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8D2AFE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83044A">
        <w:rPr>
          <w:rFonts w:asciiTheme="minorHAnsi" w:hAnsiTheme="minorHAnsi"/>
          <w:b/>
          <w:sz w:val="22"/>
          <w:szCs w:val="22"/>
        </w:rPr>
        <w:t>dostawę serwera wraz z oprogramowaniem oraz macierzy dyskowej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0355C7">
        <w:rPr>
          <w:rFonts w:asciiTheme="minorHAnsi" w:hAnsiTheme="minorHAnsi"/>
          <w:b/>
          <w:sz w:val="22"/>
          <w:szCs w:val="22"/>
        </w:rPr>
        <w:t>2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0355C7">
        <w:rPr>
          <w:rFonts w:asciiTheme="minorHAnsi" w:hAnsiTheme="minorHAnsi"/>
          <w:b/>
          <w:sz w:val="22"/>
          <w:szCs w:val="22"/>
        </w:rPr>
        <w:t>2015</w:t>
      </w:r>
      <w:r w:rsidR="00D723BD">
        <w:rPr>
          <w:rFonts w:asciiTheme="minorHAnsi" w:hAnsiTheme="minorHAnsi"/>
          <w:b/>
          <w:sz w:val="22"/>
          <w:szCs w:val="22"/>
        </w:rPr>
        <w:t>/II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0355C7">
        <w:rPr>
          <w:rFonts w:asciiTheme="minorHAnsi" w:hAnsiTheme="minorHAnsi"/>
          <w:sz w:val="22"/>
          <w:szCs w:val="22"/>
        </w:rPr>
        <w:t>serwer</w:t>
      </w:r>
      <w:r w:rsidR="00BB70FA">
        <w:rPr>
          <w:rFonts w:asciiTheme="minorHAnsi" w:hAnsiTheme="minorHAnsi"/>
          <w:sz w:val="22"/>
          <w:szCs w:val="22"/>
        </w:rPr>
        <w:t>a</w:t>
      </w:r>
      <w:r w:rsidR="00D723BD">
        <w:rPr>
          <w:rFonts w:asciiTheme="minorHAnsi" w:hAnsiTheme="minorHAnsi"/>
          <w:sz w:val="22"/>
          <w:szCs w:val="22"/>
        </w:rPr>
        <w:t xml:space="preserve"> </w:t>
      </w:r>
      <w:r w:rsidR="000355C7">
        <w:rPr>
          <w:rFonts w:asciiTheme="minorHAnsi" w:hAnsiTheme="minorHAnsi"/>
          <w:sz w:val="22"/>
          <w:szCs w:val="22"/>
        </w:rPr>
        <w:t>wraz z oprogramowaniem</w:t>
      </w:r>
      <w:r w:rsidR="00D723BD">
        <w:rPr>
          <w:rFonts w:asciiTheme="minorHAnsi" w:hAnsiTheme="minorHAnsi"/>
          <w:sz w:val="22"/>
          <w:szCs w:val="22"/>
        </w:rPr>
        <w:t xml:space="preserve"> oraz macierzy dyskowej</w:t>
      </w:r>
      <w:r w:rsidR="000355C7">
        <w:rPr>
          <w:rFonts w:asciiTheme="minorHAnsi" w:hAnsiTheme="minorHAnsi"/>
          <w:sz w:val="22"/>
          <w:szCs w:val="22"/>
        </w:rPr>
        <w:t>.</w:t>
      </w:r>
    </w:p>
    <w:tbl>
      <w:tblPr>
        <w:tblW w:w="838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8380"/>
      </w:tblGrid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Serwer: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procesor o wydajności określonej w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benchmark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CPU Mark – min 6000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ość obsługiwanych procesorów</w:t>
            </w: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magistrala FSB 5000 MT/s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zainstalowanej pamięci min 6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zwiększenia pojemności pamięci co najmniej do 32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zainstalowane w kieszeniach dyski twarde 4 x 1 TB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standard kontrolera ATA (liczba kanałów) 4 x Serial ATA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sprzętowy kontroler RAID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portów sieciowych 10/100/1000 2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wbudowana karta graficzna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napęd DVD 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złącza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PCI-E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(liczba slotów) 1 x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PCI-Express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x16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min 4 x USB, w tym min. 2 na panelu tylnim 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zasilaczy 1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zasilacza 250 W – 400 W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Rack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1U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System operacyjny: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Windows Server 2012 R2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uruchomienia domeny z 40 użytkownikami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Macierz dyskowa: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zainstalowane w kieszeniach dyski twarde 4 x 1 TB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standard kontrolera ATA (liczba kanałów) 4 x Serial ATA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8E061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sprzętowy kontroler RAID obsługujący co najmniej </w:t>
            </w:r>
            <w:r w:rsidR="008E061B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AID 0,1,10,5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portów sieciowych 10/100/1000 2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min 4 x USB w tym min 1 x USB 3.0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zainstalowanej pamięci min 1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837A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obudowa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Rack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ins w:id="0" w:author="aczagowiec" w:date="2015-03-19T10:44:00Z">
              <w:r w:rsidR="00837AD1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 xml:space="preserve">maks </w:t>
              </w:r>
            </w:ins>
            <w:del w:id="1" w:author="aczagowiec" w:date="2015-03-19T10:45:00Z">
              <w:r w:rsidRPr="00D723BD" w:rsidDel="00837AD1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delText>1</w:delText>
              </w:r>
            </w:del>
            <w:ins w:id="2" w:author="aczagowiec" w:date="2015-03-19T10:45:00Z">
              <w:r w:rsidR="00837AD1"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t>2</w:t>
              </w:r>
            </w:ins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U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podłączenia do domeny oraz tworzenie zasobów sieciowych z uwierzytelnianiem domenowym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0355C7" w:rsidRPr="00060522" w:rsidRDefault="000355C7" w:rsidP="00D723BD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A66FB4">
        <w:rPr>
          <w:rFonts w:asciiTheme="minorHAnsi" w:hAnsiTheme="minorHAnsi"/>
          <w:sz w:val="22"/>
          <w:szCs w:val="22"/>
        </w:rPr>
        <w:t xml:space="preserve"> wraz z </w:t>
      </w:r>
      <w:r w:rsidR="00EC76A3">
        <w:rPr>
          <w:rFonts w:asciiTheme="minorHAnsi" w:hAnsiTheme="minorHAnsi"/>
          <w:sz w:val="22"/>
          <w:szCs w:val="22"/>
        </w:rPr>
        <w:t>wniesieniem na pierwsze piętro budynku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D723BD">
        <w:rPr>
          <w:rFonts w:asciiTheme="minorHAnsi" w:hAnsiTheme="minorHAnsi"/>
          <w:sz w:val="22"/>
          <w:szCs w:val="22"/>
        </w:rPr>
        <w:t>23</w:t>
      </w:r>
      <w:r w:rsidR="000355C7">
        <w:rPr>
          <w:rFonts w:asciiTheme="minorHAnsi" w:hAnsiTheme="minorHAnsi"/>
          <w:sz w:val="22"/>
          <w:szCs w:val="22"/>
        </w:rPr>
        <w:t>.03.2015</w:t>
      </w:r>
      <w:r w:rsidR="00A66FB4">
        <w:rPr>
          <w:rFonts w:asciiTheme="minorHAnsi" w:hAnsiTheme="minorHAnsi"/>
          <w:sz w:val="22"/>
          <w:szCs w:val="22"/>
        </w:rPr>
        <w:t xml:space="preserve"> do godz. </w:t>
      </w:r>
      <w:r w:rsidR="00BD6707">
        <w:rPr>
          <w:rFonts w:asciiTheme="minorHAnsi" w:hAnsiTheme="minorHAnsi"/>
          <w:sz w:val="22"/>
          <w:szCs w:val="22"/>
        </w:rPr>
        <w:t>12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elektronicznie </w:t>
      </w:r>
      <w:r w:rsidR="000355C7">
        <w:rPr>
          <w:rFonts w:asciiTheme="minorHAnsi" w:hAnsiTheme="minorHAnsi"/>
          <w:sz w:val="22"/>
          <w:szCs w:val="22"/>
        </w:rPr>
        <w:t>(</w:t>
      </w:r>
      <w:proofErr w:type="spellStart"/>
      <w:r w:rsidR="000355C7">
        <w:rPr>
          <w:rFonts w:asciiTheme="minorHAnsi" w:hAnsiTheme="minorHAnsi"/>
          <w:sz w:val="22"/>
          <w:szCs w:val="22"/>
        </w:rPr>
        <w:t>skan</w:t>
      </w:r>
      <w:proofErr w:type="spellEnd"/>
      <w:r w:rsidR="000355C7">
        <w:rPr>
          <w:rFonts w:asciiTheme="minorHAnsi" w:hAnsiTheme="minorHAnsi"/>
          <w:sz w:val="22"/>
          <w:szCs w:val="22"/>
        </w:rPr>
        <w:t xml:space="preserve"> podpisanej oferty)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0355C7" w:rsidRPr="000F0B9E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Cennik:</w:t>
      </w:r>
    </w:p>
    <w:tbl>
      <w:tblPr>
        <w:tblStyle w:val="Tabela-Siatka"/>
        <w:tblW w:w="9337" w:type="dxa"/>
        <w:tblLayout w:type="fixed"/>
        <w:tblLook w:val="04A0"/>
      </w:tblPr>
      <w:tblGrid>
        <w:gridCol w:w="3227"/>
        <w:gridCol w:w="709"/>
        <w:gridCol w:w="2647"/>
        <w:gridCol w:w="2754"/>
      </w:tblGrid>
      <w:tr w:rsidR="00751529" w:rsidRPr="00763C8E" w:rsidTr="00763C8E">
        <w:tc>
          <w:tcPr>
            <w:tcW w:w="3227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647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754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łączna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</w:tr>
      <w:tr w:rsidR="00751529" w:rsidTr="00763C8E">
        <w:tc>
          <w:tcPr>
            <w:tcW w:w="3227" w:type="dxa"/>
          </w:tcPr>
          <w:p w:rsidR="00751529" w:rsidRPr="00763C8E" w:rsidRDefault="000355C7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Serwer</w:t>
            </w:r>
          </w:p>
        </w:tc>
        <w:tc>
          <w:tcPr>
            <w:tcW w:w="709" w:type="dxa"/>
          </w:tcPr>
          <w:p w:rsidR="00751529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529" w:rsidTr="000355C7">
        <w:tc>
          <w:tcPr>
            <w:tcW w:w="3227" w:type="dxa"/>
            <w:tcBorders>
              <w:bottom w:val="single" w:sz="8" w:space="0" w:color="auto"/>
            </w:tcBorders>
          </w:tcPr>
          <w:p w:rsidR="00751529" w:rsidRPr="00763C8E" w:rsidRDefault="00EC76A3" w:rsidP="00D723BD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System operacyjny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51529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23BD" w:rsidTr="000355C7">
        <w:tc>
          <w:tcPr>
            <w:tcW w:w="3227" w:type="dxa"/>
            <w:tcBorders>
              <w:bottom w:val="single" w:sz="8" w:space="0" w:color="auto"/>
            </w:tcBorders>
          </w:tcPr>
          <w:p w:rsidR="00D723BD" w:rsidRDefault="00D723BD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Macierz dyskowa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8B56FC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AD744D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D6707" w:rsidRPr="00EC76A3" w:rsidRDefault="00BD6707" w:rsidP="00EC76A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D6707" w:rsidRPr="00EC76A3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compat/>
  <w:rsids>
    <w:rsidRoot w:val="00BA3788"/>
    <w:rsid w:val="000137B9"/>
    <w:rsid w:val="000355C7"/>
    <w:rsid w:val="00060522"/>
    <w:rsid w:val="001017B9"/>
    <w:rsid w:val="00121B32"/>
    <w:rsid w:val="00140153"/>
    <w:rsid w:val="001A2EEE"/>
    <w:rsid w:val="001F375B"/>
    <w:rsid w:val="001F669E"/>
    <w:rsid w:val="00293203"/>
    <w:rsid w:val="002C3243"/>
    <w:rsid w:val="003A28F9"/>
    <w:rsid w:val="003C5F1F"/>
    <w:rsid w:val="004C4665"/>
    <w:rsid w:val="004F4E41"/>
    <w:rsid w:val="0055779F"/>
    <w:rsid w:val="00572EF3"/>
    <w:rsid w:val="0063561A"/>
    <w:rsid w:val="00652C45"/>
    <w:rsid w:val="00751529"/>
    <w:rsid w:val="00763C8E"/>
    <w:rsid w:val="0077018B"/>
    <w:rsid w:val="00810990"/>
    <w:rsid w:val="00812009"/>
    <w:rsid w:val="0083044A"/>
    <w:rsid w:val="00830CD8"/>
    <w:rsid w:val="00831776"/>
    <w:rsid w:val="00836D42"/>
    <w:rsid w:val="00837AD1"/>
    <w:rsid w:val="008B63A6"/>
    <w:rsid w:val="008D2AFE"/>
    <w:rsid w:val="008E061B"/>
    <w:rsid w:val="00927107"/>
    <w:rsid w:val="009800C3"/>
    <w:rsid w:val="009B21AC"/>
    <w:rsid w:val="009E72F8"/>
    <w:rsid w:val="00A26B24"/>
    <w:rsid w:val="00A66FB4"/>
    <w:rsid w:val="00B73BD9"/>
    <w:rsid w:val="00BA3788"/>
    <w:rsid w:val="00BB70FA"/>
    <w:rsid w:val="00BD6707"/>
    <w:rsid w:val="00C56A38"/>
    <w:rsid w:val="00CB0E92"/>
    <w:rsid w:val="00D723BD"/>
    <w:rsid w:val="00DB44C6"/>
    <w:rsid w:val="00EC76A3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Zwykytekst">
    <w:name w:val="Plain Text"/>
    <w:basedOn w:val="Normalny"/>
    <w:link w:val="ZwykytekstZnak"/>
    <w:uiPriority w:val="99"/>
    <w:semiHidden/>
    <w:unhideWhenUsed/>
    <w:rsid w:val="000355C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55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4845-4568-44E5-9649-F096A5B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2</cp:revision>
  <cp:lastPrinted>2015-03-18T10:53:00Z</cp:lastPrinted>
  <dcterms:created xsi:type="dcterms:W3CDTF">2015-03-19T09:45:00Z</dcterms:created>
  <dcterms:modified xsi:type="dcterms:W3CDTF">2015-03-19T09:45:00Z</dcterms:modified>
</cp:coreProperties>
</file>