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62F94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bookmarkStart w:id="0" w:name="_Toc255985910"/>
      <w:bookmarkStart w:id="1" w:name="_Toc191268302"/>
      <w:bookmarkStart w:id="2" w:name="_Toc192310671"/>
      <w:bookmarkStart w:id="3" w:name="_Toc204415405"/>
      <w:r w:rsidRPr="00473315">
        <w:rPr>
          <w:rFonts w:asciiTheme="minorHAnsi" w:hAnsiTheme="minorHAnsi"/>
          <w:b/>
          <w:bCs/>
        </w:rPr>
        <w:t>Centrum Obsługi Projektów Europejskich</w:t>
      </w:r>
    </w:p>
    <w:p w14:paraId="436C1B34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Ministerstwa Spraw Wewnętrznych</w:t>
      </w:r>
      <w:r w:rsidR="005A3734" w:rsidRPr="00473315">
        <w:rPr>
          <w:rFonts w:asciiTheme="minorHAnsi" w:hAnsiTheme="minorHAnsi"/>
          <w:b/>
          <w:bCs/>
        </w:rPr>
        <w:t xml:space="preserve"> i Administracji</w:t>
      </w:r>
    </w:p>
    <w:p w14:paraId="255C7CF3" w14:textId="1705808B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ul. </w:t>
      </w:r>
      <w:r w:rsidR="00A17A98">
        <w:rPr>
          <w:rFonts w:asciiTheme="minorHAnsi" w:hAnsiTheme="minorHAnsi"/>
          <w:b/>
          <w:bCs/>
        </w:rPr>
        <w:t>Puławska 99</w:t>
      </w:r>
      <w:r w:rsidRPr="00473315">
        <w:rPr>
          <w:rFonts w:asciiTheme="minorHAnsi" w:hAnsiTheme="minorHAnsi"/>
          <w:b/>
          <w:bCs/>
        </w:rPr>
        <w:t>A</w:t>
      </w:r>
    </w:p>
    <w:p w14:paraId="68322EB2" w14:textId="156F13C9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02-</w:t>
      </w:r>
      <w:r w:rsidR="00A17A98">
        <w:rPr>
          <w:rFonts w:asciiTheme="minorHAnsi" w:hAnsiTheme="minorHAnsi"/>
          <w:b/>
          <w:bCs/>
        </w:rPr>
        <w:t>595</w:t>
      </w:r>
      <w:r w:rsidRPr="00473315">
        <w:rPr>
          <w:rFonts w:asciiTheme="minorHAnsi" w:hAnsiTheme="minorHAnsi"/>
          <w:b/>
          <w:bCs/>
        </w:rPr>
        <w:t xml:space="preserve"> Warszawa</w:t>
      </w:r>
    </w:p>
    <w:p w14:paraId="462C929E" w14:textId="77777777" w:rsidR="00743CD4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39D24E1E" w14:textId="77777777" w:rsidR="00DB0550" w:rsidRPr="00473315" w:rsidRDefault="00DB0550" w:rsidP="0033658F">
      <w:pPr>
        <w:jc w:val="center"/>
        <w:rPr>
          <w:rFonts w:asciiTheme="minorHAnsi" w:hAnsiTheme="minorHAnsi"/>
          <w:b/>
          <w:bCs/>
        </w:rPr>
      </w:pPr>
    </w:p>
    <w:p w14:paraId="37019882" w14:textId="048BD8D9" w:rsidR="00743CD4" w:rsidRPr="00473315" w:rsidRDefault="004A59F1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Zapytanie ofertowe</w:t>
      </w:r>
    </w:p>
    <w:p w14:paraId="53447649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047ABE2B" w14:textId="6A916B2A" w:rsidR="00743CD4" w:rsidRPr="00473315" w:rsidRDefault="00743CD4" w:rsidP="009324FD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„</w:t>
      </w:r>
      <w:r w:rsidR="009324F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Dostaw</w:t>
      </w:r>
      <w:r w:rsidR="004A59F1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a materiałów promocyjnych</w:t>
      </w:r>
      <w:r w:rsidR="007F05F7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FBW</w:t>
      </w:r>
      <w:r w:rsidR="009324F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”</w:t>
      </w:r>
    </w:p>
    <w:p w14:paraId="73DE1D75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2B1D074B" w14:textId="703B2BF9" w:rsidR="00743CD4" w:rsidRPr="00473315" w:rsidRDefault="009324FD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Nr sprawy: </w:t>
      </w:r>
      <w:r w:rsidR="008D46EE">
        <w:rPr>
          <w:rFonts w:asciiTheme="minorHAnsi" w:hAnsiTheme="minorHAnsi"/>
          <w:b/>
          <w:bCs/>
        </w:rPr>
        <w:t>COPE</w:t>
      </w:r>
      <w:r w:rsidR="002C1EA3">
        <w:rPr>
          <w:rFonts w:asciiTheme="minorHAnsi" w:hAnsiTheme="minorHAnsi"/>
          <w:b/>
          <w:bCs/>
        </w:rPr>
        <w:t>/</w:t>
      </w:r>
      <w:r w:rsidR="00184E13">
        <w:rPr>
          <w:rFonts w:asciiTheme="minorHAnsi" w:hAnsiTheme="minorHAnsi"/>
          <w:b/>
          <w:bCs/>
        </w:rPr>
        <w:t>15</w:t>
      </w:r>
      <w:r w:rsidR="002C1EA3">
        <w:rPr>
          <w:rFonts w:asciiTheme="minorHAnsi" w:hAnsiTheme="minorHAnsi"/>
          <w:b/>
          <w:bCs/>
        </w:rPr>
        <w:t>/</w:t>
      </w:r>
      <w:r w:rsidR="00A17A98">
        <w:rPr>
          <w:rFonts w:asciiTheme="minorHAnsi" w:hAnsiTheme="minorHAnsi"/>
          <w:b/>
          <w:bCs/>
        </w:rPr>
        <w:t>2018</w:t>
      </w:r>
    </w:p>
    <w:p w14:paraId="39E49C03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1241FE2D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08C0CB15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673BAA16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48132ED5" w14:textId="0C65F702" w:rsidR="00743CD4" w:rsidRPr="00473315" w:rsidRDefault="004A59F1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Zamówienie o wartości poniżej kwoty, o której mowa w art. 4 pkt 8</w:t>
      </w:r>
      <w:r w:rsidR="00743CD4" w:rsidRPr="00473315">
        <w:rPr>
          <w:rFonts w:asciiTheme="minorHAnsi" w:hAnsiTheme="minorHAnsi"/>
          <w:b/>
          <w:bCs/>
        </w:rPr>
        <w:t xml:space="preserve"> ustawy z dnia 29 stycznia 2004 - Prawo zamówień publicznych (Dz.U.</w:t>
      </w:r>
      <w:r w:rsidR="00267C09" w:rsidRPr="00473315">
        <w:rPr>
          <w:rFonts w:asciiTheme="minorHAnsi" w:hAnsiTheme="minorHAnsi"/>
          <w:b/>
          <w:bCs/>
        </w:rPr>
        <w:t xml:space="preserve"> z </w:t>
      </w:r>
      <w:r w:rsidR="00743CD4" w:rsidRPr="00473315">
        <w:rPr>
          <w:rFonts w:asciiTheme="minorHAnsi" w:hAnsiTheme="minorHAnsi"/>
          <w:b/>
          <w:bCs/>
        </w:rPr>
        <w:t>201</w:t>
      </w:r>
      <w:r w:rsidR="005A3734" w:rsidRPr="00473315">
        <w:rPr>
          <w:rFonts w:asciiTheme="minorHAnsi" w:hAnsiTheme="minorHAnsi"/>
          <w:b/>
          <w:bCs/>
        </w:rPr>
        <w:t>5</w:t>
      </w:r>
      <w:r w:rsidR="00267C09" w:rsidRPr="00473315">
        <w:rPr>
          <w:rFonts w:asciiTheme="minorHAnsi" w:hAnsiTheme="minorHAnsi"/>
          <w:b/>
          <w:bCs/>
        </w:rPr>
        <w:t xml:space="preserve"> poz. </w:t>
      </w:r>
      <w:r w:rsidR="005A3734" w:rsidRPr="00473315">
        <w:rPr>
          <w:rFonts w:asciiTheme="minorHAnsi" w:hAnsiTheme="minorHAnsi"/>
          <w:b/>
          <w:bCs/>
        </w:rPr>
        <w:t>2164</w:t>
      </w:r>
      <w:r w:rsidR="00743CD4" w:rsidRPr="00473315">
        <w:rPr>
          <w:rFonts w:asciiTheme="minorHAnsi" w:hAnsiTheme="minorHAnsi"/>
          <w:b/>
          <w:bCs/>
        </w:rPr>
        <w:t xml:space="preserve"> z </w:t>
      </w:r>
      <w:r w:rsidR="00267C09" w:rsidRPr="00473315">
        <w:rPr>
          <w:rFonts w:asciiTheme="minorHAnsi" w:hAnsiTheme="minorHAnsi"/>
          <w:b/>
          <w:bCs/>
        </w:rPr>
        <w:t>późn. zm.</w:t>
      </w:r>
      <w:r w:rsidR="00743CD4" w:rsidRPr="00473315">
        <w:rPr>
          <w:rFonts w:asciiTheme="minorHAnsi" w:hAnsiTheme="minorHAnsi"/>
          <w:b/>
          <w:bCs/>
        </w:rPr>
        <w:t xml:space="preserve">), tj. </w:t>
      </w:r>
      <w:r>
        <w:rPr>
          <w:rFonts w:asciiTheme="minorHAnsi" w:hAnsiTheme="minorHAnsi"/>
          <w:b/>
          <w:bCs/>
        </w:rPr>
        <w:t>30000</w:t>
      </w:r>
      <w:r w:rsidR="00743CD4" w:rsidRPr="00473315">
        <w:rPr>
          <w:rFonts w:asciiTheme="minorHAnsi" w:hAnsiTheme="minorHAnsi"/>
          <w:b/>
          <w:bCs/>
        </w:rPr>
        <w:t xml:space="preserve"> euro</w:t>
      </w:r>
    </w:p>
    <w:p w14:paraId="22F87CDE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4BC2E76C" w14:textId="76EE7D71" w:rsidR="009324FD" w:rsidRPr="009324FD" w:rsidRDefault="00743CD4" w:rsidP="009324FD">
      <w:pPr>
        <w:ind w:left="720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Oznaczenie CPV: </w:t>
      </w:r>
      <w:r w:rsidR="009324FD" w:rsidRPr="009324FD">
        <w:rPr>
          <w:rFonts w:asciiTheme="minorHAnsi" w:hAnsiTheme="minorHAnsi"/>
          <w:b/>
        </w:rPr>
        <w:t>39294100-0</w:t>
      </w:r>
      <w:r w:rsidR="009324FD">
        <w:rPr>
          <w:rFonts w:asciiTheme="minorHAnsi" w:hAnsiTheme="minorHAnsi"/>
          <w:b/>
        </w:rPr>
        <w:t xml:space="preserve"> – Artykuły informacyjne i promocyjne</w:t>
      </w:r>
    </w:p>
    <w:p w14:paraId="31DB222C" w14:textId="6E7A5A65" w:rsidR="007E5DE1" w:rsidRPr="00473315" w:rsidRDefault="007E5DE1" w:rsidP="007E5DE1">
      <w:pPr>
        <w:jc w:val="center"/>
        <w:rPr>
          <w:rFonts w:asciiTheme="minorHAnsi" w:hAnsiTheme="minorHAnsi"/>
          <w:b/>
          <w:bCs/>
        </w:rPr>
      </w:pPr>
    </w:p>
    <w:p w14:paraId="4ABB4232" w14:textId="3EC1BAF8" w:rsidR="00743CD4" w:rsidRPr="00473315" w:rsidRDefault="00743CD4" w:rsidP="005964E6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br w:type="page"/>
      </w:r>
    </w:p>
    <w:p w14:paraId="5B878468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lastRenderedPageBreak/>
        <w:t>CZĘŚĆ I</w:t>
      </w:r>
    </w:p>
    <w:p w14:paraId="43E0EFEC" w14:textId="276119F0" w:rsidR="00B30036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INSTRUKCJA DLA WYKONAWCÓW</w:t>
      </w:r>
    </w:p>
    <w:p w14:paraId="14490B5E" w14:textId="58373BBA" w:rsidR="00743CD4" w:rsidRPr="00473315" w:rsidRDefault="001A30D0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Informacje ogólne.</w:t>
      </w:r>
    </w:p>
    <w:p w14:paraId="5145C16E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Zamawiający:</w:t>
      </w:r>
      <w:bookmarkStart w:id="4" w:name="OLE_LINK3"/>
      <w:bookmarkStart w:id="5" w:name="OLE_LINK4"/>
      <w:r w:rsidRPr="00473315">
        <w:rPr>
          <w:rFonts w:asciiTheme="minorHAnsi" w:hAnsiTheme="minorHAnsi"/>
          <w:b/>
          <w:bCs/>
        </w:rPr>
        <w:t xml:space="preserve"> Centrum Obsługi Projektów Europejskich Ministerstwa Spraw Wewnętrznych</w:t>
      </w:r>
      <w:r w:rsidR="009E2DB0" w:rsidRPr="00473315">
        <w:rPr>
          <w:rFonts w:asciiTheme="minorHAnsi" w:hAnsiTheme="minorHAnsi"/>
          <w:b/>
          <w:bCs/>
        </w:rPr>
        <w:t xml:space="preserve"> i Administracji</w:t>
      </w:r>
      <w:r w:rsidRPr="00473315">
        <w:rPr>
          <w:rFonts w:asciiTheme="minorHAnsi" w:hAnsiTheme="minorHAnsi"/>
          <w:b/>
          <w:bCs/>
        </w:rPr>
        <w:t xml:space="preserve"> (zwane również „COPE MSW</w:t>
      </w:r>
      <w:r w:rsidR="009E2DB0" w:rsidRPr="00473315">
        <w:rPr>
          <w:rFonts w:asciiTheme="minorHAnsi" w:hAnsiTheme="minorHAnsi"/>
          <w:b/>
          <w:bCs/>
        </w:rPr>
        <w:t>iA</w:t>
      </w:r>
      <w:r w:rsidRPr="00473315">
        <w:rPr>
          <w:rFonts w:asciiTheme="minorHAnsi" w:hAnsiTheme="minorHAnsi"/>
          <w:b/>
          <w:bCs/>
        </w:rPr>
        <w:t xml:space="preserve">”), </w:t>
      </w:r>
    </w:p>
    <w:p w14:paraId="7C1A8035" w14:textId="39992A99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Adres: ul. </w:t>
      </w:r>
      <w:r w:rsidR="00A17A98">
        <w:rPr>
          <w:rFonts w:asciiTheme="minorHAnsi" w:hAnsiTheme="minorHAnsi"/>
          <w:bCs/>
        </w:rPr>
        <w:t>Puławska 99</w:t>
      </w:r>
      <w:r w:rsidRPr="00473315">
        <w:rPr>
          <w:rFonts w:asciiTheme="minorHAnsi" w:hAnsiTheme="minorHAnsi"/>
          <w:bCs/>
        </w:rPr>
        <w:t>A, 02-</w:t>
      </w:r>
      <w:r w:rsidR="00A17A98">
        <w:rPr>
          <w:rFonts w:asciiTheme="minorHAnsi" w:hAnsiTheme="minorHAnsi"/>
          <w:bCs/>
        </w:rPr>
        <w:t>595</w:t>
      </w:r>
      <w:r w:rsidRPr="00473315">
        <w:rPr>
          <w:rFonts w:asciiTheme="minorHAnsi" w:hAnsiTheme="minorHAnsi"/>
          <w:bCs/>
        </w:rPr>
        <w:t xml:space="preserve"> Warszawa.</w:t>
      </w:r>
    </w:p>
    <w:p w14:paraId="1FB57CFF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Tel: 022 </w:t>
      </w:r>
      <w:r w:rsidR="0054787F" w:rsidRPr="00473315">
        <w:rPr>
          <w:rFonts w:asciiTheme="minorHAnsi" w:hAnsiTheme="minorHAnsi"/>
        </w:rPr>
        <w:t>542 84 06</w:t>
      </w:r>
    </w:p>
    <w:p w14:paraId="10891356" w14:textId="609C10C2" w:rsidR="00743CD4" w:rsidRPr="00473315" w:rsidRDefault="00A17A98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Faks: 022 542 84 </w:t>
      </w:r>
      <w:r w:rsidR="00743CD4" w:rsidRPr="00473315">
        <w:rPr>
          <w:rFonts w:asciiTheme="minorHAnsi" w:hAnsiTheme="minorHAnsi"/>
          <w:bCs/>
        </w:rPr>
        <w:t>44</w:t>
      </w:r>
    </w:p>
    <w:p w14:paraId="75B795C4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  <w:lang w:val="en-US"/>
        </w:rPr>
      </w:pPr>
      <w:r w:rsidRPr="00473315">
        <w:rPr>
          <w:rFonts w:asciiTheme="minorHAnsi" w:hAnsiTheme="minorHAnsi"/>
          <w:bCs/>
          <w:lang w:val="en-US"/>
        </w:rPr>
        <w:t xml:space="preserve">Email: </w:t>
      </w:r>
      <w:r w:rsidR="00E71EBB" w:rsidRPr="00473315">
        <w:rPr>
          <w:rFonts w:asciiTheme="minorHAnsi" w:hAnsiTheme="minorHAnsi"/>
          <w:bCs/>
          <w:lang w:val="en-US"/>
        </w:rPr>
        <w:t>zamowienia</w:t>
      </w:r>
      <w:r w:rsidRPr="00473315">
        <w:rPr>
          <w:rFonts w:asciiTheme="minorHAnsi" w:hAnsiTheme="minorHAnsi"/>
          <w:bCs/>
          <w:lang w:val="en-US"/>
        </w:rPr>
        <w:t>@copemsw</w:t>
      </w:r>
      <w:r w:rsidR="009E2DB0" w:rsidRPr="00473315">
        <w:rPr>
          <w:rFonts w:asciiTheme="minorHAnsi" w:hAnsiTheme="minorHAnsi"/>
          <w:bCs/>
          <w:lang w:val="en-US"/>
        </w:rPr>
        <w:t>ia</w:t>
      </w:r>
      <w:r w:rsidRPr="00473315">
        <w:rPr>
          <w:rFonts w:asciiTheme="minorHAnsi" w:hAnsiTheme="minorHAnsi"/>
          <w:bCs/>
          <w:lang w:val="en-US"/>
        </w:rPr>
        <w:t>.gov.pl.</w:t>
      </w:r>
    </w:p>
    <w:bookmarkEnd w:id="4"/>
    <w:bookmarkEnd w:id="5"/>
    <w:bookmarkEnd w:id="0"/>
    <w:p w14:paraId="0DDC67C5" w14:textId="553CE636"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Sposób przygotowania oferty</w:t>
      </w:r>
    </w:p>
    <w:p w14:paraId="5B85A876" w14:textId="3408A70A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Treść oferty musi odpowiadać </w:t>
      </w:r>
      <w:r w:rsidR="004A59F1">
        <w:rPr>
          <w:rFonts w:asciiTheme="minorHAnsi" w:hAnsiTheme="minorHAnsi"/>
          <w:bCs/>
        </w:rPr>
        <w:t>treści niniejszego zapytania ofertowego</w:t>
      </w:r>
      <w:r w:rsidRPr="00473315">
        <w:rPr>
          <w:rFonts w:asciiTheme="minorHAnsi" w:hAnsiTheme="minorHAnsi"/>
          <w:bCs/>
        </w:rPr>
        <w:t>.</w:t>
      </w:r>
    </w:p>
    <w:p w14:paraId="319CA40A" w14:textId="6CCCF7A9" w:rsidR="00743CD4" w:rsidRPr="00473315" w:rsidRDefault="004A59F1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Ofertę można złożyć w formie papierowej lub przesłać ska</w:t>
      </w:r>
      <w:r w:rsidR="004C5634">
        <w:rPr>
          <w:rFonts w:asciiTheme="minorHAnsi" w:hAnsiTheme="minorHAnsi"/>
          <w:bCs/>
        </w:rPr>
        <w:t>n podpisanego formularza oferty z zastrzeżeniem pkt 2.2.2. (elementy oferty, które muszą być dostarczone do zamawiającego)</w:t>
      </w:r>
    </w:p>
    <w:p w14:paraId="33614B73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Formularz Oferty, którego wzór stanowi Załącznik nr 1 Części III SIWZ;</w:t>
      </w:r>
    </w:p>
    <w:p w14:paraId="286EF02D" w14:textId="5E2CF1F1" w:rsidR="00B90F78" w:rsidRPr="00B90F78" w:rsidRDefault="00FD13ED" w:rsidP="00235C56">
      <w:pPr>
        <w:numPr>
          <w:ilvl w:val="2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Wraz z ofertą wykonawca przekaże p</w:t>
      </w:r>
      <w:r w:rsidR="00B90F78" w:rsidRPr="00B90F78">
        <w:rPr>
          <w:rFonts w:asciiTheme="minorHAnsi" w:hAnsiTheme="minorHAnsi"/>
          <w:b/>
          <w:bCs/>
        </w:rPr>
        <w:t>róbki oferowanych artykułów promocyjnych</w:t>
      </w:r>
      <w:r w:rsidR="00DA7A20">
        <w:rPr>
          <w:rFonts w:asciiTheme="minorHAnsi" w:hAnsiTheme="minorHAnsi"/>
          <w:b/>
          <w:bCs/>
        </w:rPr>
        <w:t xml:space="preserve"> według wskazania zamawiającego w tabelach </w:t>
      </w:r>
      <w:r w:rsidR="00E624BC">
        <w:rPr>
          <w:rFonts w:asciiTheme="minorHAnsi" w:hAnsiTheme="minorHAnsi"/>
          <w:b/>
          <w:bCs/>
        </w:rPr>
        <w:t>o któr</w:t>
      </w:r>
      <w:r w:rsidR="00DA7A20">
        <w:rPr>
          <w:rFonts w:asciiTheme="minorHAnsi" w:hAnsiTheme="minorHAnsi"/>
          <w:b/>
          <w:bCs/>
        </w:rPr>
        <w:t>ych</w:t>
      </w:r>
      <w:r w:rsidR="00E624BC">
        <w:rPr>
          <w:rFonts w:asciiTheme="minorHAnsi" w:hAnsiTheme="minorHAnsi"/>
          <w:b/>
          <w:bCs/>
        </w:rPr>
        <w:t xml:space="preserve"> mowa </w:t>
      </w:r>
      <w:r w:rsidR="003E07F9">
        <w:rPr>
          <w:rFonts w:asciiTheme="minorHAnsi" w:hAnsiTheme="minorHAnsi"/>
          <w:b/>
          <w:bCs/>
        </w:rPr>
        <w:t xml:space="preserve"> w pkt </w:t>
      </w:r>
      <w:r w:rsidR="002C1EA3">
        <w:rPr>
          <w:rFonts w:asciiTheme="minorHAnsi" w:hAnsiTheme="minorHAnsi"/>
          <w:b/>
          <w:bCs/>
        </w:rPr>
        <w:t>6</w:t>
      </w:r>
      <w:r w:rsidR="003E07F9">
        <w:rPr>
          <w:rFonts w:asciiTheme="minorHAnsi" w:hAnsiTheme="minorHAnsi"/>
          <w:b/>
          <w:bCs/>
        </w:rPr>
        <w:t>.2</w:t>
      </w:r>
      <w:r w:rsidR="00B90F78" w:rsidRPr="00B90F78">
        <w:rPr>
          <w:rFonts w:asciiTheme="minorHAnsi" w:hAnsiTheme="minorHAnsi"/>
          <w:b/>
          <w:bCs/>
        </w:rPr>
        <w:t>.</w:t>
      </w:r>
      <w:r>
        <w:rPr>
          <w:rFonts w:asciiTheme="minorHAnsi" w:hAnsiTheme="minorHAnsi"/>
          <w:b/>
          <w:bCs/>
        </w:rPr>
        <w:t xml:space="preserve"> Próbki są składane w celu dokonania oceny jakości oferty. Oferta nie zawierająca wymaganych próbek, lub zawierająca próbki niezgodne z opisem przedmiotu zamówienia, podlega odrzuceniu </w:t>
      </w:r>
      <w:r w:rsidR="00846CF2">
        <w:rPr>
          <w:rFonts w:asciiTheme="minorHAnsi" w:hAnsiTheme="minorHAnsi"/>
          <w:b/>
          <w:bCs/>
        </w:rPr>
        <w:t>Zamawiający nie ponosi odpowiedzialności materialnej jeśli w wyniku badania i oceny próbek dojdzie do ich uszkodzenia, zużycia lub zniszczenia.</w:t>
      </w:r>
      <w:r w:rsidR="004A59F1">
        <w:rPr>
          <w:rFonts w:asciiTheme="minorHAnsi" w:hAnsiTheme="minorHAnsi"/>
          <w:b/>
          <w:bCs/>
        </w:rPr>
        <w:t xml:space="preserve"> Zamawiający zwróci próbki wykonawcom, których oferty nie zostaną wybrane. Próbki złożone wraz z ofertą najkorzystniejszą zostaną zwrócone po wykonaniu umowy. </w:t>
      </w:r>
    </w:p>
    <w:p w14:paraId="53F4675E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ponosi wszelkie koszty związane z przygotowaniem i złożeniem oferty.</w:t>
      </w:r>
    </w:p>
    <w:p w14:paraId="622E6D58" w14:textId="09007A03"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Sposób obliczenia ceny.</w:t>
      </w:r>
    </w:p>
    <w:p w14:paraId="2A25ADE6" w14:textId="7EDBEF63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podaje cen</w:t>
      </w:r>
      <w:r w:rsidR="007C1DB9">
        <w:rPr>
          <w:rFonts w:asciiTheme="minorHAnsi" w:hAnsiTheme="minorHAnsi"/>
          <w:bCs/>
        </w:rPr>
        <w:t>y jednostkowe netto</w:t>
      </w:r>
      <w:r w:rsidRPr="00473315">
        <w:rPr>
          <w:rFonts w:asciiTheme="minorHAnsi" w:hAnsiTheme="minorHAnsi"/>
          <w:bCs/>
        </w:rPr>
        <w:t xml:space="preserve"> w złotych polskich</w:t>
      </w:r>
      <w:r w:rsidR="007C1DB9">
        <w:rPr>
          <w:rFonts w:asciiTheme="minorHAnsi" w:hAnsiTheme="minorHAnsi"/>
          <w:bCs/>
        </w:rPr>
        <w:t xml:space="preserve"> dla każdej pozycji objętej zamówieniem</w:t>
      </w:r>
      <w:r w:rsidRPr="00473315">
        <w:rPr>
          <w:rFonts w:asciiTheme="minorHAnsi" w:hAnsiTheme="minorHAnsi"/>
          <w:bCs/>
        </w:rPr>
        <w:t>.</w:t>
      </w:r>
      <w:r w:rsidR="007C1DB9">
        <w:rPr>
          <w:rFonts w:asciiTheme="minorHAnsi" w:hAnsiTheme="minorHAnsi"/>
          <w:bCs/>
        </w:rPr>
        <w:t xml:space="preserve"> Następnie oblicza wartość dla każdej pozycji obliczając iloczyn ceny jednostkowej i wymaganej przez zamawiającego ilości danego asortymentu. W kolejnym kroku wykonawca sumuje wartość wszystkich pozycji uzyskując cenę oferty netto, a następnie dolicza podatek VAT uzyskując cenę oferty brutto.</w:t>
      </w:r>
      <w:r w:rsidRPr="00473315">
        <w:rPr>
          <w:rFonts w:asciiTheme="minorHAnsi" w:hAnsiTheme="minorHAnsi"/>
          <w:bCs/>
        </w:rPr>
        <w:t xml:space="preserve"> Wykonawca zobowiązany jest podać ceny z dokładnością do dwóch miejsc po przecinku. </w:t>
      </w:r>
      <w:r w:rsidR="007C1DB9">
        <w:rPr>
          <w:rFonts w:asciiTheme="minorHAnsi" w:hAnsiTheme="minorHAnsi"/>
          <w:bCs/>
        </w:rPr>
        <w:t>Ceny zawarte w formularzu obejmują wszystkie koszty związane z wykonaniem zamówienia, w tym koszty materiałów, wykonania projektów graficznych, znakowania, pakowania, dostawy i wniesienia. W przypadku stwierdzenia oczywistych omyłek rachunkowych w obliczeniu ceny oferty, zamawiający poprawi je w oparciu o ceny jednostkowe, zgodnie z kolejnymi krokami opisanymi powyżej.</w:t>
      </w:r>
    </w:p>
    <w:p w14:paraId="028D1DBC" w14:textId="77777777" w:rsidR="00F81DB2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Wykonawcy zagraniczni, którzy na podstawie odrębnych przepisów, nie są zobowiązani do uiszczenia podatku VAT w Polsce podają tylko cenę netto. Dla celów porównania ofert, Zamawiający doliczy do ceny ofertowej netto Wykonawców zagranicznych, kwotę należnego (obciążającego Zamawiającego z tytułu realizacji umowy) podatku VAT, który Zamawiający będzie zobowiązany odprowadzić do właściwego urzędu skarbowego.</w:t>
      </w:r>
    </w:p>
    <w:p w14:paraId="6B43C856" w14:textId="519DBFC4"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Zmiany i wycofanie oferty.</w:t>
      </w:r>
    </w:p>
    <w:p w14:paraId="2269714C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może, przed upływem terminu składania ofert, zmienić lub wycofać ofertę, stosując następujące zasady:</w:t>
      </w:r>
    </w:p>
    <w:p w14:paraId="422C335F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Zarówno zmiana, jak i wycofanie oferty wymagają zachowania formy pisemnej.</w:t>
      </w:r>
    </w:p>
    <w:p w14:paraId="592AD649" w14:textId="48603330"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Informacja o miejscu składania i otwarcia ofert.</w:t>
      </w:r>
    </w:p>
    <w:p w14:paraId="5B6B8DE7" w14:textId="5DAC7B3B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Oferty należy składać do dnia </w:t>
      </w:r>
      <w:r w:rsidR="00F34059" w:rsidRPr="00473315">
        <w:rPr>
          <w:rFonts w:asciiTheme="minorHAnsi" w:hAnsiTheme="minorHAnsi"/>
          <w:b/>
          <w:bCs/>
        </w:rPr>
        <w:t xml:space="preserve"> </w:t>
      </w:r>
      <w:del w:id="6" w:author="Autor">
        <w:r w:rsidR="001757B8" w:rsidDel="00D3483A">
          <w:rPr>
            <w:rFonts w:asciiTheme="minorHAnsi" w:hAnsiTheme="minorHAnsi"/>
            <w:b/>
            <w:bCs/>
          </w:rPr>
          <w:delText>14</w:delText>
        </w:r>
      </w:del>
      <w:ins w:id="7" w:author="Autor">
        <w:r w:rsidR="00D3483A">
          <w:rPr>
            <w:rFonts w:asciiTheme="minorHAnsi" w:hAnsiTheme="minorHAnsi"/>
            <w:b/>
            <w:bCs/>
          </w:rPr>
          <w:t>16</w:t>
        </w:r>
      </w:ins>
      <w:r w:rsidR="001757B8">
        <w:rPr>
          <w:rFonts w:asciiTheme="minorHAnsi" w:hAnsiTheme="minorHAnsi"/>
          <w:b/>
          <w:bCs/>
        </w:rPr>
        <w:t>.11.2018 r</w:t>
      </w:r>
      <w:r w:rsidRPr="005C7758">
        <w:rPr>
          <w:rFonts w:asciiTheme="minorHAnsi" w:hAnsiTheme="minorHAnsi"/>
          <w:b/>
          <w:bCs/>
        </w:rPr>
        <w:t>. do godziny</w:t>
      </w:r>
      <w:r w:rsidRPr="00473315">
        <w:rPr>
          <w:rFonts w:asciiTheme="minorHAnsi" w:hAnsiTheme="minorHAnsi"/>
          <w:b/>
          <w:bCs/>
        </w:rPr>
        <w:t xml:space="preserve"> </w:t>
      </w:r>
      <w:r w:rsidR="00BB6307" w:rsidRPr="00473315">
        <w:rPr>
          <w:rFonts w:asciiTheme="minorHAnsi" w:hAnsiTheme="minorHAnsi"/>
          <w:b/>
          <w:bCs/>
        </w:rPr>
        <w:t>10</w:t>
      </w:r>
      <w:r w:rsidR="00607533" w:rsidRPr="00473315">
        <w:rPr>
          <w:rFonts w:asciiTheme="minorHAnsi" w:hAnsiTheme="minorHAnsi"/>
          <w:b/>
          <w:bCs/>
        </w:rPr>
        <w:t>.00</w:t>
      </w:r>
      <w:r w:rsidRPr="00473315">
        <w:rPr>
          <w:rFonts w:asciiTheme="minorHAnsi" w:hAnsiTheme="minorHAnsi"/>
          <w:bCs/>
        </w:rPr>
        <w:t xml:space="preserve"> w siedzibie Zamawiającego, o której mowa w pkt 1.1.</w:t>
      </w:r>
    </w:p>
    <w:p w14:paraId="4AF9E71D" w14:textId="425D5700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Termin związania ofertą wynosi </w:t>
      </w:r>
      <w:r w:rsidR="004A59F1">
        <w:rPr>
          <w:rFonts w:asciiTheme="minorHAnsi" w:hAnsiTheme="minorHAnsi"/>
          <w:bCs/>
        </w:rPr>
        <w:t>5</w:t>
      </w:r>
      <w:r w:rsidRPr="00473315">
        <w:rPr>
          <w:rFonts w:asciiTheme="minorHAnsi" w:hAnsiTheme="minorHAnsi"/>
          <w:bCs/>
        </w:rPr>
        <w:t xml:space="preserve"> dni. Pierwszym dniem terminu związania ofertą jest dzień otwarcia ofert.</w:t>
      </w:r>
    </w:p>
    <w:p w14:paraId="70241940" w14:textId="507E477B"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Kryteria oceny ofert.</w:t>
      </w:r>
    </w:p>
    <w:p w14:paraId="33E9A4A9" w14:textId="61BB5879"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Zamawiający dokona oceny ofert </w:t>
      </w:r>
      <w:r w:rsidR="00F16B28">
        <w:rPr>
          <w:rFonts w:asciiTheme="minorHAnsi" w:hAnsiTheme="minorHAnsi"/>
        </w:rPr>
        <w:t>odrębnie dla każdej części zamó</w:t>
      </w:r>
      <w:r w:rsidRPr="00473315">
        <w:rPr>
          <w:rFonts w:asciiTheme="minorHAnsi" w:hAnsiTheme="minorHAnsi"/>
        </w:rPr>
        <w:t>w</w:t>
      </w:r>
      <w:r w:rsidR="00F16B28">
        <w:rPr>
          <w:rFonts w:asciiTheme="minorHAnsi" w:hAnsiTheme="minorHAnsi"/>
        </w:rPr>
        <w:t>ienia</w:t>
      </w:r>
      <w:r w:rsidRPr="00473315">
        <w:rPr>
          <w:rFonts w:asciiTheme="minorHAnsi" w:hAnsiTheme="minorHAnsi"/>
        </w:rPr>
        <w:t xml:space="preserve"> oparciu o przyjęte kryteria zgodnie z metodą wskazaną poniżej: </w:t>
      </w:r>
    </w:p>
    <w:p w14:paraId="255EBD57" w14:textId="77777777" w:rsidR="00743CD4" w:rsidRPr="00473315" w:rsidRDefault="00743CD4" w:rsidP="00743CD4">
      <w:pPr>
        <w:jc w:val="both"/>
        <w:rPr>
          <w:rFonts w:asciiTheme="minorHAnsi" w:hAnsiTheme="minorHAnsi"/>
          <w:bCs/>
        </w:rPr>
      </w:pPr>
    </w:p>
    <w:tbl>
      <w:tblPr>
        <w:tblW w:w="9072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83"/>
        <w:gridCol w:w="3969"/>
      </w:tblGrid>
      <w:tr w:rsidR="00743CD4" w:rsidRPr="00473315" w14:paraId="4F43757E" w14:textId="77777777" w:rsidTr="00743C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3E927332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135A0EAC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00F1973B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Liczba punktów (waga)</w:t>
            </w:r>
          </w:p>
        </w:tc>
      </w:tr>
      <w:tr w:rsidR="00743CD4" w:rsidRPr="00473315" w14:paraId="48BF86F2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9FF526A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309AA8B" w14:textId="139958B5" w:rsidR="00743CD4" w:rsidRPr="00473315" w:rsidRDefault="00DA7A20" w:rsidP="006A0C0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P1 </w:t>
            </w:r>
            <w:r w:rsidR="00743CD4" w:rsidRPr="00473315">
              <w:rPr>
                <w:rFonts w:asciiTheme="minorHAnsi" w:hAnsiTheme="minorHAnsi"/>
                <w:b/>
              </w:rPr>
              <w:t>Cena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4E0378B" w14:textId="603CCA88" w:rsidR="00743CD4" w:rsidRPr="00473315" w:rsidRDefault="00FA1E63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50</w:t>
            </w:r>
          </w:p>
        </w:tc>
      </w:tr>
      <w:tr w:rsidR="00040F37" w:rsidRPr="00473315" w14:paraId="19D40FAA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6A8CC46" w14:textId="77777777" w:rsidR="00040F37" w:rsidRPr="00473315" w:rsidRDefault="00040F37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4B19BE1" w14:textId="7CECDAE3" w:rsidR="00040F37" w:rsidRPr="00473315" w:rsidRDefault="00DA7A20" w:rsidP="00134E8D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P2 </w:t>
            </w:r>
            <w:r w:rsidR="007C1DB9">
              <w:rPr>
                <w:rFonts w:asciiTheme="minorHAnsi" w:hAnsiTheme="minorHAnsi"/>
                <w:b/>
              </w:rPr>
              <w:t>Jakość oferowanych produktów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CB5E9B7" w14:textId="108A14BA" w:rsidR="00040F37" w:rsidRPr="00473315" w:rsidRDefault="00FA1E63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50</w:t>
            </w:r>
          </w:p>
        </w:tc>
      </w:tr>
      <w:tr w:rsidR="00743CD4" w:rsidRPr="00473315" w14:paraId="77C57528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1629D7A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F400E50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771E75B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100</w:t>
            </w:r>
          </w:p>
        </w:tc>
      </w:tr>
    </w:tbl>
    <w:p w14:paraId="0D2F96E7" w14:textId="77777777" w:rsidR="00F308D9" w:rsidRPr="00473315" w:rsidRDefault="00F308D9" w:rsidP="00F308D9">
      <w:pPr>
        <w:ind w:left="720"/>
        <w:jc w:val="both"/>
        <w:rPr>
          <w:rFonts w:asciiTheme="minorHAnsi" w:hAnsiTheme="minorHAnsi"/>
          <w:b/>
          <w:bCs/>
        </w:rPr>
      </w:pPr>
    </w:p>
    <w:p w14:paraId="5ED1252E" w14:textId="5570009B" w:rsidR="007E6C73" w:rsidRPr="00473315" w:rsidRDefault="00F308D9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Cena</w:t>
      </w:r>
      <w:r w:rsidR="0047456C" w:rsidRPr="00473315">
        <w:rPr>
          <w:rFonts w:asciiTheme="minorHAnsi" w:hAnsiTheme="minorHAnsi"/>
          <w:b/>
          <w:bCs/>
        </w:rPr>
        <w:t xml:space="preserve"> – waga </w:t>
      </w:r>
      <w:r w:rsidR="007C1DB9">
        <w:rPr>
          <w:rFonts w:asciiTheme="minorHAnsi" w:hAnsiTheme="minorHAnsi"/>
          <w:b/>
          <w:bCs/>
        </w:rPr>
        <w:t>50</w:t>
      </w:r>
      <w:r w:rsidR="0047456C" w:rsidRPr="00473315">
        <w:rPr>
          <w:rFonts w:asciiTheme="minorHAnsi" w:hAnsiTheme="minorHAnsi"/>
          <w:b/>
          <w:bCs/>
        </w:rPr>
        <w:t xml:space="preserve">% </w:t>
      </w:r>
    </w:p>
    <w:p w14:paraId="188C46EE" w14:textId="77777777" w:rsidR="007E6C73" w:rsidRPr="00473315" w:rsidRDefault="007E6C73" w:rsidP="007E6C73">
      <w:pPr>
        <w:ind w:left="360"/>
        <w:jc w:val="both"/>
        <w:rPr>
          <w:rFonts w:asciiTheme="minorHAnsi" w:hAnsiTheme="minorHAnsi"/>
          <w:b/>
          <w:bCs/>
        </w:rPr>
      </w:pPr>
    </w:p>
    <w:p w14:paraId="4C451B21" w14:textId="77777777" w:rsidR="0055463D" w:rsidRPr="00473315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  <w:r w:rsidRPr="00473315">
        <w:rPr>
          <w:rFonts w:asciiTheme="minorHAnsi" w:hAnsiTheme="minorHAnsi" w:cs="Calibri"/>
          <w:b/>
          <w:bCs/>
        </w:rPr>
        <w:t xml:space="preserve">                           </w:t>
      </w:r>
      <w:r w:rsidR="0055463D" w:rsidRPr="00473315">
        <w:rPr>
          <w:rFonts w:asciiTheme="minorHAnsi" w:hAnsiTheme="minorHAnsi" w:cs="Calibri"/>
          <w:b/>
          <w:bCs/>
        </w:rPr>
        <w:t>Ln[1+(B – C</w:t>
      </w:r>
      <w:r w:rsidR="0055463D" w:rsidRPr="00473315">
        <w:rPr>
          <w:rFonts w:asciiTheme="minorHAnsi" w:hAnsiTheme="minorHAnsi" w:cs="Calibri"/>
          <w:b/>
          <w:bCs/>
          <w:vertAlign w:val="subscript"/>
        </w:rPr>
        <w:t>of</w:t>
      </w:r>
      <w:r w:rsidR="0055463D" w:rsidRPr="00473315">
        <w:rPr>
          <w:rFonts w:asciiTheme="minorHAnsi" w:hAnsiTheme="minorHAnsi" w:cs="Calibri"/>
          <w:b/>
          <w:bCs/>
        </w:rPr>
        <w:t>)]</w:t>
      </w:r>
    </w:p>
    <w:p w14:paraId="122EB01C" w14:textId="5A555BCD" w:rsidR="0055463D" w:rsidRPr="00473315" w:rsidRDefault="0055463D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  <w:r w:rsidRPr="00473315">
        <w:rPr>
          <w:rFonts w:asciiTheme="minorHAnsi" w:hAnsiTheme="minorHAnsi" w:cs="Calibri"/>
          <w:b/>
          <w:bCs/>
        </w:rPr>
        <w:t xml:space="preserve">P1 = </w:t>
      </w:r>
      <w:r w:rsidRPr="00473315">
        <w:rPr>
          <w:rFonts w:asciiTheme="minorHAnsi" w:hAnsiTheme="minorHAnsi" w:cs="Calibri"/>
          <w:b/>
          <w:bCs/>
        </w:rPr>
        <w:tab/>
        <w:t>----------------------------------------</w:t>
      </w:r>
      <w:r w:rsidRPr="00473315">
        <w:rPr>
          <w:rFonts w:asciiTheme="minorHAnsi" w:hAnsiTheme="minorHAnsi" w:cs="Calibri"/>
          <w:b/>
          <w:bCs/>
        </w:rPr>
        <w:tab/>
        <w:t xml:space="preserve">x  </w:t>
      </w:r>
      <w:r w:rsidR="00FA1E63">
        <w:rPr>
          <w:rFonts w:asciiTheme="minorHAnsi" w:hAnsiTheme="minorHAnsi" w:cs="Calibri"/>
          <w:b/>
          <w:bCs/>
        </w:rPr>
        <w:t>50</w:t>
      </w:r>
      <w:r w:rsidRPr="00473315">
        <w:rPr>
          <w:rFonts w:asciiTheme="minorHAnsi" w:hAnsiTheme="minorHAnsi" w:cs="Calibri"/>
          <w:b/>
          <w:bCs/>
        </w:rPr>
        <w:t xml:space="preserve"> pkt</w:t>
      </w:r>
    </w:p>
    <w:p w14:paraId="2426E3F6" w14:textId="77777777" w:rsidR="0055463D" w:rsidRPr="00473315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</w:rPr>
      </w:pPr>
      <w:r w:rsidRPr="00473315">
        <w:rPr>
          <w:rFonts w:asciiTheme="minorHAnsi" w:hAnsiTheme="minorHAnsi" w:cs="Calibri"/>
          <w:b/>
          <w:bCs/>
        </w:rPr>
        <w:t xml:space="preserve">                           </w:t>
      </w:r>
      <w:r w:rsidR="004E6734" w:rsidRPr="00473315">
        <w:rPr>
          <w:rFonts w:asciiTheme="minorHAnsi" w:hAnsiTheme="minorHAnsi" w:cs="Calibri"/>
          <w:b/>
          <w:bCs/>
        </w:rPr>
        <w:t>L</w:t>
      </w:r>
      <w:r w:rsidR="0055463D" w:rsidRPr="00473315">
        <w:rPr>
          <w:rFonts w:asciiTheme="minorHAnsi" w:hAnsiTheme="minorHAnsi" w:cs="Calibri"/>
          <w:b/>
          <w:bCs/>
        </w:rPr>
        <w:t>n[1+(B-C</w:t>
      </w:r>
      <w:r w:rsidR="0055463D" w:rsidRPr="00473315">
        <w:rPr>
          <w:rFonts w:asciiTheme="minorHAnsi" w:hAnsiTheme="minorHAnsi" w:cs="Calibri"/>
          <w:b/>
          <w:bCs/>
          <w:vertAlign w:val="subscript"/>
        </w:rPr>
        <w:t>min</w:t>
      </w:r>
      <w:r w:rsidR="0055463D" w:rsidRPr="00473315">
        <w:rPr>
          <w:rFonts w:asciiTheme="minorHAnsi" w:hAnsiTheme="minorHAnsi" w:cs="Calibri"/>
          <w:b/>
          <w:bCs/>
        </w:rPr>
        <w:t xml:space="preserve">)] </w:t>
      </w:r>
    </w:p>
    <w:p w14:paraId="03041A48" w14:textId="77777777"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473315">
        <w:rPr>
          <w:rFonts w:asciiTheme="minorHAnsi" w:hAnsiTheme="minorHAnsi" w:cs="Calibri"/>
          <w:sz w:val="24"/>
          <w:szCs w:val="24"/>
        </w:rPr>
        <w:t xml:space="preserve">gdzie: </w:t>
      </w:r>
    </w:p>
    <w:p w14:paraId="4F70DB53" w14:textId="4E1F9B67"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473315">
        <w:rPr>
          <w:rFonts w:asciiTheme="minorHAnsi" w:hAnsiTheme="minorHAnsi" w:cs="Calibri"/>
          <w:sz w:val="24"/>
          <w:szCs w:val="24"/>
        </w:rPr>
        <w:t>P1 – liczba punktów oferty ocenianej;</w:t>
      </w:r>
    </w:p>
    <w:p w14:paraId="379AEE93" w14:textId="77777777" w:rsidR="0055463D" w:rsidRPr="006E4E87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473315">
        <w:rPr>
          <w:rFonts w:asciiTheme="minorHAnsi" w:hAnsiTheme="minorHAnsi" w:cs="Calibri"/>
          <w:sz w:val="24"/>
          <w:szCs w:val="24"/>
        </w:rPr>
        <w:t xml:space="preserve">Ln – funkcja logarytmu </w:t>
      </w:r>
      <w:r w:rsidRPr="006E4E87">
        <w:rPr>
          <w:rFonts w:asciiTheme="minorHAnsi" w:hAnsiTheme="minorHAnsi" w:cs="Calibri"/>
          <w:sz w:val="24"/>
          <w:szCs w:val="24"/>
        </w:rPr>
        <w:t>naturalnego</w:t>
      </w:r>
    </w:p>
    <w:p w14:paraId="4DBF4BB4" w14:textId="37B69E70"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6E4E87">
        <w:rPr>
          <w:rFonts w:asciiTheme="minorHAnsi" w:hAnsiTheme="minorHAnsi" w:cs="Calibri"/>
          <w:sz w:val="24"/>
          <w:szCs w:val="24"/>
        </w:rPr>
        <w:t xml:space="preserve">B – budżet zamawiającego tj. </w:t>
      </w:r>
      <w:r w:rsidR="00A17A98">
        <w:rPr>
          <w:rFonts w:asciiTheme="minorHAnsi" w:hAnsiTheme="minorHAnsi"/>
          <w:b/>
        </w:rPr>
        <w:t>45000</w:t>
      </w:r>
      <w:r w:rsidR="003B2956" w:rsidRPr="006E4E87">
        <w:rPr>
          <w:rFonts w:asciiTheme="minorHAnsi" w:hAnsiTheme="minorHAnsi"/>
        </w:rPr>
        <w:t xml:space="preserve"> </w:t>
      </w:r>
      <w:r w:rsidRPr="006E4E87">
        <w:rPr>
          <w:rFonts w:asciiTheme="minorHAnsi" w:hAnsiTheme="minorHAnsi" w:cs="Calibri"/>
          <w:sz w:val="24"/>
          <w:szCs w:val="24"/>
        </w:rPr>
        <w:t>zł brutto</w:t>
      </w:r>
    </w:p>
    <w:p w14:paraId="3EC80B1D" w14:textId="76D50045"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473315">
        <w:rPr>
          <w:rFonts w:asciiTheme="minorHAnsi" w:hAnsiTheme="minorHAnsi" w:cs="Calibri"/>
          <w:sz w:val="24"/>
          <w:szCs w:val="24"/>
        </w:rPr>
        <w:t>C</w:t>
      </w:r>
      <w:r w:rsidRPr="00473315">
        <w:rPr>
          <w:rFonts w:asciiTheme="minorHAnsi" w:hAnsiTheme="minorHAnsi" w:cs="Calibri"/>
          <w:sz w:val="24"/>
          <w:szCs w:val="24"/>
          <w:vertAlign w:val="subscript"/>
        </w:rPr>
        <w:t>of</w:t>
      </w:r>
      <w:r w:rsidRPr="00473315">
        <w:rPr>
          <w:rFonts w:asciiTheme="minorHAnsi" w:hAnsiTheme="minorHAnsi" w:cs="Calibri"/>
          <w:sz w:val="24"/>
          <w:szCs w:val="24"/>
        </w:rPr>
        <w:t xml:space="preserve"> – cena oferty ocenianej</w:t>
      </w:r>
      <w:r w:rsidR="00F16B28">
        <w:rPr>
          <w:rFonts w:asciiTheme="minorHAnsi" w:hAnsiTheme="minorHAnsi" w:cs="Calibri"/>
          <w:sz w:val="24"/>
          <w:szCs w:val="24"/>
        </w:rPr>
        <w:t xml:space="preserve"> </w:t>
      </w:r>
    </w:p>
    <w:p w14:paraId="1B5F1F65" w14:textId="64784270"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473315">
        <w:rPr>
          <w:rFonts w:asciiTheme="minorHAnsi" w:hAnsiTheme="minorHAnsi" w:cs="Calibri"/>
          <w:sz w:val="24"/>
          <w:szCs w:val="24"/>
        </w:rPr>
        <w:t>C</w:t>
      </w:r>
      <w:r w:rsidRPr="00473315">
        <w:rPr>
          <w:rFonts w:asciiTheme="minorHAnsi" w:hAnsiTheme="minorHAnsi" w:cs="Calibri"/>
          <w:sz w:val="24"/>
          <w:szCs w:val="24"/>
          <w:vertAlign w:val="subscript"/>
        </w:rPr>
        <w:t xml:space="preserve">min </w:t>
      </w:r>
      <w:r w:rsidRPr="00473315">
        <w:rPr>
          <w:rFonts w:asciiTheme="minorHAnsi" w:hAnsiTheme="minorHAnsi" w:cs="Calibri"/>
          <w:sz w:val="24"/>
          <w:szCs w:val="24"/>
        </w:rPr>
        <w:t>– cena oferty z najniższą ceną, z wyłączeniem ofert, których ceny, w toku badania, zostaną uznane za rażąco niskie.</w:t>
      </w:r>
    </w:p>
    <w:p w14:paraId="2B442096" w14:textId="6FA2A31F" w:rsidR="0055463D" w:rsidRPr="00473315" w:rsidRDefault="008D5AC3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50</w:t>
      </w:r>
      <w:r w:rsidR="0055463D" w:rsidRPr="00473315">
        <w:rPr>
          <w:rFonts w:asciiTheme="minorHAnsi" w:hAnsiTheme="minorHAnsi" w:cs="Calibri"/>
          <w:sz w:val="24"/>
          <w:szCs w:val="24"/>
        </w:rPr>
        <w:t xml:space="preserve"> pkt. – maksymalna liczba punktów, jaką może uzyskać oferta w kryterium „cena”.</w:t>
      </w:r>
    </w:p>
    <w:p w14:paraId="6FA2EB7D" w14:textId="7E559B42"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/>
          <w:b/>
          <w:sz w:val="24"/>
          <w:szCs w:val="24"/>
        </w:rPr>
      </w:pPr>
      <w:r w:rsidRPr="00473315">
        <w:rPr>
          <w:rFonts w:asciiTheme="minorHAnsi" w:hAnsiTheme="minorHAnsi"/>
          <w:b/>
          <w:sz w:val="24"/>
          <w:szCs w:val="24"/>
        </w:rPr>
        <w:t>Oferta, której cena</w:t>
      </w:r>
      <w:r w:rsidR="00F16B28">
        <w:rPr>
          <w:rFonts w:asciiTheme="minorHAnsi" w:hAnsiTheme="minorHAnsi"/>
          <w:b/>
          <w:sz w:val="24"/>
          <w:szCs w:val="24"/>
        </w:rPr>
        <w:t xml:space="preserve"> </w:t>
      </w:r>
      <w:r w:rsidRPr="00473315">
        <w:rPr>
          <w:rFonts w:asciiTheme="minorHAnsi" w:hAnsiTheme="minorHAnsi"/>
          <w:b/>
          <w:sz w:val="24"/>
          <w:szCs w:val="24"/>
        </w:rPr>
        <w:t xml:space="preserve">przekroczy budżet zamawiającego, zostanie </w:t>
      </w:r>
      <w:r w:rsidR="004A59F1">
        <w:rPr>
          <w:rFonts w:asciiTheme="minorHAnsi" w:hAnsiTheme="minorHAnsi"/>
          <w:b/>
          <w:sz w:val="24"/>
          <w:szCs w:val="24"/>
        </w:rPr>
        <w:t>o</w:t>
      </w:r>
      <w:r w:rsidRPr="00473315">
        <w:rPr>
          <w:rFonts w:asciiTheme="minorHAnsi" w:hAnsiTheme="minorHAnsi"/>
          <w:b/>
          <w:sz w:val="24"/>
          <w:szCs w:val="24"/>
        </w:rPr>
        <w:t>drzucona</w:t>
      </w:r>
      <w:r w:rsidR="004A59F1">
        <w:rPr>
          <w:rFonts w:asciiTheme="minorHAnsi" w:hAnsiTheme="minorHAnsi"/>
          <w:b/>
          <w:sz w:val="24"/>
          <w:szCs w:val="24"/>
        </w:rPr>
        <w:t>.</w:t>
      </w:r>
    </w:p>
    <w:p w14:paraId="583101CF" w14:textId="4BE29CA9" w:rsidR="00DC3C84" w:rsidRPr="00FA1E63" w:rsidRDefault="008D5AC3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Jakość oferowanych produktów</w:t>
      </w:r>
      <w:r w:rsidR="00DC3C84" w:rsidRPr="00473315">
        <w:rPr>
          <w:rFonts w:asciiTheme="minorHAnsi" w:hAnsiTheme="minorHAnsi"/>
          <w:b/>
        </w:rPr>
        <w:t xml:space="preserve"> - waga </w:t>
      </w:r>
      <w:r w:rsidR="00FA1E63">
        <w:rPr>
          <w:rFonts w:asciiTheme="minorHAnsi" w:hAnsiTheme="minorHAnsi"/>
          <w:b/>
        </w:rPr>
        <w:t>50</w:t>
      </w:r>
      <w:r w:rsidR="00DC3C84" w:rsidRPr="00473315">
        <w:rPr>
          <w:rFonts w:asciiTheme="minorHAnsi" w:hAnsiTheme="minorHAnsi"/>
          <w:b/>
        </w:rPr>
        <w:t>%</w:t>
      </w:r>
    </w:p>
    <w:p w14:paraId="4009BE86" w14:textId="77777777" w:rsidR="00FA1E63" w:rsidRDefault="00FA1E63" w:rsidP="00FA1E63">
      <w:pPr>
        <w:ind w:left="720"/>
        <w:jc w:val="both"/>
        <w:rPr>
          <w:rFonts w:asciiTheme="minorHAnsi" w:hAnsiTheme="minorHAnsi"/>
          <w:b/>
        </w:rPr>
      </w:pPr>
    </w:p>
    <w:p w14:paraId="328493D6" w14:textId="03A5862B" w:rsidR="00FA1E63" w:rsidRDefault="00FA1E63" w:rsidP="00FA1E63">
      <w:pPr>
        <w:ind w:left="720"/>
        <w:jc w:val="both"/>
        <w:rPr>
          <w:rFonts w:asciiTheme="minorHAnsi" w:hAnsiTheme="minorHAnsi"/>
        </w:rPr>
      </w:pPr>
      <w:r w:rsidRPr="00FA1E63">
        <w:rPr>
          <w:rFonts w:asciiTheme="minorHAnsi" w:hAnsiTheme="minorHAnsi"/>
        </w:rPr>
        <w:t xml:space="preserve">Zamawiający dokona oceny jakości oferowanych produktów w toku badania próbek wybranych pozycji wg. poniższej tabeli. </w:t>
      </w:r>
      <w:r>
        <w:rPr>
          <w:rFonts w:asciiTheme="minorHAnsi" w:hAnsiTheme="minorHAnsi"/>
        </w:rPr>
        <w:t>Każda ocenianych pozycji może uzyskać maksymalnie 10 pkt. Punkty będą przyznawane według podkryteriów opisanych w kolumnie. Brak zastrzeżeń będzie skutkował przyznaniem maksymalnej liczby punktów w podkryterium. Zastrzeżenia stwierdzone w t</w:t>
      </w:r>
      <w:r w:rsidR="006E4E87">
        <w:rPr>
          <w:rFonts w:asciiTheme="minorHAnsi" w:hAnsiTheme="minorHAnsi"/>
        </w:rPr>
        <w:t>oku badania będą skutkowały nie</w:t>
      </w:r>
      <w:r>
        <w:rPr>
          <w:rFonts w:asciiTheme="minorHAnsi" w:hAnsiTheme="minorHAnsi"/>
        </w:rPr>
        <w:t>przyznaniem żadnych punktów w podkryterium.</w:t>
      </w:r>
    </w:p>
    <w:p w14:paraId="28DD1FB1" w14:textId="43A057B6" w:rsidR="00FA1E63" w:rsidRPr="00FA1E63" w:rsidRDefault="00FA1E63" w:rsidP="00FA1E63">
      <w:pPr>
        <w:ind w:left="720"/>
        <w:jc w:val="both"/>
        <w:rPr>
          <w:rFonts w:asciiTheme="minorHAnsi" w:hAnsiTheme="minorHAnsi"/>
          <w:b/>
        </w:rPr>
      </w:pPr>
      <w:r w:rsidRPr="00FA1E63">
        <w:rPr>
          <w:rFonts w:asciiTheme="minorHAnsi" w:hAnsiTheme="minorHAnsi"/>
          <w:b/>
        </w:rPr>
        <w:t>Brak próbki do ocen</w:t>
      </w:r>
      <w:r>
        <w:rPr>
          <w:rFonts w:asciiTheme="minorHAnsi" w:hAnsiTheme="minorHAnsi"/>
          <w:b/>
        </w:rPr>
        <w:t>y, przekazanie próbki niezgodnej</w:t>
      </w:r>
      <w:r w:rsidRPr="00FA1E63">
        <w:rPr>
          <w:rFonts w:asciiTheme="minorHAnsi" w:hAnsiTheme="minorHAnsi"/>
          <w:b/>
        </w:rPr>
        <w:t xml:space="preserve"> z opisem przedmiotu zamówienia lub ocena którejkolwiek próbki na poziomie ni</w:t>
      </w:r>
      <w:r>
        <w:rPr>
          <w:rFonts w:asciiTheme="minorHAnsi" w:hAnsiTheme="minorHAnsi"/>
          <w:b/>
        </w:rPr>
        <w:t>ższym niż 6 pkt.</w:t>
      </w:r>
      <w:r w:rsidRPr="00FA1E63">
        <w:rPr>
          <w:rFonts w:asciiTheme="minorHAnsi" w:hAnsiTheme="minorHAnsi"/>
          <w:b/>
        </w:rPr>
        <w:t xml:space="preserve">, będzie </w:t>
      </w:r>
      <w:r>
        <w:rPr>
          <w:rFonts w:asciiTheme="minorHAnsi" w:hAnsiTheme="minorHAnsi"/>
          <w:b/>
        </w:rPr>
        <w:t xml:space="preserve"> uznane jako złożenie oferty niespełniającej minimalnych wymagań jakościowych</w:t>
      </w:r>
      <w:r w:rsidR="00FB7269">
        <w:rPr>
          <w:rFonts w:asciiTheme="minorHAnsi" w:hAnsiTheme="minorHAnsi"/>
          <w:b/>
        </w:rPr>
        <w:t>,</w:t>
      </w:r>
      <w:r>
        <w:rPr>
          <w:rFonts w:asciiTheme="minorHAnsi" w:hAnsiTheme="minorHAnsi"/>
          <w:b/>
        </w:rPr>
        <w:t xml:space="preserve"> co będzie skutkować </w:t>
      </w:r>
      <w:r w:rsidR="002C1EA3">
        <w:rPr>
          <w:rFonts w:asciiTheme="minorHAnsi" w:hAnsiTheme="minorHAnsi"/>
          <w:b/>
        </w:rPr>
        <w:t>odrzuceniem oferty.</w:t>
      </w:r>
    </w:p>
    <w:p w14:paraId="7D4692E4" w14:textId="77777777" w:rsidR="00FA1E63" w:rsidRPr="00473315" w:rsidRDefault="00FA1E63" w:rsidP="00FA1E63">
      <w:pPr>
        <w:ind w:left="720"/>
        <w:jc w:val="both"/>
        <w:rPr>
          <w:rFonts w:asciiTheme="minorHAnsi" w:hAnsiTheme="minorHAnsi"/>
          <w:b/>
          <w:bCs/>
        </w:rPr>
      </w:pPr>
    </w:p>
    <w:tbl>
      <w:tblPr>
        <w:tblW w:w="9002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1559"/>
        <w:gridCol w:w="1560"/>
        <w:gridCol w:w="4110"/>
        <w:gridCol w:w="1134"/>
      </w:tblGrid>
      <w:tr w:rsidR="00526746" w:rsidRPr="00B97492" w14:paraId="1F54ABCA" w14:textId="77777777" w:rsidTr="00CC79BA">
        <w:trPr>
          <w:trHeight w:val="40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26AFC976" w14:textId="77777777" w:rsidR="00526746" w:rsidRPr="00B97492" w:rsidRDefault="00526746" w:rsidP="00286E4F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40D08CBB" w14:textId="77777777" w:rsidR="00526746" w:rsidRPr="00B97492" w:rsidRDefault="00526746" w:rsidP="00286E4F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bookmarkStart w:id="8" w:name="RANGE!A1:C12"/>
            <w:r w:rsidRPr="00B97492">
              <w:rPr>
                <w:rFonts w:asciiTheme="minorHAnsi" w:hAnsiTheme="minorHAnsi" w:cs="Arial"/>
                <w:sz w:val="20"/>
                <w:szCs w:val="20"/>
              </w:rPr>
              <w:t>Nazwa</w:t>
            </w:r>
            <w:bookmarkEnd w:id="8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5BAA1068" w14:textId="77777777" w:rsidR="00526746" w:rsidRPr="00B97492" w:rsidRDefault="00526746" w:rsidP="00286E4F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b/>
                <w:sz w:val="20"/>
                <w:szCs w:val="20"/>
              </w:rPr>
              <w:t>Wraz z ofertą należy dołączyć minimum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26445580" w14:textId="77777777" w:rsidR="00526746" w:rsidRPr="00B97492" w:rsidRDefault="00526746" w:rsidP="00286E4F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b/>
                <w:sz w:val="20"/>
                <w:szCs w:val="20"/>
              </w:rPr>
              <w:t>Istotne cechy, które będą miały wpływ na uzyskaną ocenę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2690E2AC" w14:textId="5B3B4764" w:rsidR="00526746" w:rsidRPr="00B97492" w:rsidRDefault="00CC79BA" w:rsidP="00286E4F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Maks. l</w:t>
            </w:r>
            <w:r w:rsidR="00526746" w:rsidRPr="00B97492">
              <w:rPr>
                <w:rFonts w:asciiTheme="minorHAnsi" w:hAnsiTheme="minorHAnsi" w:cs="Arial"/>
                <w:b/>
                <w:sz w:val="20"/>
                <w:szCs w:val="20"/>
              </w:rPr>
              <w:t>iczba punktów</w:t>
            </w:r>
          </w:p>
        </w:tc>
      </w:tr>
      <w:tr w:rsidR="00036A11" w:rsidRPr="00B97492" w14:paraId="4E43E096" w14:textId="77777777" w:rsidTr="00CC7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639" w:type="dxa"/>
            <w:vAlign w:val="center"/>
          </w:tcPr>
          <w:p w14:paraId="5D56F3A5" w14:textId="77777777" w:rsidR="00036A11" w:rsidRPr="00B97492" w:rsidRDefault="00036A11" w:rsidP="00036A11">
            <w:pPr>
              <w:pStyle w:val="Akapitzlist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BCDD755" w14:textId="5AD5C61B" w:rsidR="00036A11" w:rsidRPr="00036A11" w:rsidRDefault="00036A11" w:rsidP="00036A11">
            <w:pPr>
              <w:tabs>
                <w:tab w:val="left" w:pos="238"/>
              </w:tabs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Damski Bezrękawnik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785C55A" w14:textId="69558924" w:rsidR="00036A11" w:rsidRPr="001818F6" w:rsidRDefault="001757B8" w:rsidP="00036A11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Próbka (jedna sztuka któregokolwiek rozmiaru)</w:t>
            </w:r>
          </w:p>
        </w:tc>
        <w:tc>
          <w:tcPr>
            <w:tcW w:w="4110" w:type="dxa"/>
            <w:vAlign w:val="center"/>
          </w:tcPr>
          <w:p w14:paraId="3BF012CD" w14:textId="09F5ACD4" w:rsidR="001757B8" w:rsidRPr="00FA1E63" w:rsidRDefault="001757B8" w:rsidP="001757B8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Jakość materiału – jednolite wybarwienie, brak zmechaceń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, materiał gęsty o wymaganej grubości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pkt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29F136CD" w14:textId="77777777" w:rsidR="001757B8" w:rsidRPr="00FA1E63" w:rsidRDefault="001757B8" w:rsidP="001757B8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Szwy wykonane starannie, bez zagniecenia materiału i wystających nitek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pkt.</w:t>
            </w:r>
          </w:p>
          <w:p w14:paraId="25D0156A" w14:textId="77777777" w:rsidR="001757B8" w:rsidRPr="00FA1E63" w:rsidRDefault="001757B8" w:rsidP="001757B8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Zamki błyskawiczne wszyte starannie (równo)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</w:p>
          <w:p w14:paraId="51F0D181" w14:textId="18C98507" w:rsidR="00036A11" w:rsidRPr="00FA1E63" w:rsidRDefault="001757B8" w:rsidP="001757B8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Wygodny, taliowany krój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1134" w:type="dxa"/>
            <w:vAlign w:val="center"/>
          </w:tcPr>
          <w:p w14:paraId="1EA22A77" w14:textId="093D799A" w:rsidR="00036A11" w:rsidRPr="00FA1E63" w:rsidRDefault="001757B8" w:rsidP="00036A11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1757B8" w:rsidRPr="00B97492" w14:paraId="5FE6FDE1" w14:textId="77777777" w:rsidTr="00CC7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639" w:type="dxa"/>
            <w:vAlign w:val="center"/>
          </w:tcPr>
          <w:p w14:paraId="68836445" w14:textId="77777777" w:rsidR="001757B8" w:rsidRPr="00B97492" w:rsidRDefault="001757B8" w:rsidP="001757B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AA8E20" w14:textId="7D137518" w:rsidR="001757B8" w:rsidRPr="00B97492" w:rsidRDefault="001757B8" w:rsidP="001757B8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A17A98">
              <w:rPr>
                <w:rFonts w:asciiTheme="minorHAnsi" w:hAnsiTheme="minorHAnsi" w:cs="Arial"/>
              </w:rPr>
              <w:t>Damski Polar</w:t>
            </w:r>
          </w:p>
        </w:tc>
        <w:tc>
          <w:tcPr>
            <w:tcW w:w="1560" w:type="dxa"/>
            <w:shd w:val="clear" w:color="auto" w:fill="auto"/>
            <w:noWrap/>
          </w:tcPr>
          <w:p w14:paraId="7BB001D3" w14:textId="117B18D4" w:rsidR="001757B8" w:rsidRPr="00B97492" w:rsidRDefault="001757B8" w:rsidP="001757B8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176B">
              <w:rPr>
                <w:rFonts w:asciiTheme="minorHAnsi" w:hAnsiTheme="minorHAnsi" w:cs="Arial"/>
                <w:sz w:val="22"/>
                <w:szCs w:val="22"/>
              </w:rPr>
              <w:t>Próbka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(jedna sztuka któregokolwiek  rozmiaru</w:t>
            </w:r>
          </w:p>
        </w:tc>
        <w:tc>
          <w:tcPr>
            <w:tcW w:w="4110" w:type="dxa"/>
            <w:vAlign w:val="center"/>
          </w:tcPr>
          <w:p w14:paraId="580E374D" w14:textId="77777777" w:rsidR="001757B8" w:rsidRPr="00FA1E63" w:rsidRDefault="001757B8" w:rsidP="001757B8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Jakość materiału – jednolite wybarwienie, brak zmechaceń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, materiał gęsty o wymaganej grubości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pkt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346C5705" w14:textId="77777777" w:rsidR="001757B8" w:rsidRPr="00FA1E63" w:rsidRDefault="001757B8" w:rsidP="001757B8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Szwy wykonane starannie, bez zagniecenia materiału i wystających nitek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pkt.</w:t>
            </w:r>
          </w:p>
          <w:p w14:paraId="3B5330AF" w14:textId="77777777" w:rsidR="001757B8" w:rsidRPr="00FA1E63" w:rsidRDefault="001757B8" w:rsidP="001757B8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Zamki błyskawiczne wszyte starannie (równo)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</w:p>
          <w:p w14:paraId="3D7D5846" w14:textId="017F8990" w:rsidR="001757B8" w:rsidRPr="00FA1E63" w:rsidRDefault="001757B8" w:rsidP="001757B8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Wygodny, taliowany krój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1134" w:type="dxa"/>
          </w:tcPr>
          <w:p w14:paraId="0CB03B7E" w14:textId="25F7F236" w:rsidR="001757B8" w:rsidRPr="00FA1E63" w:rsidRDefault="001757B8" w:rsidP="001757B8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3739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1757B8" w:rsidRPr="00B97492" w14:paraId="3CB7F226" w14:textId="77777777" w:rsidTr="00CC7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639" w:type="dxa"/>
            <w:vAlign w:val="center"/>
          </w:tcPr>
          <w:p w14:paraId="2E80E4CA" w14:textId="77777777" w:rsidR="001757B8" w:rsidRPr="00B97492" w:rsidRDefault="001757B8" w:rsidP="001757B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D5D388" w14:textId="6E801C51" w:rsidR="001757B8" w:rsidRPr="00B97492" w:rsidRDefault="001757B8" w:rsidP="001757B8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A17A98">
              <w:rPr>
                <w:rFonts w:asciiTheme="minorHAnsi" w:hAnsiTheme="minorHAnsi" w:cs="Arial"/>
              </w:rPr>
              <w:t>Pasek Parciany</w:t>
            </w:r>
          </w:p>
        </w:tc>
        <w:tc>
          <w:tcPr>
            <w:tcW w:w="1560" w:type="dxa"/>
            <w:shd w:val="clear" w:color="auto" w:fill="auto"/>
            <w:noWrap/>
          </w:tcPr>
          <w:p w14:paraId="2320BA16" w14:textId="11BCED70" w:rsidR="001757B8" w:rsidRPr="00B97492" w:rsidRDefault="001757B8" w:rsidP="001757B8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176B">
              <w:rPr>
                <w:rFonts w:asciiTheme="minorHAnsi" w:hAnsiTheme="minorHAnsi" w:cs="Arial"/>
                <w:sz w:val="22"/>
                <w:szCs w:val="22"/>
              </w:rPr>
              <w:t>Próbka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(jedna sztuka któregokolwiek rozmiaru)</w:t>
            </w:r>
          </w:p>
        </w:tc>
        <w:tc>
          <w:tcPr>
            <w:tcW w:w="4110" w:type="dxa"/>
            <w:vAlign w:val="center"/>
          </w:tcPr>
          <w:p w14:paraId="28E66153" w14:textId="7FB8E567" w:rsidR="001757B8" w:rsidRDefault="00CC79BA" w:rsidP="001757B8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Staranne wykonanie splotu 2 pkt;</w:t>
            </w:r>
          </w:p>
          <w:p w14:paraId="6E5C52DF" w14:textId="734593BB" w:rsidR="00CC79BA" w:rsidRDefault="00CC79BA" w:rsidP="001757B8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Jakość taśmy (jednolite wybarwienie, elastyczność, brak odkształceń) 2 pkt;</w:t>
            </w:r>
          </w:p>
          <w:p w14:paraId="7B44C8AA" w14:textId="4F415BC0" w:rsidR="00CC79BA" w:rsidRDefault="00CC79BA" w:rsidP="001757B8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Staranne wykonanie klamry, spasowanie elementów 2 pkt;</w:t>
            </w:r>
          </w:p>
          <w:p w14:paraId="521D866E" w14:textId="08AE7023" w:rsidR="00CC79BA" w:rsidRDefault="00CC79BA" w:rsidP="001757B8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Materiał z którego wykonana jest klamra </w:t>
            </w:r>
            <w:r w:rsidRPr="00CC79B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;</w:t>
            </w:r>
          </w:p>
          <w:p w14:paraId="398FA1E1" w14:textId="6A9786DC" w:rsidR="00CC79BA" w:rsidRPr="00FA1E63" w:rsidRDefault="00CC79BA" w:rsidP="001757B8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Staranne obszycia mocowania klamry i zakończenia paska </w:t>
            </w:r>
            <w:r w:rsidRPr="00CC79B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5641FDF1" w14:textId="3413BC83" w:rsidR="001757B8" w:rsidRPr="00FA1E63" w:rsidRDefault="001757B8" w:rsidP="001757B8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3739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1757B8" w:rsidRPr="00B97492" w14:paraId="3D7CC43E" w14:textId="77777777" w:rsidTr="00CC7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639" w:type="dxa"/>
            <w:vAlign w:val="center"/>
          </w:tcPr>
          <w:p w14:paraId="3CDBB719" w14:textId="0DD6B984" w:rsidR="001757B8" w:rsidRPr="00B97492" w:rsidRDefault="001757B8" w:rsidP="001757B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0C16FE" w14:textId="73810190" w:rsidR="001757B8" w:rsidRPr="00B97492" w:rsidRDefault="00CC79BA" w:rsidP="001757B8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</w:rPr>
              <w:t>Lazy bag</w:t>
            </w:r>
          </w:p>
        </w:tc>
        <w:tc>
          <w:tcPr>
            <w:tcW w:w="1560" w:type="dxa"/>
            <w:shd w:val="clear" w:color="auto" w:fill="auto"/>
            <w:noWrap/>
          </w:tcPr>
          <w:p w14:paraId="6EDAF11A" w14:textId="317F5F82" w:rsidR="001757B8" w:rsidRPr="00B97492" w:rsidRDefault="001757B8" w:rsidP="001757B8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176B">
              <w:rPr>
                <w:rFonts w:asciiTheme="minorHAnsi" w:hAnsiTheme="minorHAnsi" w:cs="Arial"/>
                <w:sz w:val="22"/>
                <w:szCs w:val="22"/>
              </w:rPr>
              <w:t>Próbka</w:t>
            </w:r>
          </w:p>
        </w:tc>
        <w:tc>
          <w:tcPr>
            <w:tcW w:w="4110" w:type="dxa"/>
            <w:vAlign w:val="center"/>
          </w:tcPr>
          <w:p w14:paraId="606062B0" w14:textId="539714F9" w:rsidR="001757B8" w:rsidRPr="00FA1E63" w:rsidRDefault="00CC79BA" w:rsidP="00BA233B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Staranność wykonania, w tym szwy, zgrzewy </w:t>
            </w:r>
            <w:del w:id="9" w:author="Autor">
              <w:r w:rsidRPr="00BA66DC" w:rsidDel="00BA233B">
                <w:rPr>
                  <w:rFonts w:asciiTheme="minorHAnsi" w:hAnsiTheme="minorHAnsi"/>
                  <w:b/>
                  <w:color w:val="000000"/>
                  <w:sz w:val="20"/>
                  <w:szCs w:val="20"/>
                </w:rPr>
                <w:delText xml:space="preserve">3 </w:delText>
              </w:r>
            </w:del>
            <w:ins w:id="10" w:author="Autor">
              <w:r w:rsidR="00BA233B">
                <w:rPr>
                  <w:rFonts w:asciiTheme="minorHAnsi" w:hAnsiTheme="minorHAnsi"/>
                  <w:b/>
                  <w:color w:val="000000"/>
                  <w:sz w:val="20"/>
                  <w:szCs w:val="20"/>
                </w:rPr>
                <w:t>2</w:t>
              </w:r>
              <w:r w:rsidR="00BA233B" w:rsidRPr="00BA66DC">
                <w:rPr>
                  <w:rFonts w:asciiTheme="minorHAnsi" w:hAnsiTheme="minorHAnsi"/>
                  <w:b/>
                  <w:color w:val="000000"/>
                  <w:sz w:val="20"/>
                  <w:szCs w:val="20"/>
                </w:rPr>
                <w:t xml:space="preserve"> </w:t>
              </w:r>
            </w:ins>
            <w:r w:rsidRPr="00BA66D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pkt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; Jakość oraz trwałość elementów zapięcia po napełnieniu </w:t>
            </w:r>
            <w:r w:rsidRPr="00BA66D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; Szczelność testowana przez 10 minut pod obciążeniem użytkownika </w:t>
            </w:r>
            <w:del w:id="11" w:author="Autor">
              <w:r w:rsidRPr="00BA66DC" w:rsidDel="00BA233B">
                <w:rPr>
                  <w:rFonts w:asciiTheme="minorHAnsi" w:hAnsiTheme="minorHAnsi"/>
                  <w:b/>
                  <w:color w:val="000000"/>
                  <w:sz w:val="20"/>
                  <w:szCs w:val="20"/>
                </w:rPr>
                <w:delText xml:space="preserve">5 </w:delText>
              </w:r>
            </w:del>
            <w:ins w:id="12" w:author="Autor">
              <w:r w:rsidR="00BA233B">
                <w:rPr>
                  <w:rFonts w:asciiTheme="minorHAnsi" w:hAnsiTheme="minorHAnsi"/>
                  <w:b/>
                  <w:color w:val="000000"/>
                  <w:sz w:val="20"/>
                  <w:szCs w:val="20"/>
                </w:rPr>
                <w:t>4</w:t>
              </w:r>
              <w:r w:rsidR="00BA233B" w:rsidRPr="00BA66DC">
                <w:rPr>
                  <w:rFonts w:asciiTheme="minorHAnsi" w:hAnsiTheme="minorHAnsi"/>
                  <w:b/>
                  <w:color w:val="000000"/>
                  <w:sz w:val="20"/>
                  <w:szCs w:val="20"/>
                </w:rPr>
                <w:t xml:space="preserve"> </w:t>
              </w:r>
            </w:ins>
            <w:r w:rsidRPr="00BA66D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pkt</w:t>
            </w:r>
            <w:ins w:id="13" w:author="Autor">
              <w:r w:rsidR="00BA233B">
                <w:rPr>
                  <w:rFonts w:asciiTheme="minorHAnsi" w:hAnsiTheme="minorHAnsi"/>
                  <w:color w:val="000000"/>
                  <w:sz w:val="20"/>
                  <w:szCs w:val="20"/>
                </w:rPr>
                <w:t>; więcej niż jedna kieszonka 1 pkt; zestaw mocujący sofę do podłoża 1 pkt.</w:t>
              </w:r>
            </w:ins>
            <w:del w:id="14" w:author="Autor">
              <w:r w:rsidDel="00BA233B">
                <w:rPr>
                  <w:rFonts w:asciiTheme="minorHAnsi" w:hAnsiTheme="minorHAnsi"/>
                  <w:color w:val="000000"/>
                  <w:sz w:val="20"/>
                  <w:szCs w:val="20"/>
                </w:rPr>
                <w:delText>.</w:delText>
              </w:r>
            </w:del>
          </w:p>
        </w:tc>
        <w:tc>
          <w:tcPr>
            <w:tcW w:w="1134" w:type="dxa"/>
          </w:tcPr>
          <w:p w14:paraId="6CB6D7AC" w14:textId="7433BE96" w:rsidR="001757B8" w:rsidRPr="00FA1E63" w:rsidRDefault="001757B8" w:rsidP="001757B8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3739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1757B8" w:rsidRPr="00B97492" w14:paraId="64EECBEC" w14:textId="77777777" w:rsidTr="00CC7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639" w:type="dxa"/>
            <w:vAlign w:val="center"/>
          </w:tcPr>
          <w:p w14:paraId="132617A6" w14:textId="77777777" w:rsidR="001757B8" w:rsidRPr="00B97492" w:rsidRDefault="001757B8" w:rsidP="001757B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65E7AA" w14:textId="5E1AC911" w:rsidR="001757B8" w:rsidRPr="00B97492" w:rsidRDefault="001757B8" w:rsidP="001757B8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A17A98">
              <w:rPr>
                <w:rFonts w:asciiTheme="minorHAnsi" w:hAnsiTheme="minorHAnsi" w:cs="Calibri"/>
              </w:rPr>
              <w:t>Plecak Miejski/ Sportowy/ Szkolny</w:t>
            </w:r>
          </w:p>
        </w:tc>
        <w:tc>
          <w:tcPr>
            <w:tcW w:w="1560" w:type="dxa"/>
            <w:shd w:val="clear" w:color="auto" w:fill="auto"/>
            <w:noWrap/>
          </w:tcPr>
          <w:p w14:paraId="5B752C9D" w14:textId="7E7FD5E4" w:rsidR="001757B8" w:rsidRPr="00B97492" w:rsidRDefault="001757B8" w:rsidP="001757B8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176B">
              <w:rPr>
                <w:rFonts w:asciiTheme="minorHAnsi" w:hAnsiTheme="minorHAnsi" w:cs="Arial"/>
                <w:sz w:val="22"/>
                <w:szCs w:val="22"/>
              </w:rPr>
              <w:t>Próbka</w:t>
            </w:r>
          </w:p>
        </w:tc>
        <w:tc>
          <w:tcPr>
            <w:tcW w:w="4110" w:type="dxa"/>
            <w:vAlign w:val="center"/>
          </w:tcPr>
          <w:p w14:paraId="28C9FE45" w14:textId="04914B9C" w:rsidR="00CC79BA" w:rsidRPr="00FA1E63" w:rsidRDefault="00CC79BA" w:rsidP="00CC79BA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Jakość materiału – jednolite wybarwienie, brak zmechaceń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, trwałych zagięć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pkt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682C6A3E" w14:textId="7064F7A7" w:rsidR="00CC79BA" w:rsidRPr="00FA1E63" w:rsidRDefault="00CC79BA" w:rsidP="00CC79BA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Szwy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mocne, 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wykonane starannie, bez zagniecenia materiału i wystających nitek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pkt.</w:t>
            </w:r>
          </w:p>
          <w:p w14:paraId="0AF4A9D0" w14:textId="6C7DA9D1" w:rsidR="00CC79BA" w:rsidRPr="00FA1E63" w:rsidRDefault="00CC79BA" w:rsidP="00CC79BA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Zamki błyskawiczne wszyte starannie (równo)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, działają bez zacięć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</w:p>
          <w:p w14:paraId="393D644B" w14:textId="16CF60E1" w:rsidR="001757B8" w:rsidRPr="00FA1E63" w:rsidRDefault="00CC79BA" w:rsidP="00CC79BA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Wygodny, łatwy w regulacji system nośny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1134" w:type="dxa"/>
          </w:tcPr>
          <w:p w14:paraId="033D623F" w14:textId="002367E6" w:rsidR="001757B8" w:rsidRPr="00FA1E63" w:rsidRDefault="001757B8" w:rsidP="001757B8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3739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</w:tbl>
    <w:p w14:paraId="7553EFFF" w14:textId="77777777" w:rsidR="00CC79BA" w:rsidRDefault="00CC79BA" w:rsidP="003A182E">
      <w:pPr>
        <w:jc w:val="center"/>
        <w:rPr>
          <w:rFonts w:asciiTheme="minorHAnsi" w:hAnsiTheme="minorHAnsi"/>
          <w:b/>
          <w:bCs/>
        </w:rPr>
      </w:pPr>
    </w:p>
    <w:p w14:paraId="7B00730F" w14:textId="77777777" w:rsidR="00CC79BA" w:rsidRDefault="00CC79B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58EAB6EA" w14:textId="302AF4DC" w:rsidR="00743CD4" w:rsidRPr="00473315" w:rsidRDefault="00743CD4" w:rsidP="003A182E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Część II</w:t>
      </w:r>
    </w:p>
    <w:p w14:paraId="3F780361" w14:textId="77777777" w:rsidR="00013510" w:rsidRDefault="00013510" w:rsidP="00013510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Opis przedmiotu zamówienia</w:t>
      </w:r>
    </w:p>
    <w:p w14:paraId="02F57380" w14:textId="166EFD56" w:rsidR="008B79A2" w:rsidRDefault="008B79A2" w:rsidP="00235C56">
      <w:pPr>
        <w:rPr>
          <w:rFonts w:asciiTheme="minorHAnsi" w:hAnsiTheme="minorHAnsi"/>
          <w:b/>
          <w:bCs/>
        </w:rPr>
      </w:pPr>
    </w:p>
    <w:p w14:paraId="0F75BE38" w14:textId="372D1421" w:rsidR="003F4564" w:rsidRDefault="008B79A2" w:rsidP="00235C56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Uwaga: </w:t>
      </w:r>
      <w:r w:rsidRPr="00235C56">
        <w:rPr>
          <w:rFonts w:asciiTheme="minorHAnsi" w:hAnsiTheme="minorHAnsi"/>
          <w:bCs/>
        </w:rPr>
        <w:t xml:space="preserve">Przedmiot zamówienia obejmuje artykuły promocyjne, które będą rozdawane w formie gratisów. Z powyższego względu, a także z uwagi na obowiązki, wynikające z ustawy o podatku dochodowym od osób fizycznych, </w:t>
      </w:r>
      <w:r w:rsidRPr="00235C56">
        <w:rPr>
          <w:rFonts w:asciiTheme="minorHAnsi" w:hAnsiTheme="minorHAnsi"/>
          <w:bCs/>
          <w:u w:val="single"/>
        </w:rPr>
        <w:t>cena jednostkowa brutto</w:t>
      </w:r>
      <w:r w:rsidR="00A534CD" w:rsidRPr="00235C56">
        <w:rPr>
          <w:rFonts w:asciiTheme="minorHAnsi" w:hAnsiTheme="minorHAnsi"/>
          <w:bCs/>
          <w:u w:val="single"/>
        </w:rPr>
        <w:t xml:space="preserve"> </w:t>
      </w:r>
      <w:r w:rsidRPr="00235C56">
        <w:rPr>
          <w:rFonts w:asciiTheme="minorHAnsi" w:hAnsiTheme="minorHAnsi"/>
          <w:bCs/>
        </w:rPr>
        <w:t xml:space="preserve"> oferowanych produktów </w:t>
      </w:r>
      <w:r w:rsidR="00A534CD" w:rsidRPr="00235C56">
        <w:rPr>
          <w:rFonts w:asciiTheme="minorHAnsi" w:hAnsiTheme="minorHAnsi"/>
          <w:bCs/>
          <w:u w:val="single"/>
        </w:rPr>
        <w:t xml:space="preserve">(pojedynczej sztuki każdego asortymentu) </w:t>
      </w:r>
      <w:r w:rsidR="00A534CD">
        <w:rPr>
          <w:rFonts w:asciiTheme="minorHAnsi" w:hAnsiTheme="minorHAnsi"/>
          <w:bCs/>
        </w:rPr>
        <w:t>musi być niższa niż</w:t>
      </w:r>
      <w:r w:rsidRPr="00235C56">
        <w:rPr>
          <w:rFonts w:asciiTheme="minorHAnsi" w:hAnsiTheme="minorHAnsi"/>
          <w:bCs/>
        </w:rPr>
        <w:t xml:space="preserve"> 200 PLN.</w:t>
      </w:r>
      <w:r w:rsidR="00A534CD">
        <w:rPr>
          <w:rFonts w:asciiTheme="minorHAnsi" w:hAnsiTheme="minorHAnsi"/>
          <w:bCs/>
        </w:rPr>
        <w:t xml:space="preserve"> Oferta niezgodna z powyższym warunkiem będzie uznana za nieodpowiadającą treści SIWZ.</w:t>
      </w:r>
    </w:p>
    <w:tbl>
      <w:tblPr>
        <w:tblW w:w="964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559"/>
        <w:gridCol w:w="6521"/>
        <w:gridCol w:w="709"/>
      </w:tblGrid>
      <w:tr w:rsidR="00A17A98" w:rsidRPr="00872297" w14:paraId="3877DBB8" w14:textId="77777777" w:rsidTr="00A17A98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6B26ADC5" w14:textId="77777777" w:rsidR="00A17A98" w:rsidRPr="00A17A98" w:rsidRDefault="00A17A98" w:rsidP="00A17A98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45E550E8" w14:textId="77777777" w:rsidR="00A17A98" w:rsidRPr="00A17A98" w:rsidRDefault="00A17A98" w:rsidP="00A17A98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Nazwa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95DB551" w14:textId="77777777" w:rsidR="00A17A98" w:rsidRPr="00A17A98" w:rsidRDefault="00A17A98" w:rsidP="00A17A98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Opis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6B01A084" w14:textId="77777777" w:rsidR="00A17A98" w:rsidRPr="00A17A98" w:rsidRDefault="00A17A98" w:rsidP="00A17A98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ilość</w:t>
            </w:r>
          </w:p>
        </w:tc>
      </w:tr>
      <w:tr w:rsidR="00A17A98" w:rsidRPr="00872297" w14:paraId="749D1A97" w14:textId="77777777" w:rsidTr="00A17A98">
        <w:trPr>
          <w:trHeight w:val="31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EDBE" w14:textId="1C79BA54" w:rsidR="00A17A98" w:rsidRPr="00A17A98" w:rsidRDefault="00A17A98" w:rsidP="00A17A98">
            <w:pPr>
              <w:spacing w:before="120"/>
              <w:contextualSpacing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1924D" w14:textId="77777777" w:rsidR="00A17A98" w:rsidRPr="00A17A98" w:rsidRDefault="00A17A98" w:rsidP="00A17A98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Męski Bezrękawnik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6C9D" w14:textId="77777777" w:rsidR="00A17A98" w:rsidRPr="00A17A98" w:rsidRDefault="00A17A98" w:rsidP="00A17A98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Wierzchnia kamizelka polarowa męska.</w:t>
            </w:r>
          </w:p>
          <w:p w14:paraId="08A1984F" w14:textId="77777777" w:rsidR="00A17A98" w:rsidRPr="00A17A98" w:rsidRDefault="00A17A98" w:rsidP="00A17A98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  <w:u w:val="single"/>
              </w:rPr>
              <w:t>SPECYFIKACJA:</w:t>
            </w:r>
          </w:p>
          <w:p w14:paraId="3A5CB6F0" w14:textId="77777777" w:rsidR="00A17A98" w:rsidRPr="00A17A98" w:rsidRDefault="00A17A98" w:rsidP="00A17A98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 xml:space="preserve">    Produkt: bezrękawnik o panelowej konstrukcji (min. 5 paneli) </w:t>
            </w:r>
          </w:p>
          <w:p w14:paraId="11E2DD6C" w14:textId="77777777" w:rsidR="00A17A98" w:rsidRPr="00A17A98" w:rsidRDefault="00A17A98" w:rsidP="00A17A98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 xml:space="preserve">    Krój: męski</w:t>
            </w:r>
          </w:p>
          <w:p w14:paraId="47552F9B" w14:textId="77777777" w:rsidR="00A17A98" w:rsidRPr="00A17A98" w:rsidRDefault="00A17A98" w:rsidP="00A17A98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 xml:space="preserve">    Skład materiału: 100% poliester,</w:t>
            </w:r>
          </w:p>
          <w:p w14:paraId="2A103011" w14:textId="77777777" w:rsidR="00A17A98" w:rsidRPr="00A17A98" w:rsidRDefault="00A17A98" w:rsidP="00A17A98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 xml:space="preserve">    Gramatura: 320 g/m² +/- 10g/m²</w:t>
            </w:r>
          </w:p>
          <w:p w14:paraId="4A10BF16" w14:textId="77777777" w:rsidR="00A17A98" w:rsidRPr="00A17A98" w:rsidRDefault="00A17A98" w:rsidP="00A17A98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 xml:space="preserve">    Rozmiary: S, M, L, XL, XXL</w:t>
            </w:r>
          </w:p>
          <w:p w14:paraId="7F7F90B2" w14:textId="77777777" w:rsidR="00A17A98" w:rsidRPr="00A17A98" w:rsidRDefault="00A17A98" w:rsidP="00A17A98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Informacje dodatkowe:</w:t>
            </w:r>
          </w:p>
          <w:p w14:paraId="5BDEF778" w14:textId="77777777" w:rsidR="00A17A98" w:rsidRPr="00A17A98" w:rsidRDefault="00A17A98" w:rsidP="00A17A98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Polar odporny na mechacenie, oddychający, zwarty splot, stójka, zamek w kolorze polaru na całej długości, boczne kieszenie wpuszczane z odwróconymi zamkami i podszewką z siatki, dół    regulowany elastycznym sznurkiem ze stoperami.</w:t>
            </w:r>
          </w:p>
          <w:p w14:paraId="13C8ABB6" w14:textId="77777777" w:rsidR="00A17A98" w:rsidRPr="00A17A98" w:rsidRDefault="00A17A98" w:rsidP="00A17A98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</w:p>
          <w:p w14:paraId="147014ED" w14:textId="77777777" w:rsidR="00A17A98" w:rsidRPr="00A17A98" w:rsidRDefault="00A17A98" w:rsidP="00A17A98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Wymiary ubrania</w:t>
            </w:r>
            <w:r w:rsidRPr="00A17A98">
              <w:rPr>
                <w:rFonts w:asciiTheme="minorHAnsi" w:hAnsiTheme="minorHAnsi"/>
                <w:color w:val="000000"/>
              </w:rPr>
              <w:tab/>
            </w:r>
            <w:r w:rsidRPr="00A17A98">
              <w:rPr>
                <w:rFonts w:asciiTheme="minorHAnsi" w:hAnsiTheme="minorHAnsi"/>
                <w:color w:val="000000"/>
              </w:rPr>
              <w:tab/>
              <w:t xml:space="preserve">   S</w:t>
            </w:r>
            <w:r w:rsidRPr="00A17A98">
              <w:rPr>
                <w:rFonts w:asciiTheme="minorHAnsi" w:hAnsiTheme="minorHAnsi"/>
                <w:color w:val="000000"/>
              </w:rPr>
              <w:tab/>
              <w:t>M</w:t>
            </w:r>
            <w:r w:rsidRPr="00A17A98">
              <w:rPr>
                <w:rFonts w:asciiTheme="minorHAnsi" w:hAnsiTheme="minorHAnsi"/>
                <w:color w:val="000000"/>
              </w:rPr>
              <w:tab/>
              <w:t xml:space="preserve">L </w:t>
            </w:r>
            <w:r w:rsidRPr="00A17A98">
              <w:rPr>
                <w:rFonts w:asciiTheme="minorHAnsi" w:hAnsiTheme="minorHAnsi"/>
                <w:color w:val="000000"/>
              </w:rPr>
              <w:tab/>
              <w:t>XL</w:t>
            </w:r>
            <w:r w:rsidRPr="00A17A98">
              <w:rPr>
                <w:rFonts w:asciiTheme="minorHAnsi" w:hAnsiTheme="minorHAnsi"/>
                <w:color w:val="000000"/>
              </w:rPr>
              <w:tab/>
              <w:t>2XL</w:t>
            </w:r>
          </w:p>
          <w:p w14:paraId="2ADF773B" w14:textId="77777777" w:rsidR="00A17A98" w:rsidRPr="00A17A98" w:rsidRDefault="00A17A98" w:rsidP="00A17A98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Rozmiar klatki piersiowej: cm 106</w:t>
            </w:r>
            <w:r w:rsidRPr="00A17A98">
              <w:rPr>
                <w:rFonts w:asciiTheme="minorHAnsi" w:hAnsiTheme="minorHAnsi"/>
                <w:color w:val="000000"/>
              </w:rPr>
              <w:tab/>
              <w:t>112</w:t>
            </w:r>
            <w:r w:rsidRPr="00A17A98">
              <w:rPr>
                <w:rFonts w:asciiTheme="minorHAnsi" w:hAnsiTheme="minorHAnsi"/>
                <w:color w:val="000000"/>
              </w:rPr>
              <w:tab/>
              <w:t>118</w:t>
            </w:r>
            <w:r w:rsidRPr="00A17A98">
              <w:rPr>
                <w:rFonts w:asciiTheme="minorHAnsi" w:hAnsiTheme="minorHAnsi"/>
                <w:color w:val="000000"/>
              </w:rPr>
              <w:tab/>
              <w:t>124</w:t>
            </w:r>
            <w:r w:rsidRPr="00A17A98">
              <w:rPr>
                <w:rFonts w:asciiTheme="minorHAnsi" w:hAnsiTheme="minorHAnsi"/>
                <w:color w:val="000000"/>
              </w:rPr>
              <w:tab/>
              <w:t>130</w:t>
            </w:r>
          </w:p>
          <w:p w14:paraId="59EDCF93" w14:textId="77777777" w:rsidR="00A17A98" w:rsidRPr="00A17A98" w:rsidRDefault="00A17A98" w:rsidP="00A17A98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Długość pleców: cm</w:t>
            </w:r>
            <w:r w:rsidRPr="00A17A98">
              <w:rPr>
                <w:rFonts w:asciiTheme="minorHAnsi" w:hAnsiTheme="minorHAnsi"/>
                <w:color w:val="000000"/>
              </w:rPr>
              <w:tab/>
            </w:r>
            <w:r w:rsidRPr="00A17A98">
              <w:rPr>
                <w:rFonts w:asciiTheme="minorHAnsi" w:hAnsiTheme="minorHAnsi"/>
                <w:color w:val="000000"/>
              </w:rPr>
              <w:tab/>
              <w:t xml:space="preserve">  68</w:t>
            </w:r>
            <w:r w:rsidRPr="00A17A98">
              <w:rPr>
                <w:rFonts w:asciiTheme="minorHAnsi" w:hAnsiTheme="minorHAnsi"/>
                <w:color w:val="000000"/>
              </w:rPr>
              <w:tab/>
              <w:t xml:space="preserve"> 70,5</w:t>
            </w:r>
            <w:r w:rsidRPr="00A17A98">
              <w:rPr>
                <w:rFonts w:asciiTheme="minorHAnsi" w:hAnsiTheme="minorHAnsi"/>
                <w:color w:val="000000"/>
              </w:rPr>
              <w:tab/>
              <w:t xml:space="preserve"> 73</w:t>
            </w:r>
            <w:r w:rsidRPr="00A17A98">
              <w:rPr>
                <w:rFonts w:asciiTheme="minorHAnsi" w:hAnsiTheme="minorHAnsi"/>
                <w:color w:val="000000"/>
              </w:rPr>
              <w:tab/>
              <w:t xml:space="preserve"> 75,5</w:t>
            </w:r>
            <w:r w:rsidRPr="00A17A98">
              <w:rPr>
                <w:rFonts w:asciiTheme="minorHAnsi" w:hAnsiTheme="minorHAnsi"/>
                <w:color w:val="000000"/>
              </w:rPr>
              <w:tab/>
              <w:t xml:space="preserve"> 78</w:t>
            </w:r>
          </w:p>
          <w:p w14:paraId="13411CA3" w14:textId="77777777" w:rsidR="00A17A98" w:rsidRPr="00A17A98" w:rsidRDefault="00A17A98" w:rsidP="00A17A98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Kolory: butelkowa zieleń, jasny niebieski, granatowy i szary</w:t>
            </w:r>
          </w:p>
          <w:p w14:paraId="43F451B6" w14:textId="77777777" w:rsidR="00A17A98" w:rsidRPr="00A17A98" w:rsidRDefault="00A17A98" w:rsidP="00A17A98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Ilość sztuk:</w:t>
            </w:r>
          </w:p>
          <w:tbl>
            <w:tblPr>
              <w:tblW w:w="616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89"/>
              <w:gridCol w:w="709"/>
              <w:gridCol w:w="992"/>
              <w:gridCol w:w="993"/>
              <w:gridCol w:w="992"/>
              <w:gridCol w:w="992"/>
            </w:tblGrid>
            <w:tr w:rsidR="00A17A98" w:rsidRPr="00A17A98" w14:paraId="64B900A4" w14:textId="77777777" w:rsidTr="00A17A98">
              <w:trPr>
                <w:trHeight w:val="295"/>
              </w:trPr>
              <w:tc>
                <w:tcPr>
                  <w:tcW w:w="1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EF8B50" w14:textId="77777777" w:rsidR="00A17A98" w:rsidRPr="00A17A98" w:rsidRDefault="00A17A98" w:rsidP="00A17A98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678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14:paraId="16C02786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Rozmiar ubrania</w:t>
                  </w:r>
                </w:p>
              </w:tc>
            </w:tr>
            <w:tr w:rsidR="00A17A98" w:rsidRPr="00A17A98" w14:paraId="732B0DD8" w14:textId="77777777" w:rsidTr="00A17A98">
              <w:trPr>
                <w:trHeight w:val="272"/>
              </w:trPr>
              <w:tc>
                <w:tcPr>
                  <w:tcW w:w="1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85A7FED" w14:textId="77777777" w:rsidR="00A17A98" w:rsidRPr="00A17A98" w:rsidRDefault="00A17A98" w:rsidP="00A17A98">
                  <w:pPr>
                    <w:jc w:val="both"/>
                    <w:rPr>
                      <w:rFonts w:asciiTheme="minorHAnsi" w:hAnsiTheme="minorHAnsi"/>
                    </w:rPr>
                  </w:pPr>
                  <w:r w:rsidRPr="00A17A98">
                    <w:rPr>
                      <w:rFonts w:asciiTheme="minorHAnsi" w:hAnsiTheme="minorHAnsi"/>
                    </w:rPr>
                    <w:t>Kolor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</w:tcPr>
                <w:p w14:paraId="32EA739A" w14:textId="77777777" w:rsidR="00A17A98" w:rsidRPr="00A17A98" w:rsidRDefault="00A17A98" w:rsidP="00A17A98">
                  <w:pPr>
                    <w:tabs>
                      <w:tab w:val="left" w:pos="3365"/>
                    </w:tabs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A17A98">
                    <w:rPr>
                      <w:rFonts w:asciiTheme="minorHAnsi" w:hAnsiTheme="minorHAnsi"/>
                      <w:b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</w:tcPr>
                <w:p w14:paraId="67619FE1" w14:textId="77777777" w:rsidR="00A17A98" w:rsidRPr="00A17A98" w:rsidRDefault="00A17A98" w:rsidP="00A17A98">
                  <w:pPr>
                    <w:tabs>
                      <w:tab w:val="left" w:pos="3365"/>
                    </w:tabs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A17A98">
                    <w:rPr>
                      <w:rFonts w:asciiTheme="minorHAnsi" w:hAnsiTheme="minorHAnsi"/>
                      <w:b/>
                    </w:rPr>
                    <w:t>M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</w:tcPr>
                <w:p w14:paraId="273F58C6" w14:textId="77777777" w:rsidR="00A17A98" w:rsidRPr="00A17A98" w:rsidRDefault="00A17A98" w:rsidP="00A17A98">
                  <w:pPr>
                    <w:tabs>
                      <w:tab w:val="left" w:pos="3365"/>
                    </w:tabs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A17A98">
                    <w:rPr>
                      <w:rFonts w:asciiTheme="minorHAnsi" w:hAnsiTheme="minorHAnsi"/>
                      <w:b/>
                    </w:rPr>
                    <w:t>L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</w:tcPr>
                <w:p w14:paraId="443D7C32" w14:textId="77777777" w:rsidR="00A17A98" w:rsidRPr="00A17A98" w:rsidRDefault="00A17A98" w:rsidP="00A17A98">
                  <w:pPr>
                    <w:tabs>
                      <w:tab w:val="left" w:pos="3365"/>
                    </w:tabs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A17A98">
                    <w:rPr>
                      <w:rFonts w:asciiTheme="minorHAnsi" w:hAnsiTheme="minorHAnsi"/>
                      <w:b/>
                    </w:rPr>
                    <w:t>XL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</w:tcPr>
                <w:p w14:paraId="05D262F5" w14:textId="77777777" w:rsidR="00A17A98" w:rsidRPr="00A17A98" w:rsidRDefault="00A17A98" w:rsidP="00A17A98">
                  <w:pPr>
                    <w:tabs>
                      <w:tab w:val="left" w:pos="3365"/>
                    </w:tabs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A17A98">
                    <w:rPr>
                      <w:rFonts w:asciiTheme="minorHAnsi" w:hAnsiTheme="minorHAnsi"/>
                      <w:b/>
                    </w:rPr>
                    <w:t>2XL</w:t>
                  </w:r>
                </w:p>
              </w:tc>
            </w:tr>
            <w:tr w:rsidR="00A17A98" w:rsidRPr="00A17A98" w14:paraId="726732CA" w14:textId="77777777" w:rsidTr="00A17A98">
              <w:trPr>
                <w:trHeight w:val="300"/>
              </w:trPr>
              <w:tc>
                <w:tcPr>
                  <w:tcW w:w="14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5BF0430" w14:textId="77777777" w:rsidR="00A17A98" w:rsidRPr="00A17A98" w:rsidRDefault="00A17A98" w:rsidP="00A17A98">
                  <w:pPr>
                    <w:jc w:val="both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Granatowy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1094DC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x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2B7338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F00721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4E6A62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65412EF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x</w:t>
                  </w:r>
                </w:p>
              </w:tc>
            </w:tr>
            <w:tr w:rsidR="00A17A98" w:rsidRPr="00A17A98" w14:paraId="1F272C8D" w14:textId="77777777" w:rsidTr="00A17A98">
              <w:trPr>
                <w:trHeight w:val="300"/>
              </w:trPr>
              <w:tc>
                <w:tcPr>
                  <w:tcW w:w="14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C1452A9" w14:textId="77777777" w:rsidR="00A17A98" w:rsidRPr="00A17A98" w:rsidRDefault="00A17A98" w:rsidP="00A17A98">
                  <w:pPr>
                    <w:jc w:val="both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Niebieski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B41129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x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031DCC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9AF506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B6BFD1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BE9B090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x</w:t>
                  </w:r>
                </w:p>
              </w:tc>
            </w:tr>
            <w:tr w:rsidR="00A17A98" w:rsidRPr="00A17A98" w14:paraId="462FC483" w14:textId="77777777" w:rsidTr="00A17A98">
              <w:trPr>
                <w:trHeight w:val="300"/>
              </w:trPr>
              <w:tc>
                <w:tcPr>
                  <w:tcW w:w="14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CE4E574" w14:textId="77777777" w:rsidR="00A17A98" w:rsidRPr="00A17A98" w:rsidRDefault="00A17A98" w:rsidP="00A17A98">
                  <w:pPr>
                    <w:jc w:val="both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Szary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4370E1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x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4E2422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X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CCEF43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X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03BF0C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X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9C503CD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</w:tr>
            <w:tr w:rsidR="00A17A98" w:rsidRPr="00A17A98" w14:paraId="14DFC7D7" w14:textId="77777777" w:rsidTr="00A17A98">
              <w:trPr>
                <w:trHeight w:val="315"/>
              </w:trPr>
              <w:tc>
                <w:tcPr>
                  <w:tcW w:w="14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192A4CA" w14:textId="77777777" w:rsidR="00A17A98" w:rsidRPr="00A17A98" w:rsidRDefault="00A17A98" w:rsidP="00A17A98">
                  <w:pPr>
                    <w:jc w:val="both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Butelkowa zieleń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C8B2FF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87C3C4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6E1BF4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335341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D0DC8DD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</w:tr>
          </w:tbl>
          <w:p w14:paraId="680238D4" w14:textId="77777777" w:rsidR="00A17A98" w:rsidRPr="00A17A98" w:rsidRDefault="00A17A98" w:rsidP="00A17A98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</w:p>
          <w:p w14:paraId="384AFFEC" w14:textId="77777777" w:rsidR="00A17A98" w:rsidRPr="00A17A98" w:rsidRDefault="00A17A98" w:rsidP="00A17A98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Rodzaj znakowania: Haft bezpośredni komputerowy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8D195" w14:textId="77777777" w:rsidR="00A17A98" w:rsidRPr="00A17A98" w:rsidRDefault="00A17A98" w:rsidP="00A17A98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70</w:t>
            </w:r>
          </w:p>
        </w:tc>
      </w:tr>
      <w:tr w:rsidR="00A17A98" w:rsidRPr="00872297" w14:paraId="10AC38EB" w14:textId="77777777" w:rsidTr="00A17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7"/>
        </w:trPr>
        <w:tc>
          <w:tcPr>
            <w:tcW w:w="851" w:type="dxa"/>
            <w:vAlign w:val="center"/>
          </w:tcPr>
          <w:p w14:paraId="4A120E69" w14:textId="04EDD720" w:rsidR="00A17A98" w:rsidRPr="00A17A98" w:rsidRDefault="00A17A98" w:rsidP="00A17A98">
            <w:pPr>
              <w:spacing w:before="120"/>
              <w:contextualSpacing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77254135" w14:textId="77777777" w:rsidR="00A17A98" w:rsidRPr="00A17A98" w:rsidRDefault="00A17A98" w:rsidP="00A17A98">
            <w:pPr>
              <w:jc w:val="center"/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Damski Bezrękawnik</w:t>
            </w:r>
          </w:p>
        </w:tc>
        <w:tc>
          <w:tcPr>
            <w:tcW w:w="6521" w:type="dxa"/>
            <w:shd w:val="clear" w:color="auto" w:fill="auto"/>
          </w:tcPr>
          <w:p w14:paraId="6B438DC8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Wierzchnia kamizelka polarowa damska.</w:t>
            </w:r>
          </w:p>
          <w:p w14:paraId="19A3117E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SPECYFIKACJA:</w:t>
            </w:r>
          </w:p>
          <w:p w14:paraId="1FE2CE8A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 xml:space="preserve">    Produkt: bezrękawnik o panelowej konstrukcji (min. 5 paneli)</w:t>
            </w:r>
          </w:p>
          <w:p w14:paraId="5B1A4DB6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 xml:space="preserve">    krój: damski</w:t>
            </w:r>
          </w:p>
          <w:p w14:paraId="1B242732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 xml:space="preserve">    Skład materiału: 100% poliester</w:t>
            </w:r>
          </w:p>
          <w:p w14:paraId="5500681A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 xml:space="preserve">    Gramatura: 320 g/m² +/- 10g/m²</w:t>
            </w:r>
          </w:p>
          <w:p w14:paraId="0BA69D77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 xml:space="preserve">    Rozmiary: XS, S, M, L, </w:t>
            </w:r>
          </w:p>
          <w:p w14:paraId="11F3A6EA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 xml:space="preserve"> Informacje dodatkowe:</w:t>
            </w:r>
          </w:p>
          <w:p w14:paraId="4B5719D3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 xml:space="preserve">Polar odporny na mechacenie, oddychający, zwarty splot, stójka, zamek w kolorze polaru na całej długości, boczne kieszenie wpuszczane z odwróconymi zamkami i podszewką z siatki, dół  </w:t>
            </w:r>
          </w:p>
          <w:p w14:paraId="6786A40B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regulowany elastycznym sznurkiem ze stoperami, lekko dopasowany w talii</w:t>
            </w:r>
          </w:p>
          <w:p w14:paraId="33502585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</w:p>
          <w:p w14:paraId="24BC2BE5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Wymiary ubrania</w:t>
            </w:r>
            <w:r w:rsidRPr="00A17A98">
              <w:rPr>
                <w:rFonts w:asciiTheme="minorHAnsi" w:hAnsiTheme="minorHAnsi"/>
              </w:rPr>
              <w:tab/>
            </w:r>
            <w:r w:rsidRPr="00A17A98">
              <w:rPr>
                <w:rFonts w:asciiTheme="minorHAnsi" w:hAnsiTheme="minorHAnsi"/>
              </w:rPr>
              <w:tab/>
            </w:r>
            <w:r w:rsidRPr="00A17A98">
              <w:rPr>
                <w:rFonts w:asciiTheme="minorHAnsi" w:hAnsiTheme="minorHAnsi"/>
              </w:rPr>
              <w:tab/>
              <w:t>S</w:t>
            </w:r>
            <w:r w:rsidRPr="00A17A98">
              <w:rPr>
                <w:rFonts w:asciiTheme="minorHAnsi" w:hAnsiTheme="minorHAnsi"/>
              </w:rPr>
              <w:tab/>
              <w:t>M</w:t>
            </w:r>
            <w:r w:rsidRPr="00A17A98">
              <w:rPr>
                <w:rFonts w:asciiTheme="minorHAnsi" w:hAnsiTheme="minorHAnsi"/>
              </w:rPr>
              <w:tab/>
              <w:t xml:space="preserve">L </w:t>
            </w:r>
            <w:r w:rsidRPr="00A17A98">
              <w:rPr>
                <w:rFonts w:asciiTheme="minorHAnsi" w:hAnsiTheme="minorHAnsi"/>
              </w:rPr>
              <w:tab/>
              <w:t>XL</w:t>
            </w:r>
          </w:p>
          <w:p w14:paraId="61ECBC18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Rozmiar klatki piersiowej: cm</w:t>
            </w:r>
            <w:r w:rsidRPr="00A17A98">
              <w:rPr>
                <w:rFonts w:asciiTheme="minorHAnsi" w:hAnsiTheme="minorHAnsi"/>
              </w:rPr>
              <w:tab/>
              <w:t>96</w:t>
            </w:r>
            <w:r w:rsidRPr="00A17A98">
              <w:rPr>
                <w:rFonts w:asciiTheme="minorHAnsi" w:hAnsiTheme="minorHAnsi"/>
              </w:rPr>
              <w:tab/>
              <w:t>101</w:t>
            </w:r>
            <w:r w:rsidRPr="00A17A98">
              <w:rPr>
                <w:rFonts w:asciiTheme="minorHAnsi" w:hAnsiTheme="minorHAnsi"/>
              </w:rPr>
              <w:tab/>
              <w:t>106</w:t>
            </w:r>
            <w:r w:rsidRPr="00A17A98">
              <w:rPr>
                <w:rFonts w:asciiTheme="minorHAnsi" w:hAnsiTheme="minorHAnsi"/>
              </w:rPr>
              <w:tab/>
              <w:t>111</w:t>
            </w:r>
          </w:p>
          <w:p w14:paraId="51F8BEA2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Długość pleców: cm</w:t>
            </w:r>
            <w:r w:rsidRPr="00A17A98">
              <w:rPr>
                <w:rFonts w:asciiTheme="minorHAnsi" w:hAnsiTheme="minorHAnsi"/>
              </w:rPr>
              <w:tab/>
            </w:r>
            <w:r w:rsidRPr="00A17A98">
              <w:rPr>
                <w:rFonts w:asciiTheme="minorHAnsi" w:hAnsiTheme="minorHAnsi"/>
              </w:rPr>
              <w:tab/>
            </w:r>
            <w:r w:rsidRPr="00A17A98">
              <w:rPr>
                <w:rFonts w:asciiTheme="minorHAnsi" w:hAnsiTheme="minorHAnsi"/>
              </w:rPr>
              <w:tab/>
              <w:t>62</w:t>
            </w:r>
            <w:r w:rsidRPr="00A17A98">
              <w:rPr>
                <w:rFonts w:asciiTheme="minorHAnsi" w:hAnsiTheme="minorHAnsi"/>
              </w:rPr>
              <w:tab/>
              <w:t>64</w:t>
            </w:r>
            <w:r w:rsidRPr="00A17A98">
              <w:rPr>
                <w:rFonts w:asciiTheme="minorHAnsi" w:hAnsiTheme="minorHAnsi"/>
              </w:rPr>
              <w:tab/>
              <w:t>66</w:t>
            </w:r>
            <w:r w:rsidRPr="00A17A98">
              <w:rPr>
                <w:rFonts w:asciiTheme="minorHAnsi" w:hAnsiTheme="minorHAnsi"/>
              </w:rPr>
              <w:tab/>
              <w:t>68</w:t>
            </w:r>
          </w:p>
          <w:p w14:paraId="4EB6257E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 xml:space="preserve"> Kolory: czerwony, jasny niebieski, granatowy i szary</w:t>
            </w:r>
          </w:p>
          <w:p w14:paraId="3CC9280B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Ilość sztuk:</w:t>
            </w:r>
          </w:p>
          <w:tbl>
            <w:tblPr>
              <w:tblW w:w="52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00"/>
              <w:gridCol w:w="960"/>
              <w:gridCol w:w="960"/>
              <w:gridCol w:w="960"/>
              <w:gridCol w:w="960"/>
            </w:tblGrid>
            <w:tr w:rsidR="00A17A98" w:rsidRPr="00A17A98" w14:paraId="092DA64D" w14:textId="77777777" w:rsidTr="00A17A98">
              <w:trPr>
                <w:trHeight w:val="209"/>
              </w:trPr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11FC99" w14:textId="77777777"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384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1441D1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Rozmiar ubrania</w:t>
                  </w:r>
                </w:p>
              </w:tc>
            </w:tr>
            <w:tr w:rsidR="00A17A98" w:rsidRPr="00A17A98" w14:paraId="18F59C7D" w14:textId="77777777" w:rsidTr="00A17A98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51945E" w14:textId="77777777"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Kolor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B59D0F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b/>
                      <w:color w:val="000000"/>
                    </w:rPr>
                    <w:t>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572A29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b/>
                      <w:color w:val="000000"/>
                    </w:rPr>
                    <w:t>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F914F9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b/>
                      <w:color w:val="000000"/>
                    </w:rPr>
                    <w:t>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A6897F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b/>
                      <w:color w:val="000000"/>
                    </w:rPr>
                    <w:t>XL</w:t>
                  </w:r>
                </w:p>
              </w:tc>
            </w:tr>
            <w:tr w:rsidR="00A17A98" w:rsidRPr="00A17A98" w14:paraId="5C046109" w14:textId="77777777" w:rsidTr="00A17A98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81289A" w14:textId="77777777"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Granatowy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FF5078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BEF218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5A6F25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668B8C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</w:tr>
            <w:tr w:rsidR="00A17A98" w:rsidRPr="00A17A98" w14:paraId="60AD4038" w14:textId="77777777" w:rsidTr="00A17A98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0B74AE" w14:textId="77777777"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Niebieski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880BF4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3F7A31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3F6884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996B10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X</w:t>
                  </w:r>
                </w:p>
              </w:tc>
            </w:tr>
            <w:tr w:rsidR="00A17A98" w:rsidRPr="00A17A98" w14:paraId="2E024BF5" w14:textId="77777777" w:rsidTr="00A17A98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858466" w14:textId="77777777"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Szary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353804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B2A7C6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DB4B39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E17996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x</w:t>
                  </w:r>
                </w:p>
              </w:tc>
            </w:tr>
            <w:tr w:rsidR="00A17A98" w:rsidRPr="00A17A98" w14:paraId="2EA086F4" w14:textId="77777777" w:rsidTr="00A17A98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28AF07" w14:textId="77777777"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Czerwony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CF5BCA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01095B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D0D202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156A6B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x</w:t>
                  </w:r>
                </w:p>
              </w:tc>
            </w:tr>
          </w:tbl>
          <w:p w14:paraId="5F6610AF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</w:p>
          <w:p w14:paraId="699B05CE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Rodzaj znakowania: Haft bezpośredni komputerowy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B3A8FD1" w14:textId="77777777" w:rsidR="00A17A98" w:rsidRPr="00A17A98" w:rsidRDefault="00A17A98" w:rsidP="00A17A98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70</w:t>
            </w:r>
          </w:p>
        </w:tc>
      </w:tr>
      <w:tr w:rsidR="00A17A98" w:rsidRPr="00872297" w14:paraId="75FED096" w14:textId="77777777" w:rsidTr="00A17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851" w:type="dxa"/>
            <w:vAlign w:val="center"/>
          </w:tcPr>
          <w:p w14:paraId="3A1049BE" w14:textId="26AA9A62" w:rsidR="00A17A98" w:rsidRPr="00A17A98" w:rsidRDefault="00A17A98" w:rsidP="00A17A98">
            <w:pPr>
              <w:spacing w:before="120"/>
              <w:contextualSpacing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E9C49C" w14:textId="77777777" w:rsidR="00A17A98" w:rsidRPr="00A17A98" w:rsidRDefault="00A17A98" w:rsidP="00A17A98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Męski polar</w:t>
            </w:r>
          </w:p>
        </w:tc>
        <w:tc>
          <w:tcPr>
            <w:tcW w:w="6521" w:type="dxa"/>
            <w:shd w:val="clear" w:color="auto" w:fill="auto"/>
          </w:tcPr>
          <w:p w14:paraId="2C284C32" w14:textId="77777777" w:rsidR="00A17A98" w:rsidRPr="00A17A98" w:rsidRDefault="00A17A98" w:rsidP="00A17A98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Męski polar outdoorowy, zapinany na suwak</w:t>
            </w:r>
          </w:p>
          <w:p w14:paraId="20FFE47F" w14:textId="77777777" w:rsidR="00A17A98" w:rsidRPr="00A17A98" w:rsidRDefault="00A17A98" w:rsidP="00A17A98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  <w:u w:val="single"/>
              </w:rPr>
              <w:t>SPECYFIKACJA:</w:t>
            </w:r>
          </w:p>
          <w:p w14:paraId="13ED96CF" w14:textId="77777777" w:rsidR="00A17A98" w:rsidRPr="00A17A98" w:rsidRDefault="00A17A98" w:rsidP="00A17A9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 xml:space="preserve">    Produkt: Polar męski </w:t>
            </w:r>
          </w:p>
          <w:p w14:paraId="1CBF3F4B" w14:textId="77777777" w:rsidR="00A17A98" w:rsidRPr="00A17A98" w:rsidRDefault="00A17A98" w:rsidP="00A17A9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 xml:space="preserve">    Skład materiału: 100% poliester,</w:t>
            </w:r>
          </w:p>
          <w:p w14:paraId="6FEBEDA5" w14:textId="77777777" w:rsidR="00A17A98" w:rsidRPr="00A17A98" w:rsidRDefault="00A17A98" w:rsidP="00A17A9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 xml:space="preserve">    Gramatura: 320 g/m² +/- 10g/m²</w:t>
            </w:r>
          </w:p>
          <w:p w14:paraId="4908C522" w14:textId="77777777" w:rsidR="00A17A98" w:rsidRPr="00A17A98" w:rsidRDefault="00A17A98" w:rsidP="00A17A9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 xml:space="preserve">    Rozmiary: S, M, L, XL, XXL</w:t>
            </w:r>
          </w:p>
          <w:p w14:paraId="707F7C4B" w14:textId="77777777" w:rsidR="00A17A98" w:rsidRPr="00A17A98" w:rsidRDefault="00A17A98" w:rsidP="00A17A9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 xml:space="preserve"> Informacje dodatkowe:</w:t>
            </w:r>
          </w:p>
          <w:p w14:paraId="65D04C5E" w14:textId="77777777" w:rsidR="00A17A98" w:rsidRPr="00A17A98" w:rsidRDefault="00A17A98" w:rsidP="00A17A9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Polar odporny na mechacenie, oddychający, zwarty splot, stójka, zamek w kolorze polaru na całej długości, boczne kieszenie wpuszczane z odwróconymi zamkami i podszewką z siatki, dół    regulowany elastycznym sznurkiem ze stoperami, z prosto wszytymi rękawami.</w:t>
            </w:r>
          </w:p>
          <w:p w14:paraId="030EAD8F" w14:textId="77777777" w:rsidR="00A17A98" w:rsidRPr="00A17A98" w:rsidRDefault="00A17A98" w:rsidP="00A17A9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Wymiary ubrania:          S</w:t>
            </w:r>
            <w:r w:rsidRPr="00A17A98">
              <w:rPr>
                <w:rFonts w:asciiTheme="minorHAnsi" w:hAnsiTheme="minorHAnsi"/>
                <w:color w:val="000000"/>
              </w:rPr>
              <w:tab/>
              <w:t>M</w:t>
            </w:r>
            <w:r w:rsidRPr="00A17A98">
              <w:rPr>
                <w:rFonts w:asciiTheme="minorHAnsi" w:hAnsiTheme="minorHAnsi"/>
                <w:color w:val="000000"/>
              </w:rPr>
              <w:tab/>
              <w:t xml:space="preserve">L </w:t>
            </w:r>
            <w:r w:rsidRPr="00A17A98">
              <w:rPr>
                <w:rFonts w:asciiTheme="minorHAnsi" w:hAnsiTheme="minorHAnsi"/>
                <w:color w:val="000000"/>
              </w:rPr>
              <w:tab/>
              <w:t>XL</w:t>
            </w:r>
            <w:r w:rsidRPr="00A17A98">
              <w:rPr>
                <w:rFonts w:asciiTheme="minorHAnsi" w:hAnsiTheme="minorHAnsi"/>
                <w:color w:val="000000"/>
              </w:rPr>
              <w:tab/>
              <w:t>2XL     3XL</w:t>
            </w:r>
          </w:p>
          <w:p w14:paraId="652500A4" w14:textId="77777777" w:rsidR="00A17A98" w:rsidRPr="00A17A98" w:rsidRDefault="00A17A98" w:rsidP="00A17A9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Rozmiar</w:t>
            </w:r>
          </w:p>
          <w:p w14:paraId="57968E89" w14:textId="77777777" w:rsidR="00A17A98" w:rsidRPr="00A17A98" w:rsidRDefault="00A17A98" w:rsidP="00A17A9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klatki piersiowej: cm   106</w:t>
            </w:r>
            <w:r w:rsidRPr="00A17A98">
              <w:rPr>
                <w:rFonts w:asciiTheme="minorHAnsi" w:hAnsiTheme="minorHAnsi"/>
                <w:color w:val="000000"/>
              </w:rPr>
              <w:tab/>
              <w:t>112</w:t>
            </w:r>
            <w:r w:rsidRPr="00A17A98">
              <w:rPr>
                <w:rFonts w:asciiTheme="minorHAnsi" w:hAnsiTheme="minorHAnsi"/>
                <w:color w:val="000000"/>
              </w:rPr>
              <w:tab/>
              <w:t>118</w:t>
            </w:r>
            <w:r w:rsidRPr="00A17A98">
              <w:rPr>
                <w:rFonts w:asciiTheme="minorHAnsi" w:hAnsiTheme="minorHAnsi"/>
                <w:color w:val="000000"/>
              </w:rPr>
              <w:tab/>
              <w:t>124</w:t>
            </w:r>
            <w:r w:rsidRPr="00A17A98">
              <w:rPr>
                <w:rFonts w:asciiTheme="minorHAnsi" w:hAnsiTheme="minorHAnsi"/>
                <w:color w:val="000000"/>
              </w:rPr>
              <w:tab/>
              <w:t>130     136</w:t>
            </w:r>
          </w:p>
          <w:p w14:paraId="45E71162" w14:textId="77777777" w:rsidR="00A17A98" w:rsidRPr="00A17A98" w:rsidRDefault="00A17A98" w:rsidP="00A17A9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Długość pleców: cm    68</w:t>
            </w:r>
            <w:r w:rsidRPr="00A17A98">
              <w:rPr>
                <w:rFonts w:asciiTheme="minorHAnsi" w:hAnsiTheme="minorHAnsi"/>
                <w:color w:val="000000"/>
              </w:rPr>
              <w:tab/>
              <w:t xml:space="preserve"> 70,5</w:t>
            </w:r>
            <w:r w:rsidRPr="00A17A98">
              <w:rPr>
                <w:rFonts w:asciiTheme="minorHAnsi" w:hAnsiTheme="minorHAnsi"/>
                <w:color w:val="000000"/>
              </w:rPr>
              <w:tab/>
              <w:t xml:space="preserve"> 73</w:t>
            </w:r>
            <w:r w:rsidRPr="00A17A98">
              <w:rPr>
                <w:rFonts w:asciiTheme="minorHAnsi" w:hAnsiTheme="minorHAnsi"/>
                <w:color w:val="000000"/>
              </w:rPr>
              <w:tab/>
              <w:t xml:space="preserve"> 75,5</w:t>
            </w:r>
            <w:r w:rsidRPr="00A17A98">
              <w:rPr>
                <w:rFonts w:asciiTheme="minorHAnsi" w:hAnsiTheme="minorHAnsi"/>
                <w:color w:val="000000"/>
              </w:rPr>
              <w:tab/>
              <w:t xml:space="preserve"> 78       80,5</w:t>
            </w:r>
          </w:p>
          <w:p w14:paraId="4C92C0DB" w14:textId="77777777" w:rsidR="00A17A98" w:rsidRPr="00A17A98" w:rsidRDefault="00A17A98" w:rsidP="00A17A9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Kolory: butelkowa zieleń, jasny niebieski, granatowy i szary</w:t>
            </w:r>
          </w:p>
          <w:p w14:paraId="34FD6CBF" w14:textId="77777777" w:rsidR="00A17A98" w:rsidRPr="00A17A98" w:rsidRDefault="00A17A98" w:rsidP="00A17A9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Ilość sztuk:</w:t>
            </w:r>
          </w:p>
          <w:tbl>
            <w:tblPr>
              <w:tblW w:w="60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80"/>
              <w:gridCol w:w="880"/>
              <w:gridCol w:w="820"/>
              <w:gridCol w:w="820"/>
              <w:gridCol w:w="760"/>
              <w:gridCol w:w="700"/>
              <w:gridCol w:w="740"/>
            </w:tblGrid>
            <w:tr w:rsidR="00A17A98" w:rsidRPr="00A17A98" w14:paraId="6377A851" w14:textId="77777777" w:rsidTr="00A17A98">
              <w:trPr>
                <w:trHeight w:val="300"/>
              </w:trPr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41B765" w14:textId="77777777"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472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259FFD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Rozmiar ubrania</w:t>
                  </w:r>
                </w:p>
              </w:tc>
            </w:tr>
            <w:tr w:rsidR="00A17A98" w:rsidRPr="00A17A98" w14:paraId="114887A2" w14:textId="77777777" w:rsidTr="00A17A98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810B7D" w14:textId="77777777"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Kolor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A268A3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b/>
                      <w:color w:val="000000"/>
                    </w:rPr>
                    <w:t>S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953830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b/>
                      <w:color w:val="000000"/>
                    </w:rPr>
                    <w:t>M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99824C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b/>
                      <w:color w:val="000000"/>
                    </w:rPr>
                    <w:t xml:space="preserve">L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287700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b/>
                      <w:color w:val="000000"/>
                    </w:rPr>
                    <w:t>XL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6A093A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b/>
                      <w:color w:val="000000"/>
                    </w:rPr>
                    <w:t>2XL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F0C1D3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b/>
                      <w:color w:val="000000"/>
                    </w:rPr>
                    <w:t>3XL</w:t>
                  </w:r>
                </w:p>
              </w:tc>
            </w:tr>
            <w:tr w:rsidR="00A17A98" w:rsidRPr="00A17A98" w14:paraId="2A7F0825" w14:textId="77777777" w:rsidTr="00A17A98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880C5F" w14:textId="77777777"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Granatowy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4F6D08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16A18D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40694D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1488F5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D724F9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B25BF7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x</w:t>
                  </w:r>
                </w:p>
              </w:tc>
            </w:tr>
            <w:tr w:rsidR="00A17A98" w:rsidRPr="00A17A98" w14:paraId="0E51E5A1" w14:textId="77777777" w:rsidTr="00A17A98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683F1E" w14:textId="77777777"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Niebieski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4A4D45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x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833511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97C7AE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x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D45DBD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1CFB7F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x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E8F6D4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</w:tr>
            <w:tr w:rsidR="00A17A98" w:rsidRPr="00A17A98" w14:paraId="4A9A7EC2" w14:textId="77777777" w:rsidTr="00A17A98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E31752" w14:textId="77777777"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Szary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0289B9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x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6A2518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1DEDF9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3F501D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F1162C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x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EC3AD9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x</w:t>
                  </w:r>
                </w:p>
              </w:tc>
            </w:tr>
            <w:tr w:rsidR="00A17A98" w:rsidRPr="00A17A98" w14:paraId="0C418297" w14:textId="77777777" w:rsidTr="00A17A98">
              <w:trPr>
                <w:trHeight w:val="6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FDAFD8" w14:textId="77777777"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Butelkowa zieleń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4FC35D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x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06B514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X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5DA87E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X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15B6A6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X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0CE614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E37D10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</w:tr>
          </w:tbl>
          <w:p w14:paraId="483BA20A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</w:p>
          <w:p w14:paraId="32C4228A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Rodzaj znakowania: Haft bezpośredni komputerowy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96DD7DC" w14:textId="77777777" w:rsidR="00A17A98" w:rsidRPr="00A17A98" w:rsidRDefault="00A17A98" w:rsidP="00A17A98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70</w:t>
            </w:r>
          </w:p>
        </w:tc>
      </w:tr>
      <w:tr w:rsidR="00A17A98" w:rsidRPr="00872297" w14:paraId="534CF0A4" w14:textId="77777777" w:rsidTr="00A17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851" w:type="dxa"/>
            <w:vAlign w:val="center"/>
          </w:tcPr>
          <w:p w14:paraId="4B94F723" w14:textId="79F16C14" w:rsidR="00A17A98" w:rsidRPr="00A17A98" w:rsidRDefault="00A17A98" w:rsidP="00A17A98">
            <w:pPr>
              <w:spacing w:before="120"/>
              <w:contextualSpacing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D9E23E" w14:textId="77777777" w:rsidR="00A17A98" w:rsidRPr="00A17A98" w:rsidRDefault="00A17A98" w:rsidP="00A17A98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Damski Polar</w:t>
            </w:r>
          </w:p>
        </w:tc>
        <w:tc>
          <w:tcPr>
            <w:tcW w:w="6521" w:type="dxa"/>
            <w:shd w:val="clear" w:color="auto" w:fill="auto"/>
          </w:tcPr>
          <w:p w14:paraId="3DC926E9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Damski dopasowany polar outdoorowy, zapinany na suwak</w:t>
            </w:r>
          </w:p>
          <w:p w14:paraId="68E68FEF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SPECYFIKACJA:</w:t>
            </w:r>
          </w:p>
          <w:p w14:paraId="702CB51D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 xml:space="preserve">    Produkt: Polar damski z  lekkim wcięciem w tali    </w:t>
            </w:r>
          </w:p>
          <w:p w14:paraId="7E2D0BF2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 xml:space="preserve">    Skład materiału: 100% poliester</w:t>
            </w:r>
          </w:p>
          <w:p w14:paraId="21305135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 xml:space="preserve">    Gramatura: 320 g/m² +/- 10g/m²</w:t>
            </w:r>
          </w:p>
          <w:p w14:paraId="55A80F55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 xml:space="preserve">    Rozmiary: S, M, L, XL </w:t>
            </w:r>
          </w:p>
          <w:p w14:paraId="2B6108BF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 xml:space="preserve"> Informacje dodatkowe:</w:t>
            </w:r>
          </w:p>
          <w:p w14:paraId="44994B32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 xml:space="preserve">Polar odporny na mechacenie, oddychający, zwarty splot, stójka, zamek w kolorze polaru na całej długości, boczne kieszenie wpuszczane z odwróconymi zamkami i podszewką z siatki, dół  </w:t>
            </w:r>
          </w:p>
          <w:p w14:paraId="47E6A5C4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regulowany elastycznym sznurkiem ze stoperami, lekko dopasowany w talii z prosto wszytymi rękawami</w:t>
            </w:r>
          </w:p>
          <w:p w14:paraId="7672198E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</w:p>
          <w:p w14:paraId="124B561F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Wymiary ubrania</w:t>
            </w:r>
            <w:r w:rsidRPr="00A17A98">
              <w:rPr>
                <w:rFonts w:asciiTheme="minorHAnsi" w:hAnsiTheme="minorHAnsi"/>
              </w:rPr>
              <w:tab/>
            </w:r>
            <w:r w:rsidRPr="00A17A98">
              <w:rPr>
                <w:rFonts w:asciiTheme="minorHAnsi" w:hAnsiTheme="minorHAnsi"/>
              </w:rPr>
              <w:tab/>
            </w:r>
            <w:r w:rsidRPr="00A17A98">
              <w:rPr>
                <w:rFonts w:asciiTheme="minorHAnsi" w:hAnsiTheme="minorHAnsi"/>
              </w:rPr>
              <w:tab/>
              <w:t>S</w:t>
            </w:r>
            <w:r w:rsidRPr="00A17A98">
              <w:rPr>
                <w:rFonts w:asciiTheme="minorHAnsi" w:hAnsiTheme="minorHAnsi"/>
              </w:rPr>
              <w:tab/>
              <w:t>M</w:t>
            </w:r>
            <w:r w:rsidRPr="00A17A98">
              <w:rPr>
                <w:rFonts w:asciiTheme="minorHAnsi" w:hAnsiTheme="minorHAnsi"/>
              </w:rPr>
              <w:tab/>
              <w:t xml:space="preserve">L </w:t>
            </w:r>
            <w:r w:rsidRPr="00A17A98">
              <w:rPr>
                <w:rFonts w:asciiTheme="minorHAnsi" w:hAnsiTheme="minorHAnsi"/>
              </w:rPr>
              <w:tab/>
              <w:t>XL</w:t>
            </w:r>
          </w:p>
          <w:p w14:paraId="6F33AEB6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Rozmiar klatki piersiowej: cm</w:t>
            </w:r>
            <w:r w:rsidRPr="00A17A98">
              <w:rPr>
                <w:rFonts w:asciiTheme="minorHAnsi" w:hAnsiTheme="minorHAnsi"/>
              </w:rPr>
              <w:tab/>
              <w:t>96</w:t>
            </w:r>
            <w:r w:rsidRPr="00A17A98">
              <w:rPr>
                <w:rFonts w:asciiTheme="minorHAnsi" w:hAnsiTheme="minorHAnsi"/>
              </w:rPr>
              <w:tab/>
              <w:t>101</w:t>
            </w:r>
            <w:r w:rsidRPr="00A17A98">
              <w:rPr>
                <w:rFonts w:asciiTheme="minorHAnsi" w:hAnsiTheme="minorHAnsi"/>
              </w:rPr>
              <w:tab/>
              <w:t>106</w:t>
            </w:r>
            <w:r w:rsidRPr="00A17A98">
              <w:rPr>
                <w:rFonts w:asciiTheme="minorHAnsi" w:hAnsiTheme="minorHAnsi"/>
              </w:rPr>
              <w:tab/>
              <w:t>111</w:t>
            </w:r>
          </w:p>
          <w:p w14:paraId="2CC278F3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Długość pleców: cm</w:t>
            </w:r>
            <w:r w:rsidRPr="00A17A98">
              <w:rPr>
                <w:rFonts w:asciiTheme="minorHAnsi" w:hAnsiTheme="minorHAnsi"/>
              </w:rPr>
              <w:tab/>
            </w:r>
            <w:r w:rsidRPr="00A17A98">
              <w:rPr>
                <w:rFonts w:asciiTheme="minorHAnsi" w:hAnsiTheme="minorHAnsi"/>
              </w:rPr>
              <w:tab/>
            </w:r>
            <w:r w:rsidRPr="00A17A98">
              <w:rPr>
                <w:rFonts w:asciiTheme="minorHAnsi" w:hAnsiTheme="minorHAnsi"/>
              </w:rPr>
              <w:tab/>
              <w:t>62</w:t>
            </w:r>
            <w:r w:rsidRPr="00A17A98">
              <w:rPr>
                <w:rFonts w:asciiTheme="minorHAnsi" w:hAnsiTheme="minorHAnsi"/>
              </w:rPr>
              <w:tab/>
              <w:t>64</w:t>
            </w:r>
            <w:r w:rsidRPr="00A17A98">
              <w:rPr>
                <w:rFonts w:asciiTheme="minorHAnsi" w:hAnsiTheme="minorHAnsi"/>
              </w:rPr>
              <w:tab/>
              <w:t>66</w:t>
            </w:r>
            <w:r w:rsidRPr="00A17A98">
              <w:rPr>
                <w:rFonts w:asciiTheme="minorHAnsi" w:hAnsiTheme="minorHAnsi"/>
              </w:rPr>
              <w:tab/>
              <w:t>68</w:t>
            </w:r>
          </w:p>
          <w:p w14:paraId="3BA6CD6E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 xml:space="preserve"> Kolory: czerwony, jasny niebieski, granatowy i szary</w:t>
            </w:r>
          </w:p>
          <w:p w14:paraId="0923D5EC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Ilość sztuk:</w:t>
            </w:r>
          </w:p>
          <w:tbl>
            <w:tblPr>
              <w:tblW w:w="59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80"/>
              <w:gridCol w:w="1420"/>
              <w:gridCol w:w="1340"/>
              <w:gridCol w:w="960"/>
              <w:gridCol w:w="960"/>
            </w:tblGrid>
            <w:tr w:rsidR="00A17A98" w:rsidRPr="00A17A98" w14:paraId="45B930DE" w14:textId="77777777" w:rsidTr="00A17A98">
              <w:trPr>
                <w:trHeight w:val="300"/>
              </w:trPr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D273DC" w14:textId="77777777"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46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B39072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Rozmiar ubrania</w:t>
                  </w:r>
                </w:p>
              </w:tc>
            </w:tr>
            <w:tr w:rsidR="00A17A98" w:rsidRPr="00A17A98" w14:paraId="5AD03824" w14:textId="77777777" w:rsidTr="00A17A98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948B1D" w14:textId="77777777"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Kolor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A9C8E8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b/>
                      <w:color w:val="000000"/>
                    </w:rPr>
                    <w:t>S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8D1904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b/>
                      <w:color w:val="000000"/>
                    </w:rPr>
                    <w:t>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0572CA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b/>
                      <w:color w:val="000000"/>
                    </w:rPr>
                    <w:t>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117C0A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b/>
                      <w:color w:val="000000"/>
                    </w:rPr>
                    <w:t>XL</w:t>
                  </w:r>
                </w:p>
              </w:tc>
            </w:tr>
            <w:tr w:rsidR="00A17A98" w:rsidRPr="00A17A98" w14:paraId="65172089" w14:textId="77777777" w:rsidTr="00A17A98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0692E0" w14:textId="77777777"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Granatowy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3D4E06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E7344A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CDE6DB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1E2FA9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</w:tr>
            <w:tr w:rsidR="00A17A98" w:rsidRPr="00A17A98" w14:paraId="3F2B8CC5" w14:textId="77777777" w:rsidTr="00A17A98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48262C" w14:textId="77777777"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Niebieski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ED503C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2BD700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E40699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DDEF20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</w:tr>
            <w:tr w:rsidR="00A17A98" w:rsidRPr="00A17A98" w14:paraId="4C034F9D" w14:textId="77777777" w:rsidTr="00A17A98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C43BDC" w14:textId="77777777"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Szary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3915AD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0174DF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D85ED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792B1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x</w:t>
                  </w:r>
                </w:p>
              </w:tc>
            </w:tr>
            <w:tr w:rsidR="00A17A98" w:rsidRPr="00A17A98" w14:paraId="64CF106E" w14:textId="77777777" w:rsidTr="00A17A98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122689" w14:textId="77777777"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Czerwony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5D154E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0752BD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FDEAD0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25F258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x</w:t>
                  </w:r>
                </w:p>
              </w:tc>
            </w:tr>
          </w:tbl>
          <w:p w14:paraId="76B64378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</w:p>
          <w:p w14:paraId="494747EE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Rodzaj znakowania: Haft bezpośredni komputerowy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E9F60AF" w14:textId="77777777" w:rsidR="00A17A98" w:rsidRPr="00A17A98" w:rsidRDefault="00A17A98" w:rsidP="00A17A98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70</w:t>
            </w:r>
          </w:p>
        </w:tc>
      </w:tr>
      <w:tr w:rsidR="00A17A98" w:rsidRPr="00872297" w14:paraId="1179EB99" w14:textId="77777777" w:rsidTr="00A17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851" w:type="dxa"/>
            <w:vAlign w:val="center"/>
          </w:tcPr>
          <w:p w14:paraId="49B89FF7" w14:textId="3DCC2A3C" w:rsidR="00A17A98" w:rsidRPr="00A17A98" w:rsidRDefault="00A17A98" w:rsidP="00A17A98">
            <w:pPr>
              <w:spacing w:before="120"/>
              <w:contextualSpacing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DD9F25" w14:textId="77777777" w:rsidR="00A17A98" w:rsidRPr="00A17A98" w:rsidRDefault="00A17A98" w:rsidP="00A17A98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Pasek Parciany</w:t>
            </w:r>
          </w:p>
        </w:tc>
        <w:tc>
          <w:tcPr>
            <w:tcW w:w="6521" w:type="dxa"/>
            <w:shd w:val="clear" w:color="auto" w:fill="auto"/>
          </w:tcPr>
          <w:p w14:paraId="332F352B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 xml:space="preserve">Pasek do spodni parciany, pleciony,  elastyczny, </w:t>
            </w:r>
            <w:r w:rsidRPr="00A17A98">
              <w:rPr>
                <w:rStyle w:val="libelle-description"/>
                <w:rFonts w:asciiTheme="minorHAnsi" w:hAnsiTheme="minorHAnsi"/>
              </w:rPr>
              <w:t>ułatwiający dopasowanie długości</w:t>
            </w:r>
            <w:r w:rsidRPr="00A17A98">
              <w:rPr>
                <w:rFonts w:asciiTheme="minorHAnsi" w:hAnsiTheme="minorHAnsi"/>
                <w:color w:val="000000"/>
              </w:rPr>
              <w:t xml:space="preserve">, wykonany z wysokiej jakości materiału. </w:t>
            </w:r>
            <w:r w:rsidRPr="00A17A98">
              <w:rPr>
                <w:rFonts w:asciiTheme="minorHAnsi" w:hAnsiTheme="minorHAnsi"/>
              </w:rPr>
              <w:t>Pasek bez dziurek, szpila klamry łatwo przechodząca w dowolnym miejscu przez materiał. Mocowanie klamry z paskiem oraz koniec paska wykończone skórą lub imitacją skóry wysokiej jakości w kolorze brązowym.</w:t>
            </w:r>
          </w:p>
          <w:p w14:paraId="35178D96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</w:p>
          <w:p w14:paraId="639F7A99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 xml:space="preserve">Skład Materiału taśmy: </w:t>
            </w:r>
          </w:p>
          <w:p w14:paraId="782F27E1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Poliester, Poliamid, Elastodien (kauczuk) lub inny zapewniający wymagane właściwości paska.</w:t>
            </w:r>
          </w:p>
          <w:p w14:paraId="4419DCF2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Mocowanie klamry oraz koniec paska: 100.00% skóry lub wysokiej jakości skóry syntetycznej</w:t>
            </w:r>
          </w:p>
          <w:p w14:paraId="2F3E13A5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Kolor: granatowy, ciemnoszary, czarny, granat/ciemnoszary (pleciony z dwóch kolorów).</w:t>
            </w:r>
          </w:p>
          <w:p w14:paraId="7B8471B6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W dwóch rozmiarach:</w:t>
            </w:r>
          </w:p>
          <w:p w14:paraId="230B4BFB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Rozmiar 1: Długość: bez rozciągnięcia- 98, po rozciągnięciu  118 cm, Szerokość : 4cm +/- 0,3cm</w:t>
            </w:r>
          </w:p>
          <w:p w14:paraId="036E8F37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Rozmiar 2:  Długość: bez rozciągnięcia- 108 po rozciągnięciu 135 cm, Szerokość: 3 cm +/- 0,3cm</w:t>
            </w:r>
          </w:p>
          <w:p w14:paraId="4378D8D8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Taśma: mocna, wytrzymała</w:t>
            </w:r>
          </w:p>
          <w:p w14:paraId="0E23A23A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Klamra z kolcem: kolor srebrny lub złoty.</w:t>
            </w:r>
          </w:p>
          <w:p w14:paraId="081330B0" w14:textId="77777777" w:rsidR="00A17A98" w:rsidRPr="00A17A98" w:rsidRDefault="00A17A98" w:rsidP="00A17A9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Ilość sztuk:</w:t>
            </w:r>
          </w:p>
          <w:p w14:paraId="633F8A74" w14:textId="77777777" w:rsidR="00A17A98" w:rsidRPr="00A17A98" w:rsidRDefault="00A17A98" w:rsidP="00A17A9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</w:p>
          <w:tbl>
            <w:tblPr>
              <w:tblW w:w="587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02"/>
              <w:gridCol w:w="1559"/>
              <w:gridCol w:w="1418"/>
            </w:tblGrid>
            <w:tr w:rsidR="00A17A98" w:rsidRPr="00A17A98" w14:paraId="365D52EC" w14:textId="77777777" w:rsidTr="00A17A98">
              <w:trPr>
                <w:trHeight w:val="300"/>
              </w:trPr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AF7F07" w14:textId="77777777"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Kolor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A8DED3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Rozmiar nr 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790FBB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Rozmiar nr 2</w:t>
                  </w:r>
                </w:p>
              </w:tc>
            </w:tr>
            <w:tr w:rsidR="00A17A98" w:rsidRPr="00A17A98" w14:paraId="67D43B15" w14:textId="77777777" w:rsidTr="00A17A98">
              <w:trPr>
                <w:trHeight w:val="300"/>
              </w:trPr>
              <w:tc>
                <w:tcPr>
                  <w:tcW w:w="2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430758" w14:textId="77777777"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Granatowy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7D8C1D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7529DF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15</w:t>
                  </w:r>
                </w:p>
              </w:tc>
            </w:tr>
            <w:tr w:rsidR="00A17A98" w:rsidRPr="00A17A98" w14:paraId="4E22AE8B" w14:textId="77777777" w:rsidTr="00A17A98">
              <w:trPr>
                <w:trHeight w:val="300"/>
              </w:trPr>
              <w:tc>
                <w:tcPr>
                  <w:tcW w:w="2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EB841F" w14:textId="77777777"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Czarny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387DE5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426B7E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15</w:t>
                  </w:r>
                </w:p>
              </w:tc>
            </w:tr>
            <w:tr w:rsidR="00A17A98" w:rsidRPr="00A17A98" w14:paraId="14097C08" w14:textId="77777777" w:rsidTr="00A17A98">
              <w:trPr>
                <w:trHeight w:val="300"/>
              </w:trPr>
              <w:tc>
                <w:tcPr>
                  <w:tcW w:w="2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8EE84F" w14:textId="77777777"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Ciemnoszary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72E20F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573E9B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15</w:t>
                  </w:r>
                </w:p>
              </w:tc>
            </w:tr>
            <w:tr w:rsidR="00A17A98" w:rsidRPr="00A17A98" w14:paraId="585E3F62" w14:textId="77777777" w:rsidTr="00A17A98">
              <w:trPr>
                <w:trHeight w:val="290"/>
              </w:trPr>
              <w:tc>
                <w:tcPr>
                  <w:tcW w:w="2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E7E977" w14:textId="77777777"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 xml:space="preserve">Granat/ciemnoszary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F45AAA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46FCD4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15</w:t>
                  </w:r>
                </w:p>
              </w:tc>
            </w:tr>
          </w:tbl>
          <w:p w14:paraId="32B281CC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</w:p>
          <w:p w14:paraId="052A37DE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Rodzaj znakowania:</w:t>
            </w:r>
            <w:r w:rsidRPr="00A17A98">
              <w:rPr>
                <w:rFonts w:asciiTheme="minorHAnsi" w:hAnsiTheme="minorHAnsi"/>
                <w:color w:val="000000"/>
              </w:rPr>
              <w:t xml:space="preserve"> nadruk logotypu od strony wewnętrznej lub na końcu paska.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FAE0170" w14:textId="77777777" w:rsidR="00A17A98" w:rsidRPr="00A17A98" w:rsidRDefault="00A17A98" w:rsidP="00A17A98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120</w:t>
            </w:r>
          </w:p>
        </w:tc>
      </w:tr>
      <w:tr w:rsidR="00A17A98" w:rsidRPr="00872297" w14:paraId="04F87B4D" w14:textId="77777777" w:rsidTr="00A17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851" w:type="dxa"/>
            <w:vAlign w:val="center"/>
          </w:tcPr>
          <w:p w14:paraId="0D50121E" w14:textId="5C7D1A16" w:rsidR="00A17A98" w:rsidRPr="00A17A98" w:rsidRDefault="00A17A98" w:rsidP="00A17A98">
            <w:pPr>
              <w:contextualSpacing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D3D1F4" w14:textId="03112EA6" w:rsidR="00A17A98" w:rsidRPr="00A17A98" w:rsidRDefault="00CC79BA" w:rsidP="00A17A98">
            <w:pPr>
              <w:spacing w:before="60" w:after="6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Lazy bag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02A5B4E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 xml:space="preserve">Dmuchana sofa (leżak /materac)  wraz z pokrowcem z wygodnym uchwytem-  błyskawiczne rozkładana, napełniana poprzez chwyt powietrza lub podmuch wiatru. Zatrzymywanie powietrza wewnątrz sofy poprzez zrolowanie krawędzi i zapięcie przy pomocy wytrzymałej dwuelementowej sprzączki/spinki/klamry. Wykonana z mocnego i wytrzymałego na rozdarcie materiału, dwukomorowa, odporna na działanie niekorzystnych warunków atmosferycznych. Sofa wodoodporna  zawierająca minimum trzy kieszonki. </w:t>
            </w:r>
          </w:p>
          <w:p w14:paraId="73FD74C2" w14:textId="237AC96E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 xml:space="preserve">Wymiary przed napompowaniem: </w:t>
            </w:r>
            <w:del w:id="15" w:author="Autor">
              <w:r w:rsidRPr="00A17A98" w:rsidDel="00BA233B">
                <w:rPr>
                  <w:rFonts w:asciiTheme="minorHAnsi" w:hAnsiTheme="minorHAnsi"/>
                  <w:color w:val="000000"/>
                </w:rPr>
                <w:delText xml:space="preserve">245 </w:delText>
              </w:r>
            </w:del>
            <w:ins w:id="16" w:author="Autor">
              <w:r w:rsidR="00BA233B">
                <w:rPr>
                  <w:rFonts w:asciiTheme="minorHAnsi" w:hAnsiTheme="minorHAnsi"/>
                  <w:color w:val="000000"/>
                </w:rPr>
                <w:t> 210-250</w:t>
              </w:r>
              <w:r w:rsidR="00BA233B" w:rsidRPr="00A17A98">
                <w:rPr>
                  <w:rFonts w:asciiTheme="minorHAnsi" w:hAnsiTheme="minorHAnsi"/>
                  <w:color w:val="000000"/>
                </w:rPr>
                <w:t xml:space="preserve"> </w:t>
              </w:r>
            </w:ins>
            <w:r w:rsidRPr="00A17A98">
              <w:rPr>
                <w:rFonts w:asciiTheme="minorHAnsi" w:hAnsiTheme="minorHAnsi"/>
                <w:color w:val="000000"/>
              </w:rPr>
              <w:t xml:space="preserve">x </w:t>
            </w:r>
            <w:ins w:id="17" w:author="Autor">
              <w:r w:rsidR="00BA233B">
                <w:rPr>
                  <w:rFonts w:asciiTheme="minorHAnsi" w:hAnsiTheme="minorHAnsi"/>
                  <w:color w:val="000000"/>
                </w:rPr>
                <w:t>65-</w:t>
              </w:r>
            </w:ins>
            <w:r w:rsidRPr="00A17A98">
              <w:rPr>
                <w:rFonts w:asciiTheme="minorHAnsi" w:hAnsiTheme="minorHAnsi"/>
                <w:color w:val="000000"/>
              </w:rPr>
              <w:t>7</w:t>
            </w:r>
            <w:ins w:id="18" w:author="Autor">
              <w:r w:rsidR="00BA233B">
                <w:rPr>
                  <w:rFonts w:asciiTheme="minorHAnsi" w:hAnsiTheme="minorHAnsi"/>
                  <w:color w:val="000000"/>
                </w:rPr>
                <w:t>5</w:t>
              </w:r>
            </w:ins>
            <w:del w:id="19" w:author="Autor">
              <w:r w:rsidRPr="00A17A98" w:rsidDel="00BA233B">
                <w:rPr>
                  <w:rFonts w:asciiTheme="minorHAnsi" w:hAnsiTheme="minorHAnsi"/>
                  <w:color w:val="000000"/>
                </w:rPr>
                <w:delText>0</w:delText>
              </w:r>
            </w:del>
            <w:r w:rsidRPr="00A17A98">
              <w:rPr>
                <w:rFonts w:asciiTheme="minorHAnsi" w:hAnsiTheme="minorHAnsi"/>
                <w:color w:val="000000"/>
              </w:rPr>
              <w:t xml:space="preserve"> cm</w:t>
            </w:r>
            <w:del w:id="20" w:author="Autor">
              <w:r w:rsidRPr="00A17A98" w:rsidDel="00BA233B">
                <w:rPr>
                  <w:rFonts w:asciiTheme="minorHAnsi" w:hAnsiTheme="minorHAnsi"/>
                  <w:color w:val="000000"/>
                </w:rPr>
                <w:delText xml:space="preserve"> +/- 5cm</w:delText>
              </w:r>
            </w:del>
          </w:p>
          <w:p w14:paraId="5D7523DF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Wymiary po napompowaniu: 180-190 x 60-70 cm +/- 5cm</w:t>
            </w:r>
          </w:p>
          <w:p w14:paraId="71EE11BA" w14:textId="750A80F9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Wymiary kieszonek: 20x15 cm; 20 x 26 cm; 20 x 12 cm +/- 2cm</w:t>
            </w:r>
            <w:ins w:id="21" w:author="Autor">
              <w:r w:rsidR="00BA233B">
                <w:rPr>
                  <w:rFonts w:asciiTheme="minorHAnsi" w:hAnsiTheme="minorHAnsi"/>
                  <w:color w:val="000000"/>
                </w:rPr>
                <w:t xml:space="preserve"> </w:t>
              </w:r>
              <w:r w:rsidR="00BA233B">
                <w:rPr>
                  <w:rFonts w:asciiTheme="minorHAnsi" w:hAnsiTheme="minorHAnsi"/>
                </w:rPr>
                <w:t>(</w:t>
              </w:r>
              <w:r w:rsidR="00BA233B" w:rsidRPr="00F42D6E">
                <w:rPr>
                  <w:rFonts w:asciiTheme="minorHAnsi" w:hAnsiTheme="minorHAnsi"/>
                  <w:u w:val="single"/>
                </w:rPr>
                <w:t>wymagana min. jedna kieszonka, pozostałe opcjonalnie</w:t>
              </w:r>
              <w:r w:rsidR="00BA233B">
                <w:rPr>
                  <w:rFonts w:asciiTheme="minorHAnsi" w:hAnsiTheme="minorHAnsi"/>
                </w:rPr>
                <w:t>)</w:t>
              </w:r>
            </w:ins>
          </w:p>
          <w:p w14:paraId="552B061A" w14:textId="7DC274FD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 xml:space="preserve">Wymiary po złożeniu: </w:t>
            </w:r>
            <w:ins w:id="22" w:author="Autor">
              <w:r w:rsidR="00BA233B" w:rsidRPr="00947DA8">
                <w:rPr>
                  <w:rFonts w:asciiTheme="minorHAnsi" w:hAnsiTheme="minorHAnsi"/>
                </w:rPr>
                <w:t>3</w:t>
              </w:r>
              <w:r w:rsidR="00BA233B">
                <w:rPr>
                  <w:rFonts w:asciiTheme="minorHAnsi" w:hAnsiTheme="minorHAnsi"/>
                </w:rPr>
                <w:t>3-37</w:t>
              </w:r>
            </w:ins>
            <w:del w:id="23" w:author="Autor">
              <w:r w:rsidRPr="00A17A98" w:rsidDel="00BA233B">
                <w:rPr>
                  <w:rFonts w:asciiTheme="minorHAnsi" w:hAnsiTheme="minorHAnsi"/>
                  <w:color w:val="000000"/>
                </w:rPr>
                <w:delText xml:space="preserve">35 </w:delText>
              </w:r>
            </w:del>
            <w:r w:rsidRPr="00A17A98">
              <w:rPr>
                <w:rFonts w:asciiTheme="minorHAnsi" w:hAnsiTheme="minorHAnsi"/>
                <w:color w:val="000000"/>
              </w:rPr>
              <w:t xml:space="preserve">cm x </w:t>
            </w:r>
            <w:ins w:id="24" w:author="Autor">
              <w:r w:rsidR="00BA233B">
                <w:rPr>
                  <w:rFonts w:asciiTheme="minorHAnsi" w:hAnsiTheme="minorHAnsi"/>
                </w:rPr>
                <w:t>16-25</w:t>
              </w:r>
              <w:r w:rsidR="00BA233B" w:rsidRPr="00947DA8">
                <w:rPr>
                  <w:rFonts w:asciiTheme="minorHAnsi" w:hAnsiTheme="minorHAnsi"/>
                </w:rPr>
                <w:t xml:space="preserve"> </w:t>
              </w:r>
            </w:ins>
            <w:del w:id="25" w:author="Autor">
              <w:r w:rsidRPr="00A17A98" w:rsidDel="00BA233B">
                <w:rPr>
                  <w:rFonts w:asciiTheme="minorHAnsi" w:hAnsiTheme="minorHAnsi"/>
                  <w:color w:val="000000"/>
                </w:rPr>
                <w:delText xml:space="preserve">18 </w:delText>
              </w:r>
            </w:del>
            <w:r w:rsidRPr="00A17A98">
              <w:rPr>
                <w:rFonts w:asciiTheme="minorHAnsi" w:hAnsiTheme="minorHAnsi"/>
                <w:color w:val="000000"/>
              </w:rPr>
              <w:t>cm +/- 2cm</w:t>
            </w:r>
          </w:p>
          <w:p w14:paraId="6E960542" w14:textId="7236FCDD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 xml:space="preserve">Wytrzymałość: do </w:t>
            </w:r>
            <w:del w:id="26" w:author="Autor">
              <w:r w:rsidRPr="00A17A98" w:rsidDel="00BA233B">
                <w:rPr>
                  <w:rFonts w:asciiTheme="minorHAnsi" w:hAnsiTheme="minorHAnsi"/>
                  <w:color w:val="000000"/>
                </w:rPr>
                <w:delText>200</w:delText>
              </w:r>
            </w:del>
            <w:ins w:id="27" w:author="Autor">
              <w:r w:rsidR="00BA233B">
                <w:rPr>
                  <w:rFonts w:asciiTheme="minorHAnsi" w:hAnsiTheme="minorHAnsi"/>
                  <w:color w:val="000000"/>
                </w:rPr>
                <w:t xml:space="preserve">180 </w:t>
              </w:r>
            </w:ins>
            <w:r w:rsidRPr="00A17A98">
              <w:rPr>
                <w:rFonts w:asciiTheme="minorHAnsi" w:hAnsiTheme="minorHAnsi"/>
                <w:color w:val="000000"/>
              </w:rPr>
              <w:t>kg +/- 20kg</w:t>
            </w:r>
          </w:p>
          <w:p w14:paraId="0C54B1D0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Waga zestawu po złożeniu 1 kg +/- 0,5kg</w:t>
            </w:r>
          </w:p>
          <w:p w14:paraId="28361D5B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Wodoodporna w 100%</w:t>
            </w:r>
          </w:p>
          <w:p w14:paraId="3F10E6A7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Wykonany z wytrzymałego nylonu i PCV.</w:t>
            </w:r>
            <w:r w:rsidRPr="00A17A98" w:rsidDel="00244421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066D7029" w14:textId="428FAC96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 xml:space="preserve">Zestaw zawiera: sofę (leżak/ materac) dmuchany wiatrem, pokrowiec na sofę oraz </w:t>
            </w:r>
            <w:ins w:id="28" w:author="Autor">
              <w:r w:rsidR="00BA233B">
                <w:rPr>
                  <w:rFonts w:asciiTheme="minorHAnsi" w:hAnsiTheme="minorHAnsi"/>
                  <w:color w:val="000000"/>
                </w:rPr>
                <w:t xml:space="preserve">opcjonalnie </w:t>
              </w:r>
            </w:ins>
            <w:r w:rsidRPr="00A17A98">
              <w:rPr>
                <w:rFonts w:asciiTheme="minorHAnsi" w:hAnsiTheme="minorHAnsi"/>
                <w:color w:val="000000"/>
              </w:rPr>
              <w:t>kołek i uchwyt zakotwiczający, instrukcja obsługi</w:t>
            </w:r>
          </w:p>
          <w:p w14:paraId="2F74800E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Czas utrzymania powietrza nie mniej niż 6h</w:t>
            </w:r>
          </w:p>
          <w:p w14:paraId="2361648A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Kolor: 30 niebieskich lub grantowych, 30 czerwonych lub  różowych.</w:t>
            </w:r>
          </w:p>
          <w:p w14:paraId="6A5AD899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 xml:space="preserve">Rodzaj znakowania: nadruk na sofie i na pokrowcu.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A3456F3" w14:textId="77777777" w:rsidR="00A17A98" w:rsidRPr="00A17A98" w:rsidRDefault="00A17A98" w:rsidP="00A17A98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60</w:t>
            </w:r>
          </w:p>
        </w:tc>
      </w:tr>
      <w:tr w:rsidR="00A17A98" w:rsidRPr="00872297" w14:paraId="4904AA4B" w14:textId="77777777" w:rsidTr="00A17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851" w:type="dxa"/>
            <w:vAlign w:val="center"/>
          </w:tcPr>
          <w:p w14:paraId="4B9EF657" w14:textId="465E931C" w:rsidR="00A17A98" w:rsidRPr="00A17A98" w:rsidRDefault="00A17A98" w:rsidP="00A17A98">
            <w:pPr>
              <w:contextualSpacing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5D3861" w14:textId="77777777" w:rsidR="00A17A98" w:rsidRPr="00A17A98" w:rsidRDefault="00A17A98" w:rsidP="00A17A98">
            <w:pPr>
              <w:spacing w:before="60" w:after="60"/>
              <w:jc w:val="center"/>
              <w:rPr>
                <w:rFonts w:asciiTheme="minorHAnsi" w:hAnsiTheme="minorHAnsi" w:cs="Calibri"/>
              </w:rPr>
            </w:pPr>
            <w:r w:rsidRPr="00A17A98">
              <w:rPr>
                <w:rFonts w:asciiTheme="minorHAnsi" w:hAnsiTheme="minorHAnsi" w:cs="Calibri"/>
              </w:rPr>
              <w:t>Uchwyt samochodowy do smartphona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F48B3BD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</w:rPr>
              <w:t xml:space="preserve">Uniwersalny samochodowy uchwyt do telefonu wykonany z wytrzymałego tworzywa sztucznego w kolorze czarnym. Mocowany do szyby przy pomocy mocnej przyssawki z mechanizmem odciągającym. Uchwyt telefonu na pojedynczym stałym, nieregulowanym wysięgniku o zakrzywionym kształcie. Głowica uchwytu telefonu połączona z wysięgnikiem przy pomocy złącza kulowego, umożliwiającego obrót głowicy o 360 stopni i regulacją kąta nachylenia. Opór złącza kulowego regulowany. Odległość zamocowanego telefonu od szyby min. 10 cm. </w:t>
            </w:r>
            <w:r w:rsidRPr="00A17A98">
              <w:rPr>
                <w:rFonts w:asciiTheme="minorHAnsi" w:hAnsiTheme="minorHAnsi"/>
              </w:rPr>
              <w:br/>
            </w:r>
            <w:r w:rsidRPr="00A17A98">
              <w:rPr>
                <w:rFonts w:asciiTheme="minorHAnsi" w:hAnsiTheme="minorHAnsi"/>
              </w:rPr>
              <w:br/>
              <w:t xml:space="preserve">Głowica uchwytu wyposażona w regulowany, dwustronny zacisk, chwytający telefon na dłuższej krawędzi z mechanizmem szybkiego uwolnienia telefonu (przycisk z tyłu uchwytu). Regulacja chwytu w zakresie min. 5,5-9 cm. Podwójna podpórka na krótszej krawędzi podtrzymująca telefon, umożliwiająca podłączenie telefonu do zasilania. Rozstaw podpórek na tyle duży, aby można było umieścić standardowe wtyczki ładowarek microUSB, USB typ C, czy Ligtening. </w:t>
            </w:r>
            <w:r w:rsidRPr="00A17A98">
              <w:rPr>
                <w:rFonts w:asciiTheme="minorHAnsi" w:hAnsiTheme="minorHAnsi"/>
              </w:rPr>
              <w:br/>
            </w:r>
            <w:r w:rsidRPr="00A17A98">
              <w:rPr>
                <w:rFonts w:asciiTheme="minorHAnsi" w:hAnsiTheme="minorHAnsi"/>
              </w:rPr>
              <w:br/>
              <w:t xml:space="preserve">Miejsca podparcia telefonu pokryte pianką lub innym miękkim materiałem w kolorze czarnym, chroniącym telefon przez zarysowaniem i tłumiącym wibracje.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240C9C" w14:textId="77777777" w:rsidR="00A17A98" w:rsidRPr="00A17A98" w:rsidRDefault="00A17A98" w:rsidP="00A17A98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120</w:t>
            </w:r>
          </w:p>
        </w:tc>
      </w:tr>
      <w:tr w:rsidR="00A17A98" w:rsidRPr="00872297" w14:paraId="5FAF520C" w14:textId="77777777" w:rsidTr="00A17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851" w:type="dxa"/>
            <w:vAlign w:val="center"/>
          </w:tcPr>
          <w:p w14:paraId="5305CF32" w14:textId="353E8033" w:rsidR="00A17A98" w:rsidRPr="00A17A98" w:rsidRDefault="00A17A98" w:rsidP="00A17A98">
            <w:pPr>
              <w:ind w:left="360"/>
              <w:contextualSpacing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EA83BD" w14:textId="14DA2BDD" w:rsidR="00A17A98" w:rsidRPr="00A17A98" w:rsidRDefault="00A17A98" w:rsidP="00A17A98">
            <w:pPr>
              <w:spacing w:before="60" w:after="60"/>
              <w:jc w:val="center"/>
              <w:rPr>
                <w:rFonts w:asciiTheme="minorHAnsi" w:hAnsiTheme="minorHAnsi" w:cs="Calibri"/>
              </w:rPr>
            </w:pPr>
            <w:r w:rsidRPr="00A17A98">
              <w:rPr>
                <w:rFonts w:asciiTheme="minorHAnsi" w:hAnsiTheme="minorHAnsi" w:cs="Calibri"/>
              </w:rPr>
              <w:t>Lokalizator kluczy (Bluetooth)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FCCA394" w14:textId="77777777" w:rsidR="00A17A98" w:rsidRPr="00A17A98" w:rsidRDefault="00A17A98" w:rsidP="00A17A98">
            <w:pPr>
              <w:jc w:val="both"/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  <w:color w:val="000000"/>
              </w:rPr>
              <w:t>Lokalizator bluetooth</w:t>
            </w:r>
            <w:r w:rsidRPr="00A17A98">
              <w:rPr>
                <w:rFonts w:asciiTheme="minorHAnsi" w:hAnsiTheme="minorHAnsi"/>
              </w:rPr>
              <w:t xml:space="preserve"> GPS współpracujący z telefonami obsługującymi Bluetooth 4.0 i pracującymi pod kontrolą systemów iOS (min. wersja 7.0) i Android (min. wersja 4.3), korzystający z darmowej aplikacji dostępnej w systemach operacyjnych dla telefonii komórkowej. </w:t>
            </w:r>
          </w:p>
          <w:p w14:paraId="48AC4E44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Rozmiar: grubość 10 mm, szerokość: 30 mm x wysokość: 50  mm (+/- 3 mm)</w:t>
            </w:r>
          </w:p>
          <w:p w14:paraId="154356F4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Zasięg Bluetooth ≤25m (bez przeszkód )</w:t>
            </w:r>
          </w:p>
          <w:p w14:paraId="536B96B9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Warunki pracy temperatura otoczenia -10 ° C do +50 ° C +/- 5 °C Wilgotność względna 10 % ~ 90 %</w:t>
            </w:r>
          </w:p>
          <w:p w14:paraId="61820701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Urządzenie na wymienną pojedynczą baterię guzikową (bateria w komplecie). Komora baterii uszczelniana.</w:t>
            </w:r>
          </w:p>
          <w:p w14:paraId="54539C5C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Czas czuwania: min 4 miesiące</w:t>
            </w:r>
          </w:p>
          <w:p w14:paraId="26A25DF3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Kolor: biały lub czarny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DFAF5AA" w14:textId="77777777" w:rsidR="00A17A98" w:rsidRPr="00A17A98" w:rsidRDefault="00A17A98" w:rsidP="00A17A98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120</w:t>
            </w:r>
          </w:p>
        </w:tc>
      </w:tr>
      <w:tr w:rsidR="00A17A98" w:rsidRPr="00872297" w14:paraId="5F732079" w14:textId="77777777" w:rsidTr="00A17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851" w:type="dxa"/>
            <w:vAlign w:val="center"/>
          </w:tcPr>
          <w:p w14:paraId="63EB87A6" w14:textId="39C8F500" w:rsidR="00A17A98" w:rsidRPr="00A17A98" w:rsidRDefault="00A17A98" w:rsidP="00A17A98">
            <w:pPr>
              <w:contextualSpacing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BFDDB8" w14:textId="77777777" w:rsidR="00A17A98" w:rsidRPr="00A17A98" w:rsidRDefault="00A17A98" w:rsidP="00A17A98">
            <w:pPr>
              <w:spacing w:before="60" w:after="60"/>
              <w:jc w:val="center"/>
              <w:rPr>
                <w:rFonts w:asciiTheme="minorHAnsi" w:hAnsiTheme="minorHAnsi" w:cs="Calibri"/>
              </w:rPr>
            </w:pPr>
            <w:r w:rsidRPr="00A17A98">
              <w:rPr>
                <w:rFonts w:asciiTheme="minorHAnsi" w:hAnsiTheme="minorHAnsi" w:cs="Calibri"/>
              </w:rPr>
              <w:t>Torba bawełniana (granatowa)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4A9C3B2" w14:textId="77777777" w:rsidR="00A17A98" w:rsidRPr="00A17A98" w:rsidRDefault="00A17A98" w:rsidP="00A17A98">
            <w:pPr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Torba bawełniana granatowa z wysokiej jakości materiału tkanego z nadrukiem logotypów. Torba z półsztywnym, prostokątnym dnem, przystosowana do wygodnego przenoszenia 1 standardowego segregatora o szerokości 75 mm.</w:t>
            </w:r>
          </w:p>
          <w:p w14:paraId="1FC55410" w14:textId="77777777" w:rsidR="00A17A98" w:rsidRPr="00A17A98" w:rsidRDefault="00A17A98" w:rsidP="00A17A98">
            <w:pPr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Posiada dwa uchwyty o długości odpowiedniej do noszenia na ramieniu wszyte wewnątrz torby, po krótszym boku</w:t>
            </w:r>
          </w:p>
          <w:p w14:paraId="7036BFD4" w14:textId="77777777" w:rsidR="00A17A98" w:rsidRPr="00A17A98" w:rsidRDefault="00A17A98" w:rsidP="00A17A98">
            <w:pPr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Rozmiar: głębokość 100 mm, szerokość: 310 mm x wysokość: 400 mm (+/- 10 mm);</w:t>
            </w:r>
          </w:p>
          <w:p w14:paraId="7F6A15EF" w14:textId="77777777" w:rsidR="00A17A98" w:rsidRPr="00A17A98" w:rsidRDefault="00A17A98" w:rsidP="00A17A98">
            <w:pPr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Kolor: granatowy;</w:t>
            </w:r>
          </w:p>
          <w:p w14:paraId="23D85DA6" w14:textId="77777777" w:rsidR="00A17A98" w:rsidRPr="00A17A98" w:rsidRDefault="00A17A98" w:rsidP="00A17A98">
            <w:pPr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Gramatura: co najmniej 250 g;</w:t>
            </w:r>
          </w:p>
          <w:p w14:paraId="3E8D6B77" w14:textId="77777777" w:rsidR="00A17A98" w:rsidRPr="00A17A98" w:rsidRDefault="00A17A98" w:rsidP="00A17A98">
            <w:pPr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Symbole obowiązkowe naniesione pod postacią jednokolorowego, białego nadruku.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2609CFB" w14:textId="77777777" w:rsidR="00A17A98" w:rsidRPr="00A17A98" w:rsidRDefault="00A17A98" w:rsidP="00A17A98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120</w:t>
            </w:r>
          </w:p>
        </w:tc>
      </w:tr>
      <w:tr w:rsidR="00A17A98" w:rsidRPr="00872297" w14:paraId="1FDF51F1" w14:textId="77777777" w:rsidTr="00A17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B33F" w14:textId="6D6BDDFC" w:rsidR="00A17A98" w:rsidRPr="00A17A98" w:rsidRDefault="00A17A98" w:rsidP="00A17A98">
            <w:pPr>
              <w:contextualSpacing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6A4D" w14:textId="77777777" w:rsidR="00A17A98" w:rsidRPr="00A17A98" w:rsidRDefault="00A17A98" w:rsidP="00A17A98">
            <w:pPr>
              <w:spacing w:before="60" w:after="60"/>
              <w:jc w:val="center"/>
              <w:rPr>
                <w:rFonts w:asciiTheme="minorHAnsi" w:hAnsiTheme="minorHAnsi" w:cs="Calibri"/>
              </w:rPr>
            </w:pPr>
            <w:r w:rsidRPr="00A17A98">
              <w:rPr>
                <w:rFonts w:asciiTheme="minorHAnsi" w:hAnsiTheme="minorHAnsi" w:cs="Calibri"/>
              </w:rPr>
              <w:t>Plecak Miejski/ Sportowy/ Szkolny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F3D2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 xml:space="preserve">Lekki i praktyczny plecak o uniwersalnym zastosowaniu. Materiał wierzchni wykończony w technologii DWR - Durable Water Repellency (trwale odpychające wodę). </w:t>
            </w:r>
          </w:p>
          <w:p w14:paraId="72CEB60C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</w:p>
          <w:p w14:paraId="7F2AE6BD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Specyfikacja:</w:t>
            </w:r>
          </w:p>
          <w:p w14:paraId="2BE2CE95" w14:textId="77777777" w:rsidR="00A17A98" w:rsidRPr="00A17A98" w:rsidRDefault="00A17A98" w:rsidP="00A17A98">
            <w:pPr>
              <w:numPr>
                <w:ilvl w:val="0"/>
                <w:numId w:val="31"/>
              </w:numPr>
              <w:spacing w:before="100" w:beforeAutospacing="1" w:after="100" w:afterAutospacing="1"/>
              <w:outlineLvl w:val="3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materiał wierzchni 100% poliester, dwuwarstwowy, nieprzemakalny (DWR)</w:t>
            </w:r>
          </w:p>
          <w:p w14:paraId="371BEF97" w14:textId="77777777" w:rsidR="00A17A98" w:rsidRPr="00A17A98" w:rsidRDefault="00A17A98" w:rsidP="00A17A98">
            <w:pPr>
              <w:numPr>
                <w:ilvl w:val="0"/>
                <w:numId w:val="31"/>
              </w:numPr>
              <w:spacing w:before="100" w:beforeAutospacing="1" w:after="100" w:afterAutospacing="1"/>
              <w:outlineLvl w:val="3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komora główna zapinana na dwubiegunowy zamek,</w:t>
            </w:r>
          </w:p>
          <w:p w14:paraId="45C335F1" w14:textId="77777777" w:rsidR="00A17A98" w:rsidRPr="00A17A98" w:rsidRDefault="00A17A98" w:rsidP="00A17A98">
            <w:pPr>
              <w:numPr>
                <w:ilvl w:val="0"/>
                <w:numId w:val="31"/>
              </w:numPr>
              <w:spacing w:before="100" w:beforeAutospacing="1" w:after="100" w:afterAutospacing="1"/>
              <w:outlineLvl w:val="3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2 kieszenie na froncie zapinane na zamek kryty w szwie,</w:t>
            </w:r>
          </w:p>
          <w:p w14:paraId="6CF94054" w14:textId="77777777" w:rsidR="00A17A98" w:rsidRPr="00A17A98" w:rsidRDefault="00A17A98" w:rsidP="00A17A98">
            <w:pPr>
              <w:numPr>
                <w:ilvl w:val="0"/>
                <w:numId w:val="32"/>
              </w:numPr>
              <w:spacing w:before="100" w:beforeAutospacing="1" w:after="100" w:afterAutospacing="1"/>
              <w:outlineLvl w:val="3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2 kieszenie boczne wykonane z elastycznej siateczki,</w:t>
            </w:r>
          </w:p>
          <w:p w14:paraId="3125D84B" w14:textId="77777777" w:rsidR="00A17A98" w:rsidRPr="00A17A98" w:rsidRDefault="00A17A98" w:rsidP="00A17A98">
            <w:pPr>
              <w:numPr>
                <w:ilvl w:val="0"/>
                <w:numId w:val="32"/>
              </w:numPr>
              <w:spacing w:before="100" w:beforeAutospacing="1" w:after="100" w:afterAutospacing="1"/>
              <w:outlineLvl w:val="3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wentylacja pleców w postaci miękkiej, oddychającej siatki,</w:t>
            </w:r>
          </w:p>
          <w:p w14:paraId="13E77FCE" w14:textId="77777777" w:rsidR="00A17A98" w:rsidRPr="00A17A98" w:rsidRDefault="00A17A98" w:rsidP="00A17A98">
            <w:pPr>
              <w:numPr>
                <w:ilvl w:val="0"/>
                <w:numId w:val="32"/>
              </w:numPr>
              <w:spacing w:before="100" w:beforeAutospacing="1" w:after="100" w:afterAutospacing="1"/>
              <w:outlineLvl w:val="3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uchwyt do przenoszenia w dłoni,</w:t>
            </w:r>
          </w:p>
          <w:p w14:paraId="331EAB0C" w14:textId="77777777" w:rsidR="00A17A98" w:rsidRPr="00A17A98" w:rsidRDefault="00A17A98" w:rsidP="00A17A98">
            <w:pPr>
              <w:numPr>
                <w:ilvl w:val="0"/>
                <w:numId w:val="32"/>
              </w:numPr>
              <w:spacing w:before="100" w:beforeAutospacing="1" w:after="100" w:afterAutospacing="1"/>
              <w:outlineLvl w:val="3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regulowane szelki podszyte oddychającą siatką,</w:t>
            </w:r>
          </w:p>
          <w:p w14:paraId="3A94C174" w14:textId="77777777" w:rsidR="00A17A98" w:rsidRPr="00A17A98" w:rsidRDefault="00A17A98" w:rsidP="00A17A98">
            <w:pPr>
              <w:numPr>
                <w:ilvl w:val="0"/>
                <w:numId w:val="32"/>
              </w:numPr>
              <w:spacing w:before="100" w:beforeAutospacing="1" w:after="100" w:afterAutospacing="1"/>
              <w:outlineLvl w:val="3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elementy odblaskowe na szelkach i na froncie plecaka.</w:t>
            </w:r>
          </w:p>
          <w:p w14:paraId="77CE4DAA" w14:textId="77777777" w:rsidR="00A17A98" w:rsidRPr="00A17A98" w:rsidRDefault="00A17A98" w:rsidP="00A17A98">
            <w:pPr>
              <w:numPr>
                <w:ilvl w:val="0"/>
                <w:numId w:val="32"/>
              </w:numPr>
              <w:spacing w:before="100" w:beforeAutospacing="1" w:after="100" w:afterAutospacing="1"/>
              <w:outlineLvl w:val="3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Wymiar: 48x31x15cm +/- 2cm</w:t>
            </w:r>
          </w:p>
          <w:p w14:paraId="40865A62" w14:textId="77777777" w:rsidR="00A17A98" w:rsidRPr="00A17A98" w:rsidRDefault="00A17A98" w:rsidP="00A17A98">
            <w:pPr>
              <w:numPr>
                <w:ilvl w:val="0"/>
                <w:numId w:val="32"/>
              </w:numPr>
              <w:spacing w:before="100" w:beforeAutospacing="1" w:after="100" w:afterAutospacing="1"/>
              <w:outlineLvl w:val="3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Pojemność: 22-25 litrów</w:t>
            </w:r>
          </w:p>
          <w:p w14:paraId="7D464388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Kolor: antracytowo – czarny lub czarny z czerwonymi zamkami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9A1C2" w14:textId="77777777" w:rsidR="00A17A98" w:rsidRPr="00A17A98" w:rsidRDefault="00A17A98" w:rsidP="00A17A98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100</w:t>
            </w:r>
          </w:p>
        </w:tc>
      </w:tr>
    </w:tbl>
    <w:p w14:paraId="0FD700DC" w14:textId="77777777" w:rsidR="00A17A98" w:rsidRDefault="00A17A98">
      <w:pPr>
        <w:rPr>
          <w:rFonts w:asciiTheme="minorHAnsi" w:hAnsiTheme="minorHAnsi"/>
          <w:b/>
          <w:bCs/>
          <w:u w:val="single"/>
        </w:rPr>
      </w:pPr>
    </w:p>
    <w:p w14:paraId="46489FC9" w14:textId="77777777" w:rsidR="00A17A98" w:rsidRDefault="00A17A98">
      <w:pPr>
        <w:rPr>
          <w:rFonts w:asciiTheme="minorHAnsi" w:hAnsiTheme="minorHAnsi"/>
          <w:b/>
          <w:bCs/>
          <w:u w:val="single"/>
        </w:rPr>
      </w:pPr>
    </w:p>
    <w:p w14:paraId="78753B2C" w14:textId="453B4FEB" w:rsidR="003F4564" w:rsidRDefault="003F4564">
      <w:p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Znakowanie</w:t>
      </w:r>
    </w:p>
    <w:p w14:paraId="3E93DDF6" w14:textId="77777777" w:rsidR="009F0538" w:rsidRDefault="003F4564" w:rsidP="00235C56">
      <w:pPr>
        <w:tabs>
          <w:tab w:val="left" w:pos="426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0A7882">
        <w:rPr>
          <w:rFonts w:asciiTheme="minorHAnsi" w:hAnsiTheme="minorHAnsi"/>
          <w:color w:val="000000"/>
        </w:rPr>
        <w:t xml:space="preserve">Wszystkie materiały promocyjne, wymienione w powyższej tabeli, zostaną oznakowane przez Wykonawcę logotypami, techniką zaproponowaną przez Wykonawcę </w:t>
      </w:r>
      <w:r w:rsidR="009F0538" w:rsidRPr="000A7882">
        <w:rPr>
          <w:rFonts w:asciiTheme="minorHAnsi" w:hAnsiTheme="minorHAnsi"/>
          <w:color w:val="000000"/>
        </w:rPr>
        <w:t>(o ile</w:t>
      </w:r>
      <w:r w:rsidR="00921552" w:rsidRPr="000A7882">
        <w:rPr>
          <w:rFonts w:asciiTheme="minorHAnsi" w:hAnsiTheme="minorHAnsi"/>
          <w:color w:val="000000"/>
        </w:rPr>
        <w:t xml:space="preserve"> technika nie wynika z opisu przedmiotu zamówienia) </w:t>
      </w:r>
      <w:r w:rsidRPr="000A7882">
        <w:rPr>
          <w:rFonts w:asciiTheme="minorHAnsi" w:hAnsiTheme="minorHAnsi"/>
          <w:color w:val="000000"/>
        </w:rPr>
        <w:t>i zaakceptowaną przez Zamawiającego na etapie projektu graficznego. O ile z opisu nie wynika inaczej, wystarczające będzie znakowanie jednokolorowe lub grawer lub laser lub haft lub tłoczenie. Technika winna być dobrana w taki sposób, aby zachować estetyczny charakter przedmiotów oraz trwałość i czytelność znakowania.</w:t>
      </w:r>
      <w:r w:rsidR="009F0538" w:rsidRPr="000A7882">
        <w:rPr>
          <w:rFonts w:asciiTheme="minorHAnsi" w:hAnsiTheme="minorHAnsi"/>
          <w:color w:val="000000"/>
        </w:rPr>
        <w:t xml:space="preserve"> Zamawiający dopuszcza zmianę technik znakowania wskazanych w treści OPZ o ile jej zastosowanie na danym produkcie nie zapewni odpowiedniej czytelności i estetyki produktu. Zmiana techniki nastąpi po uzgodnieniu i zaakceptowaniu przez Zamawiającego.</w:t>
      </w:r>
    </w:p>
    <w:p w14:paraId="7EC8CD34" w14:textId="77777777" w:rsidR="003F4564" w:rsidRDefault="003F4564">
      <w:pPr>
        <w:rPr>
          <w:rFonts w:asciiTheme="minorHAnsi" w:hAnsiTheme="minorHAnsi"/>
          <w:b/>
          <w:bCs/>
          <w:u w:val="single"/>
        </w:rPr>
      </w:pPr>
    </w:p>
    <w:p w14:paraId="058504D4" w14:textId="77777777" w:rsidR="007A400D" w:rsidRPr="00473315" w:rsidRDefault="007A400D" w:rsidP="00743CD4">
      <w:pPr>
        <w:jc w:val="both"/>
        <w:rPr>
          <w:rFonts w:asciiTheme="minorHAnsi" w:hAnsiTheme="minorHAnsi"/>
          <w:b/>
          <w:bCs/>
          <w:u w:val="single"/>
        </w:rPr>
        <w:sectPr w:rsidR="007A400D" w:rsidRPr="00473315" w:rsidSect="00E2141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2091" w:right="1418" w:bottom="851" w:left="1418" w:header="709" w:footer="1049" w:gutter="0"/>
          <w:cols w:space="708"/>
        </w:sectPr>
      </w:pPr>
    </w:p>
    <w:p w14:paraId="60871109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  <w:u w:val="single"/>
        </w:rPr>
      </w:pPr>
    </w:p>
    <w:p w14:paraId="7BD8FA72" w14:textId="35B99F83" w:rsidR="00743CD4" w:rsidRPr="00473315" w:rsidRDefault="00743CD4" w:rsidP="00743CD4">
      <w:pPr>
        <w:jc w:val="both"/>
        <w:rPr>
          <w:rFonts w:asciiTheme="minorHAnsi" w:hAnsiTheme="minorHAnsi"/>
          <w:b/>
          <w:bCs/>
          <w:i/>
        </w:rPr>
      </w:pPr>
      <w:bookmarkStart w:id="29" w:name="_Toc18982979"/>
      <w:bookmarkStart w:id="30" w:name="_Toc191268321"/>
      <w:bookmarkStart w:id="31" w:name="_Toc192310690"/>
      <w:bookmarkStart w:id="32" w:name="_Toc194713285"/>
      <w:bookmarkStart w:id="33" w:name="_Toc194729699"/>
      <w:bookmarkStart w:id="34" w:name="_Toc200175686"/>
      <w:bookmarkStart w:id="35" w:name="_Toc204415443"/>
      <w:r w:rsidRPr="00473315">
        <w:rPr>
          <w:rFonts w:asciiTheme="minorHAnsi" w:hAnsiTheme="minorHAnsi"/>
          <w:b/>
          <w:bCs/>
          <w:i/>
        </w:rPr>
        <w:t>ZAŁĄCZNIK NR 1</w:t>
      </w:r>
    </w:p>
    <w:p w14:paraId="4E0CEA9D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  <w:i/>
        </w:rPr>
      </w:pPr>
      <w:r w:rsidRPr="00473315">
        <w:rPr>
          <w:rFonts w:asciiTheme="minorHAnsi" w:hAnsiTheme="minorHAnsi"/>
          <w:b/>
          <w:bCs/>
          <w:i/>
        </w:rPr>
        <w:t>FORMULARZ OFERTY</w:t>
      </w:r>
    </w:p>
    <w:p w14:paraId="5937F4BA" w14:textId="67A5A2AD" w:rsidR="006A4B1F" w:rsidRPr="00235C56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</w:rPr>
        <w:t xml:space="preserve">Numer postępowania: </w:t>
      </w:r>
    </w:p>
    <w:p w14:paraId="44DB796D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245"/>
      </w:tblGrid>
      <w:tr w:rsidR="00743CD4" w:rsidRPr="00473315" w14:paraId="7B65B5E7" w14:textId="77777777" w:rsidTr="00743CD4">
        <w:trPr>
          <w:trHeight w:val="6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23B0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14:paraId="293BEFA8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14:paraId="291D135F" w14:textId="77777777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4FC4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Pełna nazwa Wykonawcy/Wykonawców występujących wspólnie*</w:t>
            </w:r>
            <w:r w:rsidRPr="00473315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B499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14:paraId="2D0B1437" w14:textId="77777777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E96B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r w:rsidRPr="00473315">
              <w:rPr>
                <w:rFonts w:asciiTheme="minorHAnsi" w:hAnsiTheme="minorHAnsi"/>
                <w:lang w:val="de-DE"/>
              </w:rPr>
              <w:t>Adres</w:t>
            </w:r>
          </w:p>
          <w:p w14:paraId="621399C4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r w:rsidRPr="00473315">
              <w:rPr>
                <w:rFonts w:asciiTheme="minorHAnsi" w:hAnsiTheme="minorHAnsi"/>
                <w:lang w:val="de-DE"/>
              </w:rPr>
              <w:t>Nr telefonu</w:t>
            </w:r>
          </w:p>
          <w:p w14:paraId="24FEE3A0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r w:rsidRPr="00473315">
              <w:rPr>
                <w:rFonts w:asciiTheme="minorHAnsi" w:hAnsiTheme="minorHAnsi"/>
                <w:lang w:val="de-DE"/>
              </w:rPr>
              <w:t>Nr faks</w:t>
            </w:r>
          </w:p>
          <w:p w14:paraId="616F286C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r w:rsidRPr="00473315">
              <w:rPr>
                <w:rFonts w:asciiTheme="minorHAnsi" w:hAnsiTheme="minorHAnsi"/>
                <w:lang w:val="de-DE"/>
              </w:rPr>
              <w:t>e-mail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9307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743CD4" w:rsidRPr="00473315" w14:paraId="18E67FF4" w14:textId="77777777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3CF4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  <w:i/>
              </w:rPr>
              <w:t>Pełnomocnik</w:t>
            </w:r>
            <w:r w:rsidRPr="00473315">
              <w:rPr>
                <w:rFonts w:asciiTheme="minorHAnsi" w:hAnsiTheme="minorHAnsi"/>
                <w:iCs/>
                <w:vertAlign w:val="superscript"/>
              </w:rPr>
              <w:t>*)</w:t>
            </w:r>
            <w:r w:rsidRPr="00473315">
              <w:rPr>
                <w:rFonts w:asciiTheme="minorHAnsi" w:hAnsiTheme="minorHAnsi"/>
                <w:i/>
              </w:rPr>
              <w:t xml:space="preserve"> do reprezentowania Wykonawców występujących wspólnie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19C0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14:paraId="2F4FA425" w14:textId="77777777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8161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iCs/>
              </w:rPr>
            </w:pPr>
            <w:r w:rsidRPr="00473315">
              <w:rPr>
                <w:rFonts w:asciiTheme="minorHAnsi" w:hAnsiTheme="minorHAnsi"/>
                <w:iCs/>
              </w:rPr>
              <w:t>Osoba uprawniona do kontaktu z Zamawiającym w trakcie postępowania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3E3E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1D58EE32" w14:textId="77777777" w:rsidR="00743CD4" w:rsidRPr="00473315" w:rsidRDefault="00743CD4" w:rsidP="00743CD4">
      <w:pPr>
        <w:jc w:val="both"/>
        <w:rPr>
          <w:rFonts w:asciiTheme="minorHAnsi" w:hAnsiTheme="minorHAnsi"/>
          <w:i/>
        </w:rPr>
      </w:pPr>
      <w:r w:rsidRPr="00473315">
        <w:rPr>
          <w:rFonts w:asciiTheme="minorHAnsi" w:hAnsiTheme="minorHAnsi"/>
          <w:iCs/>
          <w:vertAlign w:val="superscript"/>
        </w:rPr>
        <w:t>*)</w:t>
      </w:r>
      <w:r w:rsidRPr="00473315">
        <w:rPr>
          <w:rFonts w:asciiTheme="minorHAnsi" w:hAnsiTheme="minorHAnsi"/>
          <w:iCs/>
        </w:rPr>
        <w:t> </w:t>
      </w:r>
      <w:r w:rsidRPr="00473315">
        <w:rPr>
          <w:rFonts w:asciiTheme="minorHAnsi" w:hAnsiTheme="minorHAnsi"/>
          <w:i/>
        </w:rPr>
        <w:t>Jeśli dotyczy</w:t>
      </w:r>
    </w:p>
    <w:p w14:paraId="72D9052C" w14:textId="77777777" w:rsidR="001829AA" w:rsidRDefault="001829AA" w:rsidP="000D0892">
      <w:pPr>
        <w:ind w:left="360"/>
        <w:jc w:val="both"/>
        <w:rPr>
          <w:rFonts w:asciiTheme="minorHAnsi" w:hAnsiTheme="minorHAnsi"/>
        </w:rPr>
      </w:pPr>
    </w:p>
    <w:p w14:paraId="77B6A3F7" w14:textId="752A0C29" w:rsidR="000D0892" w:rsidRPr="00473315" w:rsidRDefault="00743CD4" w:rsidP="000D0892">
      <w:pPr>
        <w:ind w:left="360"/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na:</w:t>
      </w:r>
      <w:r w:rsidR="000A401E" w:rsidRPr="00473315">
        <w:rPr>
          <w:rFonts w:asciiTheme="minorHAnsi" w:hAnsiTheme="minorHAnsi"/>
        </w:rPr>
        <w:t xml:space="preserve"> </w:t>
      </w:r>
      <w:r w:rsidR="000B5CFF" w:rsidRPr="00473315">
        <w:rPr>
          <w:rFonts w:asciiTheme="minorHAnsi" w:hAnsiTheme="minorHAnsi"/>
          <w:b/>
          <w:bCs/>
        </w:rPr>
        <w:t>„</w:t>
      </w:r>
      <w:r w:rsidR="0031624B">
        <w:rPr>
          <w:rFonts w:asciiTheme="minorHAnsi" w:hAnsiTheme="minorHAnsi"/>
          <w:b/>
          <w:bCs/>
        </w:rPr>
        <w:t>Dostawę materiałów promocyjnych</w:t>
      </w:r>
      <w:r w:rsidR="00F16B28">
        <w:rPr>
          <w:rFonts w:asciiTheme="minorHAnsi" w:hAnsiTheme="minorHAnsi"/>
          <w:b/>
          <w:bCs/>
        </w:rPr>
        <w:t xml:space="preserve"> FBW</w:t>
      </w:r>
      <w:r w:rsidR="000B5CFF" w:rsidRPr="00473315">
        <w:rPr>
          <w:rFonts w:asciiTheme="minorHAnsi" w:hAnsiTheme="minorHAnsi"/>
          <w:b/>
          <w:bCs/>
        </w:rPr>
        <w:t>”</w:t>
      </w:r>
      <w:r w:rsidR="002C1EA3">
        <w:rPr>
          <w:rFonts w:asciiTheme="minorHAnsi" w:hAnsiTheme="minorHAnsi"/>
          <w:b/>
          <w:bCs/>
        </w:rPr>
        <w:t xml:space="preserve"> nr ref.</w:t>
      </w:r>
      <w:r w:rsidR="000D0892" w:rsidRPr="00473315">
        <w:rPr>
          <w:rFonts w:asciiTheme="minorHAnsi" w:hAnsiTheme="minorHAnsi"/>
          <w:b/>
          <w:bCs/>
        </w:rPr>
        <w:t xml:space="preserve"> </w:t>
      </w:r>
      <w:r w:rsidR="002C1EA3">
        <w:rPr>
          <w:rFonts w:asciiTheme="minorHAnsi" w:hAnsiTheme="minorHAnsi"/>
          <w:b/>
          <w:bCs/>
        </w:rPr>
        <w:t>COPE/</w:t>
      </w:r>
      <w:r w:rsidR="001251D4">
        <w:rPr>
          <w:rFonts w:asciiTheme="minorHAnsi" w:hAnsiTheme="minorHAnsi"/>
          <w:b/>
          <w:bCs/>
        </w:rPr>
        <w:t>15</w:t>
      </w:r>
      <w:r w:rsidR="002C1EA3">
        <w:rPr>
          <w:rFonts w:asciiTheme="minorHAnsi" w:hAnsiTheme="minorHAnsi"/>
          <w:b/>
          <w:bCs/>
        </w:rPr>
        <w:t>/201</w:t>
      </w:r>
      <w:r w:rsidR="001251D4">
        <w:rPr>
          <w:rFonts w:asciiTheme="minorHAnsi" w:hAnsiTheme="minorHAnsi"/>
          <w:b/>
          <w:bCs/>
        </w:rPr>
        <w:t>8</w:t>
      </w:r>
    </w:p>
    <w:p w14:paraId="34BD3697" w14:textId="77777777" w:rsidR="000A401E" w:rsidRPr="00473315" w:rsidRDefault="000A401E" w:rsidP="000A401E">
      <w:pPr>
        <w:jc w:val="both"/>
        <w:rPr>
          <w:rFonts w:asciiTheme="minorHAnsi" w:hAnsiTheme="minorHAnsi"/>
          <w:b/>
          <w:bCs/>
        </w:rPr>
      </w:pPr>
    </w:p>
    <w:p w14:paraId="59E3FC12" w14:textId="120FFF07" w:rsidR="00743CD4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Oferujemy wykonanie </w:t>
      </w:r>
      <w:r w:rsidR="001829AA">
        <w:rPr>
          <w:rFonts w:asciiTheme="minorHAnsi" w:hAnsiTheme="minorHAnsi"/>
        </w:rPr>
        <w:t>dostawy</w:t>
      </w:r>
      <w:r w:rsidRPr="00473315">
        <w:rPr>
          <w:rFonts w:asciiTheme="minorHAnsi" w:hAnsiTheme="minorHAnsi"/>
        </w:rPr>
        <w:t xml:space="preserve"> stanowiąc</w:t>
      </w:r>
      <w:r w:rsidR="001829AA">
        <w:rPr>
          <w:rFonts w:asciiTheme="minorHAnsi" w:hAnsiTheme="minorHAnsi"/>
        </w:rPr>
        <w:t>ej</w:t>
      </w:r>
      <w:r w:rsidRPr="00473315">
        <w:rPr>
          <w:rFonts w:asciiTheme="minorHAnsi" w:hAnsiTheme="minorHAnsi"/>
        </w:rPr>
        <w:t xml:space="preserve"> przedmiot zamówienia, na waru</w:t>
      </w:r>
      <w:r w:rsidR="002C1EA3">
        <w:rPr>
          <w:rFonts w:asciiTheme="minorHAnsi" w:hAnsiTheme="minorHAnsi"/>
        </w:rPr>
        <w:t>nkach i w zakresie określonych w zapytaniu ofertowym</w:t>
      </w:r>
      <w:r w:rsidRPr="00473315">
        <w:rPr>
          <w:rFonts w:asciiTheme="minorHAnsi" w:hAnsiTheme="minorHAnsi"/>
        </w:rPr>
        <w:t xml:space="preserve">, </w:t>
      </w:r>
      <w:r w:rsidR="000B5CFF" w:rsidRPr="00473315">
        <w:rPr>
          <w:rFonts w:asciiTheme="minorHAnsi" w:hAnsiTheme="minorHAnsi"/>
        </w:rPr>
        <w:t>wg następujących cen:</w:t>
      </w:r>
      <w:r w:rsidR="00031814">
        <w:rPr>
          <w:rFonts w:asciiTheme="minorHAnsi" w:hAnsiTheme="minorHAnsi"/>
        </w:rPr>
        <w:t xml:space="preserve"> </w:t>
      </w:r>
    </w:p>
    <w:tbl>
      <w:tblPr>
        <w:tblW w:w="871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3685"/>
        <w:gridCol w:w="765"/>
        <w:gridCol w:w="1744"/>
        <w:gridCol w:w="1744"/>
      </w:tblGrid>
      <w:tr w:rsidR="00796251" w:rsidRPr="00796251" w14:paraId="37EAC648" w14:textId="5C80153E" w:rsidTr="001757B8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64FD9B5C" w14:textId="77777777" w:rsidR="00796251" w:rsidRPr="00796251" w:rsidRDefault="00796251" w:rsidP="00286E4F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03DF508" w14:textId="77777777" w:rsidR="00796251" w:rsidRPr="00796251" w:rsidRDefault="00796251" w:rsidP="00286E4F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Nazwa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317D8883" w14:textId="77777777" w:rsidR="00796251" w:rsidRPr="00796251" w:rsidRDefault="00796251" w:rsidP="00286E4F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ilość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4C45E3D5" w14:textId="140CAD58" w:rsidR="00796251" w:rsidRPr="00796251" w:rsidRDefault="00796251" w:rsidP="00796251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Cena jedn. brutto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38BBDFD0" w14:textId="78CFE87A" w:rsidR="00796251" w:rsidRPr="00796251" w:rsidRDefault="00796251" w:rsidP="00796251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Wartość brutto pozycji</w:t>
            </w:r>
          </w:p>
        </w:tc>
      </w:tr>
      <w:tr w:rsidR="001757B8" w:rsidRPr="00796251" w14:paraId="573A7DB8" w14:textId="1A8604CF" w:rsidTr="001757B8"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96F1" w14:textId="77777777" w:rsidR="001757B8" w:rsidRPr="00796251" w:rsidRDefault="001757B8" w:rsidP="001251D4">
            <w:pPr>
              <w:pStyle w:val="Akapitzlist"/>
              <w:numPr>
                <w:ilvl w:val="0"/>
                <w:numId w:val="29"/>
              </w:numPr>
              <w:spacing w:before="120"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C6CC5" w14:textId="36FE0DDF" w:rsidR="001757B8" w:rsidRPr="00796251" w:rsidRDefault="001757B8" w:rsidP="001251D4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A17A98">
              <w:rPr>
                <w:rFonts w:asciiTheme="minorHAnsi" w:hAnsiTheme="minorHAnsi" w:cs="Arial"/>
              </w:rPr>
              <w:t>Męski Bezrękawnik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B3F5D" w14:textId="45FED09D" w:rsidR="001757B8" w:rsidRPr="00796251" w:rsidRDefault="001757B8" w:rsidP="001251D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7A98">
              <w:rPr>
                <w:rFonts w:asciiTheme="minorHAnsi" w:hAnsiTheme="minorHAnsi" w:cs="Arial"/>
              </w:rPr>
              <w:t>70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1C8FF" w14:textId="77777777" w:rsidR="001757B8" w:rsidRPr="00796251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32F4D" w14:textId="77777777" w:rsidR="001757B8" w:rsidRPr="00796251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757B8" w:rsidRPr="00796251" w14:paraId="240FFF8B" w14:textId="37EA55FE" w:rsidTr="00175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1" w:type="dxa"/>
            <w:vAlign w:val="center"/>
          </w:tcPr>
          <w:p w14:paraId="79F5D8C0" w14:textId="77777777" w:rsidR="001757B8" w:rsidRPr="00796251" w:rsidRDefault="001757B8" w:rsidP="001251D4">
            <w:pPr>
              <w:pStyle w:val="Akapitzlist"/>
              <w:numPr>
                <w:ilvl w:val="0"/>
                <w:numId w:val="29"/>
              </w:numPr>
              <w:spacing w:before="120"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85" w:type="dxa"/>
            <w:shd w:val="clear" w:color="auto" w:fill="auto"/>
          </w:tcPr>
          <w:p w14:paraId="678946F1" w14:textId="4B66F4C9" w:rsidR="001757B8" w:rsidRPr="00796251" w:rsidRDefault="001757B8" w:rsidP="001251D4">
            <w:pPr>
              <w:rPr>
                <w:rFonts w:asciiTheme="minorHAnsi" w:hAnsiTheme="minorHAnsi"/>
                <w:sz w:val="22"/>
                <w:szCs w:val="22"/>
              </w:rPr>
            </w:pPr>
            <w:r w:rsidRPr="00A17A98">
              <w:rPr>
                <w:rFonts w:asciiTheme="minorHAnsi" w:hAnsiTheme="minorHAnsi"/>
              </w:rPr>
              <w:t>Damski Bezrękawnik</w:t>
            </w:r>
          </w:p>
        </w:tc>
        <w:tc>
          <w:tcPr>
            <w:tcW w:w="765" w:type="dxa"/>
            <w:vAlign w:val="center"/>
          </w:tcPr>
          <w:p w14:paraId="6ABE5D59" w14:textId="5B95F598" w:rsidR="001757B8" w:rsidRPr="00796251" w:rsidRDefault="001757B8" w:rsidP="001251D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7A98">
              <w:rPr>
                <w:rFonts w:asciiTheme="minorHAnsi" w:hAnsiTheme="minorHAnsi" w:cs="Arial"/>
              </w:rPr>
              <w:t>70</w:t>
            </w:r>
          </w:p>
        </w:tc>
        <w:tc>
          <w:tcPr>
            <w:tcW w:w="1744" w:type="dxa"/>
            <w:vAlign w:val="center"/>
          </w:tcPr>
          <w:p w14:paraId="16933DD3" w14:textId="77777777" w:rsidR="001757B8" w:rsidRPr="00796251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14:paraId="33F1D3E1" w14:textId="77777777" w:rsidR="001757B8" w:rsidRPr="00796251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757B8" w:rsidRPr="00796251" w14:paraId="78066B36" w14:textId="5F5A3A13" w:rsidTr="00175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1" w:type="dxa"/>
            <w:vAlign w:val="center"/>
          </w:tcPr>
          <w:p w14:paraId="14CB33AB" w14:textId="77777777" w:rsidR="001757B8" w:rsidRPr="00796251" w:rsidRDefault="001757B8" w:rsidP="001251D4">
            <w:pPr>
              <w:pStyle w:val="Akapitzlist"/>
              <w:numPr>
                <w:ilvl w:val="0"/>
                <w:numId w:val="29"/>
              </w:numPr>
              <w:spacing w:before="120"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CC21AB3" w14:textId="47C99584" w:rsidR="001757B8" w:rsidRPr="00796251" w:rsidRDefault="001757B8" w:rsidP="001251D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7A98">
              <w:rPr>
                <w:rFonts w:asciiTheme="minorHAnsi" w:hAnsiTheme="minorHAnsi" w:cs="Arial"/>
              </w:rPr>
              <w:t>Męski polar</w:t>
            </w:r>
          </w:p>
        </w:tc>
        <w:tc>
          <w:tcPr>
            <w:tcW w:w="765" w:type="dxa"/>
            <w:vAlign w:val="center"/>
          </w:tcPr>
          <w:p w14:paraId="042AC64F" w14:textId="22FBAAE7" w:rsidR="001757B8" w:rsidRPr="00796251" w:rsidRDefault="001757B8" w:rsidP="001251D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7A98">
              <w:rPr>
                <w:rFonts w:asciiTheme="minorHAnsi" w:hAnsiTheme="minorHAnsi" w:cs="Arial"/>
              </w:rPr>
              <w:t>70</w:t>
            </w:r>
          </w:p>
        </w:tc>
        <w:tc>
          <w:tcPr>
            <w:tcW w:w="1744" w:type="dxa"/>
            <w:vAlign w:val="center"/>
          </w:tcPr>
          <w:p w14:paraId="7DAB21CA" w14:textId="77777777" w:rsidR="001757B8" w:rsidRPr="00796251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14:paraId="2372D4DA" w14:textId="77777777" w:rsidR="001757B8" w:rsidRPr="00796251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757B8" w:rsidRPr="00796251" w14:paraId="46C5AAD1" w14:textId="075C82E5" w:rsidTr="00175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1" w:type="dxa"/>
            <w:vAlign w:val="center"/>
          </w:tcPr>
          <w:p w14:paraId="294BDE65" w14:textId="77777777" w:rsidR="001757B8" w:rsidRPr="00796251" w:rsidRDefault="001757B8" w:rsidP="001251D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E9F9232" w14:textId="1B79C245" w:rsidR="001757B8" w:rsidRPr="00796251" w:rsidRDefault="001757B8" w:rsidP="001251D4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A17A98">
              <w:rPr>
                <w:rFonts w:asciiTheme="minorHAnsi" w:hAnsiTheme="minorHAnsi" w:cs="Arial"/>
              </w:rPr>
              <w:t>Damski Polar</w:t>
            </w:r>
          </w:p>
        </w:tc>
        <w:tc>
          <w:tcPr>
            <w:tcW w:w="765" w:type="dxa"/>
            <w:vAlign w:val="center"/>
          </w:tcPr>
          <w:p w14:paraId="1C8F769A" w14:textId="2BD81BDD" w:rsidR="001757B8" w:rsidRPr="00796251" w:rsidRDefault="001757B8" w:rsidP="001251D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7A98">
              <w:rPr>
                <w:rFonts w:asciiTheme="minorHAnsi" w:hAnsiTheme="minorHAnsi" w:cs="Arial"/>
              </w:rPr>
              <w:t>70</w:t>
            </w:r>
          </w:p>
        </w:tc>
        <w:tc>
          <w:tcPr>
            <w:tcW w:w="1744" w:type="dxa"/>
            <w:vAlign w:val="center"/>
          </w:tcPr>
          <w:p w14:paraId="0546C386" w14:textId="77777777" w:rsidR="001757B8" w:rsidRPr="00796251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14:paraId="03163A8D" w14:textId="77777777" w:rsidR="001757B8" w:rsidRPr="00796251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757B8" w:rsidRPr="00796251" w14:paraId="230057F5" w14:textId="77777777" w:rsidTr="00175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1" w:type="dxa"/>
            <w:vAlign w:val="center"/>
          </w:tcPr>
          <w:p w14:paraId="56BFD3DC" w14:textId="77777777" w:rsidR="001757B8" w:rsidRPr="00796251" w:rsidRDefault="001757B8" w:rsidP="001251D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82F7FBB" w14:textId="291E9853" w:rsidR="001757B8" w:rsidRPr="00796251" w:rsidRDefault="001757B8" w:rsidP="001251D4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A17A98">
              <w:rPr>
                <w:rFonts w:asciiTheme="minorHAnsi" w:hAnsiTheme="minorHAnsi" w:cs="Arial"/>
              </w:rPr>
              <w:t>Pasek Parciany</w:t>
            </w:r>
          </w:p>
        </w:tc>
        <w:tc>
          <w:tcPr>
            <w:tcW w:w="765" w:type="dxa"/>
            <w:vAlign w:val="center"/>
          </w:tcPr>
          <w:p w14:paraId="7143F67B" w14:textId="1CB1ACC0" w:rsidR="001757B8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17A98">
              <w:rPr>
                <w:rFonts w:asciiTheme="minorHAnsi" w:hAnsiTheme="minorHAnsi" w:cs="Arial"/>
              </w:rPr>
              <w:t>120</w:t>
            </w:r>
          </w:p>
        </w:tc>
        <w:tc>
          <w:tcPr>
            <w:tcW w:w="1744" w:type="dxa"/>
            <w:vAlign w:val="center"/>
          </w:tcPr>
          <w:p w14:paraId="5753CCCF" w14:textId="77777777" w:rsidR="001757B8" w:rsidRPr="00796251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14:paraId="44E5126A" w14:textId="77777777" w:rsidR="001757B8" w:rsidRPr="00796251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757B8" w:rsidRPr="00796251" w14:paraId="2928AD0A" w14:textId="77777777" w:rsidTr="00175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1" w:type="dxa"/>
            <w:vAlign w:val="center"/>
          </w:tcPr>
          <w:p w14:paraId="2C413651" w14:textId="77777777" w:rsidR="001757B8" w:rsidRPr="00796251" w:rsidRDefault="001757B8" w:rsidP="001251D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CCD847C" w14:textId="6FB66523" w:rsidR="001757B8" w:rsidRPr="00796251" w:rsidRDefault="00F55BAF" w:rsidP="001251D4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</w:rPr>
              <w:t>Lazy bag</w:t>
            </w:r>
          </w:p>
        </w:tc>
        <w:tc>
          <w:tcPr>
            <w:tcW w:w="765" w:type="dxa"/>
            <w:vAlign w:val="center"/>
          </w:tcPr>
          <w:p w14:paraId="536078B0" w14:textId="673D15D1" w:rsidR="001757B8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17A98">
              <w:rPr>
                <w:rFonts w:asciiTheme="minorHAnsi" w:hAnsiTheme="minorHAnsi" w:cs="Arial"/>
              </w:rPr>
              <w:t>60</w:t>
            </w:r>
          </w:p>
        </w:tc>
        <w:tc>
          <w:tcPr>
            <w:tcW w:w="1744" w:type="dxa"/>
            <w:vAlign w:val="center"/>
          </w:tcPr>
          <w:p w14:paraId="3702EA81" w14:textId="77777777" w:rsidR="001757B8" w:rsidRPr="00796251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14:paraId="05EB264B" w14:textId="77777777" w:rsidR="001757B8" w:rsidRPr="00796251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757B8" w:rsidRPr="00796251" w14:paraId="79E19392" w14:textId="77777777" w:rsidTr="00175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1" w:type="dxa"/>
            <w:vAlign w:val="center"/>
          </w:tcPr>
          <w:p w14:paraId="01BBA236" w14:textId="77777777" w:rsidR="001757B8" w:rsidRPr="00796251" w:rsidRDefault="001757B8" w:rsidP="001251D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64AB1F2" w14:textId="79F77024" w:rsidR="001757B8" w:rsidRPr="00796251" w:rsidRDefault="001757B8" w:rsidP="001251D4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A17A98">
              <w:rPr>
                <w:rFonts w:asciiTheme="minorHAnsi" w:hAnsiTheme="minorHAnsi" w:cs="Calibri"/>
              </w:rPr>
              <w:t>Uchwyt samochodowy do smartphona</w:t>
            </w:r>
          </w:p>
        </w:tc>
        <w:tc>
          <w:tcPr>
            <w:tcW w:w="765" w:type="dxa"/>
            <w:vAlign w:val="center"/>
          </w:tcPr>
          <w:p w14:paraId="4A995537" w14:textId="2D7AEB7D" w:rsidR="001757B8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17A98">
              <w:rPr>
                <w:rFonts w:asciiTheme="minorHAnsi" w:hAnsiTheme="minorHAnsi" w:cs="Arial"/>
              </w:rPr>
              <w:t>120</w:t>
            </w:r>
          </w:p>
        </w:tc>
        <w:tc>
          <w:tcPr>
            <w:tcW w:w="1744" w:type="dxa"/>
            <w:vAlign w:val="center"/>
          </w:tcPr>
          <w:p w14:paraId="7766EBF7" w14:textId="77777777" w:rsidR="001757B8" w:rsidRPr="00796251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14:paraId="4277681A" w14:textId="77777777" w:rsidR="001757B8" w:rsidRPr="00796251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757B8" w:rsidRPr="00796251" w14:paraId="20E02AC3" w14:textId="77777777" w:rsidTr="00175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1" w:type="dxa"/>
            <w:vAlign w:val="center"/>
          </w:tcPr>
          <w:p w14:paraId="3FDA04E1" w14:textId="77777777" w:rsidR="001757B8" w:rsidRPr="00796251" w:rsidRDefault="001757B8" w:rsidP="001251D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9FA0B76" w14:textId="24961FD9" w:rsidR="001757B8" w:rsidRPr="00796251" w:rsidRDefault="001757B8" w:rsidP="001251D4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A17A98">
              <w:rPr>
                <w:rFonts w:asciiTheme="minorHAnsi" w:hAnsiTheme="minorHAnsi" w:cs="Calibri"/>
              </w:rPr>
              <w:t>Lokalizator kluczy (Bluetooth)</w:t>
            </w:r>
          </w:p>
        </w:tc>
        <w:tc>
          <w:tcPr>
            <w:tcW w:w="765" w:type="dxa"/>
            <w:vAlign w:val="center"/>
          </w:tcPr>
          <w:p w14:paraId="7896763F" w14:textId="5FA8D7DA" w:rsidR="001757B8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17A98">
              <w:rPr>
                <w:rFonts w:asciiTheme="minorHAnsi" w:hAnsiTheme="minorHAnsi" w:cs="Arial"/>
              </w:rPr>
              <w:t>120</w:t>
            </w:r>
          </w:p>
        </w:tc>
        <w:tc>
          <w:tcPr>
            <w:tcW w:w="1744" w:type="dxa"/>
            <w:vAlign w:val="center"/>
          </w:tcPr>
          <w:p w14:paraId="3F433A8F" w14:textId="77777777" w:rsidR="001757B8" w:rsidRPr="00796251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14:paraId="112A5A8A" w14:textId="77777777" w:rsidR="001757B8" w:rsidRPr="00796251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757B8" w:rsidRPr="00796251" w14:paraId="17312DDB" w14:textId="77777777" w:rsidTr="00175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1" w:type="dxa"/>
            <w:vAlign w:val="center"/>
          </w:tcPr>
          <w:p w14:paraId="21A80B8B" w14:textId="77777777" w:rsidR="001757B8" w:rsidRPr="00796251" w:rsidRDefault="001757B8" w:rsidP="001251D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6CF9835" w14:textId="2E508A98" w:rsidR="001757B8" w:rsidRPr="00796251" w:rsidRDefault="001757B8" w:rsidP="001251D4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A17A98">
              <w:rPr>
                <w:rFonts w:asciiTheme="minorHAnsi" w:hAnsiTheme="minorHAnsi" w:cs="Calibri"/>
              </w:rPr>
              <w:t>Torba bawełniana (granatowa)</w:t>
            </w:r>
          </w:p>
        </w:tc>
        <w:tc>
          <w:tcPr>
            <w:tcW w:w="765" w:type="dxa"/>
            <w:vAlign w:val="center"/>
          </w:tcPr>
          <w:p w14:paraId="250EF263" w14:textId="0A919624" w:rsidR="001757B8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  <w:del w:id="36" w:author="Autor">
              <w:r w:rsidRPr="00A17A98" w:rsidDel="007C21F1">
                <w:rPr>
                  <w:rFonts w:asciiTheme="minorHAnsi" w:hAnsiTheme="minorHAnsi" w:cs="Arial"/>
                </w:rPr>
                <w:delText>70</w:delText>
              </w:r>
            </w:del>
            <w:ins w:id="37" w:author="Autor">
              <w:r w:rsidR="007C21F1">
                <w:rPr>
                  <w:rFonts w:asciiTheme="minorHAnsi" w:hAnsiTheme="minorHAnsi" w:cs="Arial"/>
                </w:rPr>
                <w:t>120</w:t>
              </w:r>
            </w:ins>
          </w:p>
        </w:tc>
        <w:tc>
          <w:tcPr>
            <w:tcW w:w="1744" w:type="dxa"/>
            <w:vAlign w:val="center"/>
          </w:tcPr>
          <w:p w14:paraId="49757E3B" w14:textId="77777777" w:rsidR="001757B8" w:rsidRPr="00796251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14:paraId="3B78751A" w14:textId="77777777" w:rsidR="001757B8" w:rsidRPr="00796251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757B8" w:rsidRPr="00796251" w14:paraId="58F344C7" w14:textId="77777777" w:rsidTr="00175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1" w:type="dxa"/>
            <w:vAlign w:val="center"/>
          </w:tcPr>
          <w:p w14:paraId="37AC387F" w14:textId="77777777" w:rsidR="001757B8" w:rsidRPr="00796251" w:rsidRDefault="001757B8" w:rsidP="001251D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022D2" w14:textId="62E1BCFD" w:rsidR="001757B8" w:rsidRPr="00796251" w:rsidRDefault="001757B8" w:rsidP="001251D4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A17A98">
              <w:rPr>
                <w:rFonts w:asciiTheme="minorHAnsi" w:hAnsiTheme="minorHAnsi" w:cs="Calibri"/>
              </w:rPr>
              <w:t>Plecak Miejski/ Sportowy/ Szkolny</w:t>
            </w:r>
          </w:p>
        </w:tc>
        <w:tc>
          <w:tcPr>
            <w:tcW w:w="765" w:type="dxa"/>
            <w:vAlign w:val="center"/>
          </w:tcPr>
          <w:p w14:paraId="5144C574" w14:textId="1DB0138F" w:rsidR="001757B8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  <w:del w:id="38" w:author="Autor">
              <w:r w:rsidRPr="00A17A98" w:rsidDel="007C21F1">
                <w:rPr>
                  <w:rFonts w:asciiTheme="minorHAnsi" w:hAnsiTheme="minorHAnsi" w:cs="Arial"/>
                </w:rPr>
                <w:delText>70</w:delText>
              </w:r>
            </w:del>
            <w:ins w:id="39" w:author="Autor">
              <w:r w:rsidR="007C21F1">
                <w:rPr>
                  <w:rFonts w:asciiTheme="minorHAnsi" w:hAnsiTheme="minorHAnsi" w:cs="Arial"/>
                </w:rPr>
                <w:t>100</w:t>
              </w:r>
            </w:ins>
            <w:bookmarkStart w:id="40" w:name="_GoBack"/>
            <w:bookmarkEnd w:id="40"/>
          </w:p>
        </w:tc>
        <w:tc>
          <w:tcPr>
            <w:tcW w:w="1744" w:type="dxa"/>
            <w:vAlign w:val="center"/>
          </w:tcPr>
          <w:p w14:paraId="5657D3F2" w14:textId="77777777" w:rsidR="001757B8" w:rsidRPr="00796251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14:paraId="026ADED5" w14:textId="77777777" w:rsidR="001757B8" w:rsidRPr="00796251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96251" w:rsidRPr="00796251" w14:paraId="6CAB6406" w14:textId="77777777" w:rsidTr="00796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75" w:type="dxa"/>
            <w:gridSpan w:val="4"/>
            <w:vAlign w:val="center"/>
          </w:tcPr>
          <w:p w14:paraId="344BEAC4" w14:textId="06292255" w:rsidR="00796251" w:rsidRPr="00796251" w:rsidRDefault="00796251" w:rsidP="00286E4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Razem brutto</w:t>
            </w:r>
          </w:p>
        </w:tc>
        <w:tc>
          <w:tcPr>
            <w:tcW w:w="1744" w:type="dxa"/>
            <w:vAlign w:val="center"/>
          </w:tcPr>
          <w:p w14:paraId="5F7A2A08" w14:textId="77777777" w:rsidR="00796251" w:rsidRPr="00796251" w:rsidRDefault="00796251" w:rsidP="00286E4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6E11961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Cena zawiera wszystkie koszty, podatki i opłaty niezbędne dla realizacji zamówienia.</w:t>
      </w:r>
    </w:p>
    <w:p w14:paraId="3497959A" w14:textId="5E7B51B9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Oświadczam</w:t>
      </w:r>
      <w:r w:rsidR="00114AFC" w:rsidRPr="00473315">
        <w:rPr>
          <w:rFonts w:asciiTheme="minorHAnsi" w:hAnsiTheme="minorHAnsi"/>
        </w:rPr>
        <w:t>y</w:t>
      </w:r>
      <w:r w:rsidRPr="00473315">
        <w:rPr>
          <w:rFonts w:asciiTheme="minorHAnsi" w:hAnsiTheme="minorHAnsi"/>
        </w:rPr>
        <w:t xml:space="preserve">, że jesteśmy związani niniejszą ofertą przez okres </w:t>
      </w:r>
      <w:r w:rsidR="002C1EA3">
        <w:rPr>
          <w:rFonts w:asciiTheme="minorHAnsi" w:hAnsiTheme="minorHAnsi"/>
        </w:rPr>
        <w:t>5</w:t>
      </w:r>
      <w:r w:rsidRPr="00473315">
        <w:rPr>
          <w:rFonts w:asciiTheme="minorHAnsi" w:hAnsiTheme="minorHAnsi"/>
        </w:rPr>
        <w:t xml:space="preserve"> dni od daty upływu terminu składania ofert.</w:t>
      </w:r>
    </w:p>
    <w:p w14:paraId="3652F60F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Oświadczam</w:t>
      </w:r>
      <w:r w:rsidR="00114AFC" w:rsidRPr="00473315">
        <w:rPr>
          <w:rFonts w:asciiTheme="minorHAnsi" w:hAnsiTheme="minorHAnsi"/>
        </w:rPr>
        <w:t>y</w:t>
      </w:r>
      <w:r w:rsidRPr="00473315">
        <w:rPr>
          <w:rFonts w:asciiTheme="minorHAnsi" w:hAnsiTheme="minorHAnsi"/>
        </w:rPr>
        <w:t>, że zapoznaliśmy się ze Specyfikacją Istotnych Warunków Zamówienia oraz istotnymi postanowieniami umowy, akceptujemy je wraz ze zmianami i nie wnosimy do nich zastrzeżeń.</w:t>
      </w:r>
    </w:p>
    <w:p w14:paraId="27B6715F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W razie wybrania naszej oferty, zobowiązujemy się do podpisania umowy na warunkach zawartych w istotnych postanowieniach umowy dołączonych do Specyfikacji Istotnych Warunków Zamówienia oraz w miejscu i terminie określonym przez Zamawiającego.</w:t>
      </w:r>
    </w:p>
    <w:p w14:paraId="1D280DC6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Niniejsza oferta wraz z załącznikami zawiera …......... kolejno ponumerowanych stron.</w:t>
      </w:r>
    </w:p>
    <w:p w14:paraId="24A52A9D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Niniejszym informujemy, że informacje składające się na ofertę, zawarte na stronach: ………… stanowią tajemnicę przedsiębiorstwa w rozumieniu przepisów o zwalczaniu nieuczciwej konkurencji i jako takie nie mogą być ogólnie udostępnione.</w:t>
      </w:r>
    </w:p>
    <w:p w14:paraId="6F60A006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Następujące części zamówienia zamierzamy powierzyć podwykonawcom:</w:t>
      </w:r>
    </w:p>
    <w:p w14:paraId="68E801F6" w14:textId="77777777"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27A016E8" w14:textId="77777777"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439B8245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Do oferty załączamy następujące dokumenty:</w:t>
      </w:r>
    </w:p>
    <w:p w14:paraId="3FE16F8D" w14:textId="77777777" w:rsidR="00743CD4" w:rsidRPr="00473315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46814FEF" w14:textId="77777777" w:rsidR="00743CD4" w:rsidRPr="00473315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69E46A40" w14:textId="77777777" w:rsidR="00743CD4" w:rsidRPr="00473315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7ACCFEB3" w14:textId="77777777" w:rsidR="00743CD4" w:rsidRPr="00473315" w:rsidRDefault="00743CD4" w:rsidP="00743CD4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6343"/>
      </w:tblGrid>
      <w:tr w:rsidR="00B17D8C" w:rsidRPr="00473315" w14:paraId="21282D5B" w14:textId="77777777" w:rsidTr="00B17D8C">
        <w:tc>
          <w:tcPr>
            <w:tcW w:w="2943" w:type="dxa"/>
          </w:tcPr>
          <w:p w14:paraId="255416FC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 xml:space="preserve">  </w:t>
            </w:r>
          </w:p>
          <w:p w14:paraId="26028210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</w:t>
            </w:r>
          </w:p>
          <w:p w14:paraId="49446259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miejscowość i data</w:t>
            </w:r>
            <w:r w:rsidRPr="00473315">
              <w:rPr>
                <w:rFonts w:asciiTheme="minorHAnsi" w:hAnsiTheme="minorHAnsi"/>
              </w:rPr>
              <w:tab/>
            </w:r>
          </w:p>
        </w:tc>
        <w:tc>
          <w:tcPr>
            <w:tcW w:w="12050" w:type="dxa"/>
          </w:tcPr>
          <w:p w14:paraId="5F7DD58F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</w:p>
          <w:p w14:paraId="7976B7FF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14:paraId="5A7DA4CD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14:paraId="1D60D095" w14:textId="77777777" w:rsidR="004066EE" w:rsidRPr="00473315" w:rsidRDefault="00743CD4">
      <w:pPr>
        <w:rPr>
          <w:rFonts w:asciiTheme="minorHAnsi" w:hAnsiTheme="minorHAnsi"/>
        </w:rPr>
      </w:pPr>
      <w:r w:rsidRPr="00473315">
        <w:rPr>
          <w:rFonts w:asciiTheme="minorHAnsi" w:hAnsiTheme="minorHAnsi"/>
        </w:rPr>
        <w:br w:type="page"/>
      </w:r>
      <w:bookmarkEnd w:id="29"/>
      <w:bookmarkEnd w:id="30"/>
      <w:bookmarkEnd w:id="31"/>
      <w:bookmarkEnd w:id="32"/>
      <w:bookmarkEnd w:id="33"/>
      <w:bookmarkEnd w:id="34"/>
      <w:bookmarkEnd w:id="35"/>
    </w:p>
    <w:p w14:paraId="4A140D8A" w14:textId="77777777" w:rsidR="00743CD4" w:rsidRPr="00235C56" w:rsidRDefault="00743CD4" w:rsidP="00743CD4">
      <w:pPr>
        <w:jc w:val="both"/>
        <w:rPr>
          <w:rFonts w:asciiTheme="minorHAnsi" w:hAnsiTheme="minorHAnsi"/>
          <w:b/>
          <w:sz w:val="20"/>
          <w:szCs w:val="20"/>
        </w:rPr>
      </w:pPr>
      <w:r w:rsidRPr="00235C56">
        <w:rPr>
          <w:rFonts w:asciiTheme="minorHAnsi" w:hAnsiTheme="minorHAnsi"/>
          <w:b/>
          <w:sz w:val="20"/>
          <w:szCs w:val="20"/>
        </w:rPr>
        <w:t>Załącznik nr 6</w:t>
      </w:r>
    </w:p>
    <w:p w14:paraId="7F41F8CA" w14:textId="77777777" w:rsidR="00743CD4" w:rsidRPr="00235C56" w:rsidRDefault="00743CD4" w:rsidP="000837A0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235C56">
        <w:rPr>
          <w:rFonts w:asciiTheme="minorHAnsi" w:hAnsiTheme="minorHAnsi"/>
          <w:b/>
          <w:bCs/>
          <w:sz w:val="20"/>
          <w:szCs w:val="20"/>
        </w:rPr>
        <w:t>CZĘŚĆ IV</w:t>
      </w:r>
    </w:p>
    <w:p w14:paraId="20F26CB9" w14:textId="77777777" w:rsidR="00743CD4" w:rsidRPr="00235C56" w:rsidRDefault="00743CD4" w:rsidP="000837A0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0F41BB1E" w14:textId="77777777" w:rsidR="00743CD4" w:rsidRPr="00235C56" w:rsidRDefault="00743CD4" w:rsidP="000837A0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235C56">
        <w:rPr>
          <w:rFonts w:asciiTheme="minorHAnsi" w:hAnsiTheme="minorHAnsi"/>
          <w:b/>
          <w:bCs/>
          <w:sz w:val="20"/>
          <w:szCs w:val="20"/>
        </w:rPr>
        <w:t>ISTOTNE POSTANOWIENIA UMOWY</w:t>
      </w:r>
      <w:bookmarkEnd w:id="1"/>
      <w:bookmarkEnd w:id="2"/>
      <w:bookmarkEnd w:id="3"/>
    </w:p>
    <w:p w14:paraId="797409C9" w14:textId="77777777" w:rsidR="00F468F5" w:rsidRPr="00235C56" w:rsidRDefault="00F468F5" w:rsidP="002F7FBA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  <w:sz w:val="20"/>
          <w:szCs w:val="20"/>
        </w:rPr>
      </w:pPr>
    </w:p>
    <w:p w14:paraId="77E06BA0" w14:textId="54C7CF4A" w:rsidR="002F7FBA" w:rsidRPr="00796251" w:rsidRDefault="008D46EE" w:rsidP="002F7FBA">
      <w:pPr>
        <w:spacing w:line="276" w:lineRule="auto"/>
        <w:ind w:left="540" w:hanging="540"/>
        <w:jc w:val="center"/>
        <w:rPr>
          <w:rFonts w:asciiTheme="minorHAnsi" w:hAnsiTheme="minorHAnsi"/>
          <w:b/>
          <w:bCs/>
          <w:sz w:val="20"/>
          <w:szCs w:val="20"/>
        </w:rPr>
      </w:pPr>
      <w:r w:rsidRPr="00796251">
        <w:rPr>
          <w:rFonts w:asciiTheme="minorHAnsi" w:hAnsiTheme="minorHAnsi"/>
          <w:b/>
          <w:bCs/>
          <w:sz w:val="20"/>
          <w:szCs w:val="20"/>
        </w:rPr>
        <w:t>COPE</w:t>
      </w:r>
      <w:r w:rsidR="002C1EA3">
        <w:rPr>
          <w:rFonts w:asciiTheme="minorHAnsi" w:hAnsiTheme="minorHAnsi"/>
          <w:b/>
          <w:bCs/>
          <w:sz w:val="20"/>
          <w:szCs w:val="20"/>
        </w:rPr>
        <w:t>/22/</w:t>
      </w:r>
      <w:r w:rsidRPr="00796251">
        <w:rPr>
          <w:rFonts w:asciiTheme="minorHAnsi" w:hAnsiTheme="minorHAnsi"/>
          <w:b/>
          <w:bCs/>
          <w:sz w:val="20"/>
          <w:szCs w:val="20"/>
        </w:rPr>
        <w:t>2017</w:t>
      </w:r>
    </w:p>
    <w:p w14:paraId="28E9EC65" w14:textId="77777777" w:rsidR="00F55BAF" w:rsidRPr="00235C56" w:rsidRDefault="00F55BAF" w:rsidP="00F55BAF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Niniejsza Umowa została zawarta w Warszawie w dniu […………………] roku pomiędzy:</w:t>
      </w:r>
    </w:p>
    <w:p w14:paraId="311E9C36" w14:textId="77777777" w:rsidR="00F55BAF" w:rsidRPr="00235C56" w:rsidRDefault="00F55BAF" w:rsidP="00F55BAF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</w:p>
    <w:p w14:paraId="7E5B92F6" w14:textId="77777777" w:rsidR="00F55BAF" w:rsidRPr="00235C56" w:rsidRDefault="00F55BAF" w:rsidP="00F55BAF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b/>
          <w:sz w:val="20"/>
          <w:szCs w:val="20"/>
        </w:rPr>
        <w:t>Centrum Obsługi Projektów Europejskich Ministerstwa Spraw Wewnętrznych i Administracji,</w:t>
      </w:r>
      <w:r w:rsidRPr="00235C56">
        <w:rPr>
          <w:rFonts w:asciiTheme="minorHAnsi" w:hAnsiTheme="minorHAnsi"/>
          <w:sz w:val="20"/>
          <w:szCs w:val="20"/>
        </w:rPr>
        <w:t xml:space="preserve"> ul. </w:t>
      </w:r>
      <w:r>
        <w:rPr>
          <w:rFonts w:asciiTheme="minorHAnsi" w:hAnsiTheme="minorHAnsi"/>
          <w:sz w:val="20"/>
          <w:szCs w:val="20"/>
        </w:rPr>
        <w:t>Pułąwska 99a</w:t>
      </w:r>
      <w:r w:rsidRPr="00235C56">
        <w:rPr>
          <w:rFonts w:asciiTheme="minorHAnsi" w:hAnsiTheme="minorHAnsi"/>
          <w:sz w:val="20"/>
          <w:szCs w:val="20"/>
        </w:rPr>
        <w:t xml:space="preserve"> 2A, 02-5</w:t>
      </w:r>
      <w:r>
        <w:rPr>
          <w:rFonts w:asciiTheme="minorHAnsi" w:hAnsiTheme="minorHAnsi"/>
          <w:sz w:val="20"/>
          <w:szCs w:val="20"/>
        </w:rPr>
        <w:t>95</w:t>
      </w:r>
      <w:r w:rsidRPr="00235C56">
        <w:rPr>
          <w:rFonts w:asciiTheme="minorHAnsi" w:hAnsiTheme="minorHAnsi"/>
          <w:sz w:val="20"/>
          <w:szCs w:val="20"/>
        </w:rPr>
        <w:t xml:space="preserve"> Warszawa, NIP: 5213663715, REGON: 147027812,</w:t>
      </w:r>
    </w:p>
    <w:p w14:paraId="1A21F549" w14:textId="77777777" w:rsidR="00F55BAF" w:rsidRPr="00235C56" w:rsidRDefault="00F55BAF" w:rsidP="00F55BAF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reprezentowanym przez:</w:t>
      </w:r>
    </w:p>
    <w:p w14:paraId="23CBA632" w14:textId="77777777" w:rsidR="00F55BAF" w:rsidRPr="00235C56" w:rsidRDefault="00F55BAF" w:rsidP="00F55BAF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b/>
          <w:sz w:val="20"/>
          <w:szCs w:val="20"/>
        </w:rPr>
        <w:t xml:space="preserve">Pana Mariusza Kasprzyka – Dyrektora, </w:t>
      </w:r>
      <w:r w:rsidRPr="00235C56">
        <w:rPr>
          <w:rFonts w:asciiTheme="minorHAnsi" w:hAnsiTheme="minorHAnsi"/>
          <w:sz w:val="20"/>
          <w:szCs w:val="20"/>
        </w:rPr>
        <w:t xml:space="preserve">działającego na podstawie aktu powołania z dnia 20 grudnia 2013 r. na stanowisko Dyrektora Centrum Obsługi Projektów Europejskich Ministerstwa Spraw Wewnętrznych i Administracji, którego poświadczona za zgodność z oryginałem kopia stanowi Załącznik nr </w:t>
      </w:r>
      <w:r>
        <w:rPr>
          <w:rFonts w:asciiTheme="minorHAnsi" w:hAnsiTheme="minorHAnsi"/>
          <w:sz w:val="20"/>
          <w:szCs w:val="20"/>
        </w:rPr>
        <w:t>1</w:t>
      </w:r>
      <w:r w:rsidRPr="00235C56">
        <w:rPr>
          <w:rFonts w:asciiTheme="minorHAnsi" w:hAnsiTheme="minorHAnsi"/>
          <w:sz w:val="20"/>
          <w:szCs w:val="20"/>
        </w:rPr>
        <w:t xml:space="preserve"> do umowy,</w:t>
      </w:r>
    </w:p>
    <w:p w14:paraId="56B39A3D" w14:textId="77777777" w:rsidR="00F55BAF" w:rsidRPr="00235C56" w:rsidRDefault="00F55BAF" w:rsidP="00F55BAF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zwanym dalej „</w:t>
      </w:r>
      <w:r w:rsidRPr="00235C56">
        <w:rPr>
          <w:rFonts w:asciiTheme="minorHAnsi" w:hAnsiTheme="minorHAnsi"/>
          <w:b/>
          <w:bCs/>
          <w:sz w:val="20"/>
          <w:szCs w:val="20"/>
        </w:rPr>
        <w:t>Zamawiającym</w:t>
      </w:r>
      <w:r w:rsidRPr="00235C56">
        <w:rPr>
          <w:rFonts w:asciiTheme="minorHAnsi" w:hAnsiTheme="minorHAnsi"/>
          <w:sz w:val="20"/>
          <w:szCs w:val="20"/>
        </w:rPr>
        <w:t>”,</w:t>
      </w:r>
    </w:p>
    <w:p w14:paraId="4330FA57" w14:textId="77777777" w:rsidR="00F55BAF" w:rsidRPr="00235C56" w:rsidRDefault="00F55BAF" w:rsidP="00F55BAF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 xml:space="preserve">a </w:t>
      </w:r>
    </w:p>
    <w:p w14:paraId="4900AFD3" w14:textId="77777777" w:rsidR="00F55BAF" w:rsidRPr="00235C56" w:rsidRDefault="00F55BAF" w:rsidP="00F55BAF">
      <w:pPr>
        <w:spacing w:line="276" w:lineRule="auto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[…] z siedzibą w […], przy ul. […], […]-[…], spółką zarejestrowaną w Rejestrze Przedsiębiorców przez Sąd Rejonowy dla […] Wydział Gospodarczy Krajowego Rejestru Sądowego pod nr KRS […], NIP: […], REGON: […]. Wysokość kapitału zakładowego […] (słownie: […]), zwaną dalej „Wykonawcą”, reprezentowaną, przez […]</w:t>
      </w:r>
    </w:p>
    <w:p w14:paraId="3A6611C9" w14:textId="77777777" w:rsidR="00F55BAF" w:rsidRPr="00235C56" w:rsidRDefault="00F55BAF" w:rsidP="00F55BAF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(</w:t>
      </w:r>
      <w:r w:rsidRPr="00235C56">
        <w:rPr>
          <w:rFonts w:asciiTheme="minorHAnsi" w:hAnsiTheme="minorHAnsi"/>
          <w:i/>
          <w:spacing w:val="4"/>
          <w:sz w:val="20"/>
          <w:szCs w:val="20"/>
        </w:rPr>
        <w:t>komparycja umowy zostanie sformułowania zgodnie z formą organizacyjną Wykonawcy</w:t>
      </w:r>
      <w:r w:rsidRPr="00235C56">
        <w:rPr>
          <w:rFonts w:asciiTheme="minorHAnsi" w:hAnsiTheme="minorHAnsi"/>
          <w:spacing w:val="4"/>
          <w:sz w:val="20"/>
          <w:szCs w:val="20"/>
        </w:rPr>
        <w:t>)</w:t>
      </w:r>
    </w:p>
    <w:p w14:paraId="78C52794" w14:textId="77777777" w:rsidR="00F55BAF" w:rsidRPr="00235C56" w:rsidRDefault="00F55BAF" w:rsidP="00F55BAF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</w:p>
    <w:p w14:paraId="3E8C579F" w14:textId="77777777" w:rsidR="00F55BAF" w:rsidRPr="00235C56" w:rsidRDefault="00F55BAF" w:rsidP="00F55BAF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zwanymi dalej łącznie „</w:t>
      </w:r>
      <w:r w:rsidRPr="00235C56">
        <w:rPr>
          <w:rFonts w:asciiTheme="minorHAnsi" w:hAnsiTheme="minorHAnsi"/>
          <w:b/>
          <w:spacing w:val="4"/>
          <w:sz w:val="20"/>
          <w:szCs w:val="20"/>
        </w:rPr>
        <w:t>Stronami</w:t>
      </w:r>
      <w:r w:rsidRPr="00235C56">
        <w:rPr>
          <w:rFonts w:asciiTheme="minorHAnsi" w:hAnsiTheme="minorHAnsi"/>
          <w:spacing w:val="4"/>
          <w:sz w:val="20"/>
          <w:szCs w:val="20"/>
        </w:rPr>
        <w:t>” lub odpowiednio „</w:t>
      </w:r>
      <w:r w:rsidRPr="00235C56">
        <w:rPr>
          <w:rFonts w:asciiTheme="minorHAnsi" w:hAnsiTheme="minorHAnsi"/>
          <w:b/>
          <w:spacing w:val="4"/>
          <w:sz w:val="20"/>
          <w:szCs w:val="20"/>
        </w:rPr>
        <w:t>Stroną</w:t>
      </w:r>
      <w:r w:rsidRPr="00235C56">
        <w:rPr>
          <w:rFonts w:asciiTheme="minorHAnsi" w:hAnsiTheme="minorHAnsi"/>
          <w:spacing w:val="4"/>
          <w:sz w:val="20"/>
          <w:szCs w:val="20"/>
        </w:rPr>
        <w:t>”.</w:t>
      </w:r>
    </w:p>
    <w:p w14:paraId="290A362C" w14:textId="77777777" w:rsidR="00F55BAF" w:rsidRPr="00235C56" w:rsidRDefault="00F55BAF" w:rsidP="00F55BAF">
      <w:pPr>
        <w:spacing w:before="120" w:after="120"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Strony postanawiają, co następuje:</w:t>
      </w:r>
    </w:p>
    <w:p w14:paraId="07CCED6F" w14:textId="77777777" w:rsidR="00F55BAF" w:rsidRPr="006F3CD3" w:rsidRDefault="00F55BAF" w:rsidP="00F55BAF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1</w:t>
      </w:r>
    </w:p>
    <w:p w14:paraId="5BBD7EAF" w14:textId="77777777" w:rsidR="00F55BAF" w:rsidRPr="006F3CD3" w:rsidRDefault="00F55BAF" w:rsidP="00F55BAF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Wstęp</w:t>
      </w:r>
    </w:p>
    <w:p w14:paraId="0FB1E4BB" w14:textId="77777777" w:rsidR="00F55BAF" w:rsidRPr="006F3CD3" w:rsidRDefault="00F55BAF" w:rsidP="00F55BAF">
      <w:pPr>
        <w:spacing w:before="120" w:after="120" w:line="288" w:lineRule="auto"/>
        <w:ind w:right="23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Niniejsza umowa (dalej: Umowa) zostaje zawarta w wyniku przeprowadzonego </w:t>
      </w:r>
      <w:r>
        <w:rPr>
          <w:rFonts w:ascii="Calibri" w:hAnsi="Calibri" w:cs="Verdana"/>
          <w:sz w:val="20"/>
          <w:szCs w:val="20"/>
        </w:rPr>
        <w:t>postępowania o udzielenie zamówienia publicznego w trybie art. 4 pkt 8 ustawy z dnia 29 stycznia 2004 r. Prawo zamówień publicznych (Dz. U. z 2017 r. poz. 1579 z późn. zm.)</w:t>
      </w:r>
      <w:r w:rsidRPr="006F3CD3">
        <w:rPr>
          <w:rFonts w:ascii="Calibri" w:hAnsi="Calibri" w:cs="Verdana"/>
          <w:sz w:val="20"/>
          <w:szCs w:val="20"/>
        </w:rPr>
        <w:t>, o następującej treści:</w:t>
      </w:r>
    </w:p>
    <w:p w14:paraId="36A095A7" w14:textId="77777777" w:rsidR="00F55BAF" w:rsidRPr="006F3CD3" w:rsidRDefault="00F55BAF" w:rsidP="00F55BAF">
      <w:pPr>
        <w:spacing w:after="12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2</w:t>
      </w:r>
    </w:p>
    <w:p w14:paraId="4999F897" w14:textId="77777777" w:rsidR="00F55BAF" w:rsidRPr="006F3CD3" w:rsidRDefault="00F55BAF" w:rsidP="00F55BAF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Przedmiot Umowy</w:t>
      </w:r>
    </w:p>
    <w:p w14:paraId="32E2994A" w14:textId="77777777" w:rsidR="00F55BAF" w:rsidRPr="006F3CD3" w:rsidRDefault="00F55BAF" w:rsidP="00F55BAF">
      <w:pPr>
        <w:numPr>
          <w:ilvl w:val="0"/>
          <w:numId w:val="8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Zamawiający zleca, a Wykonawca przyjmuje do wykonania zamówienie, którego przedmiotem jest dostawa artykułów promocyjnych</w:t>
      </w:r>
      <w:r>
        <w:rPr>
          <w:rFonts w:ascii="Calibri" w:hAnsi="Calibri" w:cs="Verdana"/>
          <w:sz w:val="20"/>
          <w:szCs w:val="20"/>
        </w:rPr>
        <w:t xml:space="preserve"> FAMI.</w:t>
      </w:r>
      <w:r w:rsidRPr="006F3CD3">
        <w:rPr>
          <w:rFonts w:ascii="Calibri" w:hAnsi="Calibri" w:cs="Verdana"/>
          <w:sz w:val="20"/>
          <w:szCs w:val="20"/>
        </w:rPr>
        <w:t xml:space="preserve"> Potwierdzeniem wykonania Umowy będzie podpisany przez Strony Protokół Odbioru, którego wzór stanowi </w:t>
      </w:r>
      <w:r w:rsidRPr="006F3CD3">
        <w:rPr>
          <w:rFonts w:ascii="Calibri" w:hAnsi="Calibri" w:cs="Verdana"/>
          <w:b/>
          <w:bCs/>
          <w:sz w:val="20"/>
          <w:szCs w:val="20"/>
        </w:rPr>
        <w:t xml:space="preserve">Załącznik Nr 3 </w:t>
      </w:r>
      <w:r w:rsidRPr="006F3CD3">
        <w:rPr>
          <w:rFonts w:ascii="Calibri" w:hAnsi="Calibri" w:cs="Verdana"/>
          <w:sz w:val="20"/>
          <w:szCs w:val="20"/>
        </w:rPr>
        <w:t>do Umowy.</w:t>
      </w:r>
    </w:p>
    <w:p w14:paraId="3A1F7CF5" w14:textId="77777777" w:rsidR="00F55BAF" w:rsidRPr="006F3CD3" w:rsidRDefault="00F55BAF" w:rsidP="00F55BAF">
      <w:pPr>
        <w:numPr>
          <w:ilvl w:val="0"/>
          <w:numId w:val="8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Zakres przedmiotu Umowy określa formularz ofertowy Wykonawcy, stanowiący </w:t>
      </w:r>
      <w:r w:rsidRPr="006F3CD3">
        <w:rPr>
          <w:rFonts w:ascii="Calibri" w:hAnsi="Calibri" w:cs="Verdana"/>
          <w:b/>
          <w:bCs/>
          <w:sz w:val="20"/>
          <w:szCs w:val="20"/>
        </w:rPr>
        <w:t>Załącznik nr 4</w:t>
      </w:r>
      <w:r w:rsidRPr="006F3CD3">
        <w:rPr>
          <w:rFonts w:ascii="Calibri" w:hAnsi="Calibri" w:cs="Verdana"/>
          <w:sz w:val="20"/>
          <w:szCs w:val="20"/>
        </w:rPr>
        <w:t xml:space="preserve"> do Umowy oraz Opis przedmiotu zamówienia stanowiący </w:t>
      </w:r>
      <w:r w:rsidRPr="006F3CD3">
        <w:rPr>
          <w:rFonts w:ascii="Calibri" w:hAnsi="Calibri" w:cs="Verdana"/>
          <w:b/>
          <w:bCs/>
          <w:sz w:val="20"/>
          <w:szCs w:val="20"/>
        </w:rPr>
        <w:t xml:space="preserve">Załącznik nr 5 </w:t>
      </w:r>
      <w:r w:rsidRPr="006F3CD3">
        <w:rPr>
          <w:rFonts w:ascii="Calibri" w:hAnsi="Calibri" w:cs="Verdana"/>
          <w:sz w:val="20"/>
          <w:szCs w:val="20"/>
        </w:rPr>
        <w:t>do Umowy.</w:t>
      </w:r>
    </w:p>
    <w:p w14:paraId="65098B02" w14:textId="77777777" w:rsidR="00F55BAF" w:rsidRPr="006F3CD3" w:rsidRDefault="00F55BAF" w:rsidP="00F55BAF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3</w:t>
      </w:r>
    </w:p>
    <w:p w14:paraId="3A26BAEC" w14:textId="77777777" w:rsidR="00F55BAF" w:rsidRPr="006F3CD3" w:rsidRDefault="00F55BAF" w:rsidP="00F55BAF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Prawa i obowiązki Stron</w:t>
      </w:r>
    </w:p>
    <w:p w14:paraId="7ADDB87D" w14:textId="77777777" w:rsidR="00F55BAF" w:rsidRPr="006F3CD3" w:rsidRDefault="00F55BAF" w:rsidP="00F55BAF">
      <w:pPr>
        <w:numPr>
          <w:ilvl w:val="0"/>
          <w:numId w:val="9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Do obowiązków Zamawiającego należy: </w:t>
      </w:r>
    </w:p>
    <w:p w14:paraId="26FB7B90" w14:textId="77777777" w:rsidR="00F55BAF" w:rsidRPr="006F3CD3" w:rsidRDefault="00F55BAF" w:rsidP="00F55BAF">
      <w:pPr>
        <w:numPr>
          <w:ilvl w:val="0"/>
          <w:numId w:val="10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wypłata wynagrodzenia Wykonawcy na warunkach określonych w § 5 Umowy;</w:t>
      </w:r>
    </w:p>
    <w:p w14:paraId="18C00960" w14:textId="77777777" w:rsidR="00F55BAF" w:rsidRPr="006F3CD3" w:rsidRDefault="00F55BAF" w:rsidP="00F55BAF">
      <w:pPr>
        <w:numPr>
          <w:ilvl w:val="0"/>
          <w:numId w:val="10"/>
        </w:numPr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przekazanie w formie elektronicznej odpowiednich logotypów, wzorów i projektów wstępnych oraz innych danych potrzebnych do zastosowania w projektach graficznych w dniu podpisania Umowy;</w:t>
      </w:r>
    </w:p>
    <w:p w14:paraId="1A3454FC" w14:textId="77777777" w:rsidR="00F55BAF" w:rsidRPr="006F3CD3" w:rsidRDefault="00F55BAF" w:rsidP="00F55BAF">
      <w:pPr>
        <w:numPr>
          <w:ilvl w:val="0"/>
          <w:numId w:val="10"/>
        </w:numPr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przekazanie na piśmie uwag bądź wyrażenie akceptacji na poszczególne projekty graficzne, o których mowa w ust. 2 lit b w terminie 3 dni roboczych od dnia ich dostarczenia przez Wykonawcę. Wszelkie uwagi do projektów graficznych zgłoszone przez Zamawiającego przed ostateczną akceptacją będą uwzględnione, a poprawione projekty przedstawiane przez Wykonawcę do zatwierdzenia w ciągu 2 dni roboczych od otrzymania uwag. Zamawiający w terminie 2 dni roboczych od dnia przedstawienia poprawionych projektów zatwierdzi je bądź nakaże ich powtórną korektę na powyższych zasadach. Powyższe nie wyłącza uprawnienia Zamawiającego do odstąpienia od Umowy na podstawie § 7 Umowy; </w:t>
      </w:r>
    </w:p>
    <w:p w14:paraId="64AD085C" w14:textId="77777777" w:rsidR="00F55BAF" w:rsidRPr="006F3CD3" w:rsidRDefault="00F55BAF" w:rsidP="00F55BAF">
      <w:pPr>
        <w:jc w:val="both"/>
        <w:rPr>
          <w:rFonts w:ascii="Calibri" w:hAnsi="Calibri" w:cs="Verdana"/>
          <w:color w:val="FF0000"/>
          <w:sz w:val="20"/>
          <w:szCs w:val="20"/>
        </w:rPr>
      </w:pPr>
    </w:p>
    <w:p w14:paraId="5D268FD4" w14:textId="77777777" w:rsidR="00F55BAF" w:rsidRPr="000A7882" w:rsidRDefault="00F55BAF" w:rsidP="00F55BAF">
      <w:pPr>
        <w:numPr>
          <w:ilvl w:val="0"/>
          <w:numId w:val="9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Do obowiązków Wykonawcy należy: </w:t>
      </w:r>
    </w:p>
    <w:p w14:paraId="2B68B320" w14:textId="77777777" w:rsidR="00F55BAF" w:rsidRPr="000A7882" w:rsidRDefault="00F55BAF" w:rsidP="00F55BAF">
      <w:pPr>
        <w:numPr>
          <w:ilvl w:val="0"/>
          <w:numId w:val="11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wykonanie przedmiotu Umowy z najwyższą starannością z uwzględnieniem profesjonalnego charakteru prowadzonej działalności, zgodnie z Opisem przedmiotu zamówienia, w szczególności z uwzględnieniem wymagań oraz zgodnie z treścią Oferty, na podstawie której dokonano wyboru Wykonawcy; </w:t>
      </w:r>
    </w:p>
    <w:p w14:paraId="6AAC96CF" w14:textId="77777777" w:rsidR="00F55BAF" w:rsidRPr="000A7882" w:rsidRDefault="00F55BAF" w:rsidP="00F55BAF">
      <w:pPr>
        <w:numPr>
          <w:ilvl w:val="0"/>
          <w:numId w:val="11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przygotowanie projektów graficznych materiałów promocyjnych stosując przekazane przez Zamawiającego pliki, wzory i projekty wstępne, a następnie </w:t>
      </w:r>
      <w:r w:rsidRPr="000A7882">
        <w:rPr>
          <w:rFonts w:ascii="Calibri" w:hAnsi="Calibri" w:cs="Arial"/>
          <w:sz w:val="20"/>
          <w:szCs w:val="20"/>
        </w:rPr>
        <w:t>Wykonawca przedstawi wizualizacje  poszczególnych materiałów promocyjnych, zawierających elementy obowiązkowe, przesłanych w wersji elektronicznej, wykonane na materiałach promocyjnych  do akceptacji Zamawiającego w terminie maksymalnie 3 dni roboczych od dnia podpisania umowy. Po uzyskaniu akceptacji projektu, Wykonawca naniesie projekty graficzne na wszystkie materiały promocyjne;</w:t>
      </w:r>
    </w:p>
    <w:p w14:paraId="7A226846" w14:textId="77777777" w:rsidR="00F55BAF" w:rsidRPr="000A7882" w:rsidRDefault="00F55BAF" w:rsidP="00F55BAF">
      <w:pPr>
        <w:numPr>
          <w:ilvl w:val="0"/>
          <w:numId w:val="11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Arial"/>
          <w:sz w:val="20"/>
          <w:szCs w:val="20"/>
        </w:rPr>
        <w:t xml:space="preserve">dostarczenie artykułów promocyjnych do siedziby Zamawiającego (ul. </w:t>
      </w:r>
      <w:r>
        <w:rPr>
          <w:rFonts w:ascii="Calibri" w:hAnsi="Calibri" w:cs="Arial"/>
          <w:sz w:val="20"/>
          <w:szCs w:val="20"/>
        </w:rPr>
        <w:t>Puławska 99a</w:t>
      </w:r>
      <w:r w:rsidRPr="000A7882">
        <w:rPr>
          <w:rFonts w:ascii="Calibri" w:hAnsi="Calibri" w:cs="Arial"/>
          <w:sz w:val="20"/>
          <w:szCs w:val="20"/>
        </w:rPr>
        <w:t>, Warszawa 02-5</w:t>
      </w:r>
      <w:r>
        <w:rPr>
          <w:rFonts w:ascii="Calibri" w:hAnsi="Calibri" w:cs="Arial"/>
          <w:sz w:val="20"/>
          <w:szCs w:val="20"/>
        </w:rPr>
        <w:t>95</w:t>
      </w:r>
      <w:r w:rsidRPr="000A7882">
        <w:rPr>
          <w:rFonts w:ascii="Calibri" w:hAnsi="Calibri" w:cs="Arial"/>
          <w:sz w:val="20"/>
          <w:szCs w:val="20"/>
        </w:rPr>
        <w:t>) i wniesienie ich na pierwsze piętro do pomieszczenia wskazanego przez Zamawiającego;</w:t>
      </w:r>
    </w:p>
    <w:p w14:paraId="150746E9" w14:textId="77777777" w:rsidR="00F55BAF" w:rsidRPr="000A7882" w:rsidRDefault="00F55BAF" w:rsidP="00F55BAF">
      <w:pPr>
        <w:spacing w:after="120"/>
        <w:ind w:left="1134" w:hanging="567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d)     </w:t>
      </w:r>
      <w:r w:rsidRPr="000A7882">
        <w:rPr>
          <w:rFonts w:ascii="Calibri" w:hAnsi="Calibri" w:cs="Verdana"/>
          <w:sz w:val="20"/>
          <w:szCs w:val="20"/>
        </w:rPr>
        <w:tab/>
        <w:t xml:space="preserve">zapewnienie wykonania Umowy przez osoby posiadające stosowne i wymagane kwalifikacje zawodowe, doświadczenie zapewniające należytą jakość realizacji przedmiotu Umowy; </w:t>
      </w:r>
    </w:p>
    <w:p w14:paraId="53380753" w14:textId="77777777" w:rsidR="00F55BAF" w:rsidRPr="000A7882" w:rsidRDefault="00F55BAF" w:rsidP="00F55BAF">
      <w:pPr>
        <w:spacing w:after="120"/>
        <w:ind w:left="1134" w:hanging="567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>e)</w:t>
      </w:r>
      <w:r w:rsidRPr="000A7882">
        <w:rPr>
          <w:rFonts w:ascii="Calibri" w:hAnsi="Calibri" w:cs="Verdana"/>
          <w:sz w:val="20"/>
          <w:szCs w:val="20"/>
        </w:rPr>
        <w:tab/>
        <w:t>bezzwłoczne informowanie Zamawiającego o wszystkich zdarzeniach mających lub mogących mieć wpływ na wykonanie Umowy, dotyczących zarówno terminów, jak i zakresu rzeczowego, w tym o wszczęciu wobec niego postępowania egzekucyjnego, naprawczego i likwidacyjnego, nie później niż w terminie 5 dni roboczych od daty powzięcia wiadomości przez Wykonawcę o takich zdarzeniach, a w przypadku zaistnienia opóźnień do dołożenia najwyższej staranności z uwzględnieniem profesjonalnego charakteru prowadzonej działalności oraz podjęcia wszelkich możliwych czynności celem ich nadrobienia i wyeliminowania przyczyn opóźnienia;</w:t>
      </w:r>
    </w:p>
    <w:p w14:paraId="277DDB36" w14:textId="77777777" w:rsidR="00F55BAF" w:rsidRPr="000A7882" w:rsidRDefault="00F55BAF" w:rsidP="00F55BAF">
      <w:pPr>
        <w:spacing w:after="120"/>
        <w:ind w:left="1134" w:hanging="567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>f)</w:t>
      </w:r>
      <w:r w:rsidRPr="000A7882">
        <w:rPr>
          <w:rFonts w:ascii="Calibri" w:hAnsi="Calibri" w:cs="Verdana"/>
          <w:sz w:val="20"/>
          <w:szCs w:val="20"/>
        </w:rPr>
        <w:tab/>
        <w:t>wykonywanie świadczeń związanych z rękojmią za wady przedmiotu Umowy w terminach wyznaczonych przez Zamawiającego.</w:t>
      </w:r>
    </w:p>
    <w:p w14:paraId="224F7B37" w14:textId="77777777" w:rsidR="00F55BAF" w:rsidRPr="006F3CD3" w:rsidRDefault="00F55BAF" w:rsidP="00F55BAF">
      <w:pPr>
        <w:spacing w:after="120"/>
        <w:ind w:left="540" w:hanging="540"/>
        <w:jc w:val="both"/>
        <w:rPr>
          <w:rFonts w:ascii="Calibri" w:hAnsi="Calibri" w:cs="Verdana"/>
          <w:b/>
          <w:bCs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>3.</w:t>
      </w:r>
      <w:r w:rsidRPr="000A7882">
        <w:rPr>
          <w:rFonts w:ascii="Calibri" w:hAnsi="Calibri" w:cs="Verdana"/>
          <w:sz w:val="20"/>
          <w:szCs w:val="20"/>
        </w:rPr>
        <w:tab/>
        <w:t>Wykonawca ma prawo do wykonania Umowy przy pomocy podwykonawców lub powierzenia wykonania Umowy podwykonawcom, z zastrzeżeniem, iż Wykonawca odpowiada za działania i zaniechania podwykonawców jak za własne działania i zaniechania.</w:t>
      </w:r>
      <w:r w:rsidRPr="006F3CD3">
        <w:rPr>
          <w:rFonts w:ascii="Calibri" w:hAnsi="Calibri" w:cs="Verdana"/>
          <w:sz w:val="20"/>
          <w:szCs w:val="20"/>
        </w:rPr>
        <w:t xml:space="preserve"> </w:t>
      </w:r>
    </w:p>
    <w:p w14:paraId="5E36A33A" w14:textId="77777777" w:rsidR="00F55BAF" w:rsidRPr="006F3CD3" w:rsidRDefault="00F55BAF" w:rsidP="00F55BAF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4</w:t>
      </w:r>
    </w:p>
    <w:p w14:paraId="7120D563" w14:textId="77777777" w:rsidR="00F55BAF" w:rsidRPr="006F3CD3" w:rsidRDefault="00F55BAF" w:rsidP="00F55BAF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Termin realizacji Umowy</w:t>
      </w:r>
    </w:p>
    <w:p w14:paraId="13A737B2" w14:textId="77777777" w:rsidR="00F55BAF" w:rsidRDefault="00F55BAF" w:rsidP="00F55BAF">
      <w:pPr>
        <w:spacing w:after="120"/>
        <w:contextualSpacing/>
        <w:jc w:val="both"/>
        <w:rPr>
          <w:rFonts w:ascii="Calibri" w:hAnsi="Calibri" w:cs="Verdana"/>
          <w:b/>
          <w:sz w:val="20"/>
          <w:szCs w:val="20"/>
        </w:rPr>
      </w:pPr>
      <w:r w:rsidRPr="00E67A09">
        <w:rPr>
          <w:rFonts w:ascii="Calibri" w:hAnsi="Calibri" w:cs="Verdana"/>
          <w:sz w:val="20"/>
          <w:szCs w:val="20"/>
        </w:rPr>
        <w:t xml:space="preserve">Wykonawca zobowiązuje się wykonać przedmiot Umowy do </w:t>
      </w:r>
      <w:r w:rsidRPr="00796251">
        <w:rPr>
          <w:rFonts w:ascii="Calibri" w:hAnsi="Calibri" w:cs="Verdana"/>
          <w:sz w:val="20"/>
          <w:szCs w:val="20"/>
        </w:rPr>
        <w:t xml:space="preserve">dnia </w:t>
      </w:r>
      <w:r>
        <w:rPr>
          <w:rFonts w:ascii="Calibri" w:hAnsi="Calibri" w:cs="Verdana"/>
          <w:b/>
          <w:sz w:val="20"/>
          <w:szCs w:val="20"/>
        </w:rPr>
        <w:t xml:space="preserve">14 grudnia </w:t>
      </w:r>
      <w:r w:rsidRPr="00253818">
        <w:rPr>
          <w:rFonts w:ascii="Calibri" w:hAnsi="Calibri" w:cs="Verdana"/>
          <w:b/>
          <w:sz w:val="20"/>
          <w:szCs w:val="20"/>
        </w:rPr>
        <w:t>201</w:t>
      </w:r>
      <w:r>
        <w:rPr>
          <w:rFonts w:ascii="Calibri" w:hAnsi="Calibri" w:cs="Verdana"/>
          <w:b/>
          <w:sz w:val="20"/>
          <w:szCs w:val="20"/>
        </w:rPr>
        <w:t>8</w:t>
      </w:r>
      <w:r w:rsidRPr="00253818">
        <w:rPr>
          <w:rFonts w:ascii="Calibri" w:hAnsi="Calibri" w:cs="Verdana"/>
          <w:b/>
          <w:sz w:val="20"/>
          <w:szCs w:val="20"/>
        </w:rPr>
        <w:t xml:space="preserve"> r.</w:t>
      </w:r>
    </w:p>
    <w:p w14:paraId="11105D8A" w14:textId="77777777" w:rsidR="00F55BAF" w:rsidRPr="00FB0AF1" w:rsidRDefault="00F55BAF" w:rsidP="00F55BAF">
      <w:pPr>
        <w:spacing w:after="120"/>
        <w:contextualSpacing/>
        <w:jc w:val="both"/>
        <w:rPr>
          <w:rFonts w:ascii="Calibri" w:hAnsi="Calibri" w:cs="Verdana"/>
          <w:b/>
          <w:sz w:val="20"/>
          <w:szCs w:val="20"/>
        </w:rPr>
      </w:pPr>
    </w:p>
    <w:p w14:paraId="3BE1419D" w14:textId="77777777" w:rsidR="00F55BAF" w:rsidRPr="006F3CD3" w:rsidRDefault="00F55BAF" w:rsidP="00F55BAF">
      <w:pPr>
        <w:spacing w:after="12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5</w:t>
      </w:r>
    </w:p>
    <w:p w14:paraId="4B9EECA4" w14:textId="77777777" w:rsidR="00F55BAF" w:rsidRPr="006F3CD3" w:rsidRDefault="00F55BAF" w:rsidP="00F55BAF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Wynagrodzenie</w:t>
      </w:r>
    </w:p>
    <w:p w14:paraId="2AE929CB" w14:textId="77777777" w:rsidR="00F55BAF" w:rsidRPr="002C1EA3" w:rsidRDefault="00F55BAF" w:rsidP="00F55BAF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Strony ustalają, że Wykonawca z tytułu należytego wykonania przedmiotu Umowy otrzyma </w:t>
      </w:r>
      <w:r w:rsidRPr="002C1EA3">
        <w:rPr>
          <w:rFonts w:ascii="Calibri" w:hAnsi="Calibri" w:cs="Verdana"/>
          <w:sz w:val="20"/>
          <w:szCs w:val="20"/>
        </w:rPr>
        <w:t>wynagrodzenie w wysokości............... zł brutto (słownie: .................).</w:t>
      </w:r>
    </w:p>
    <w:p w14:paraId="4DF51EE5" w14:textId="77777777" w:rsidR="00F55BAF" w:rsidRPr="006F3CD3" w:rsidRDefault="00F55BAF" w:rsidP="00F55BAF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Wynagrodzenie określone w ust. 1 niniejszego paragrafu obejmuje wszelkie koszty związane z realizacją przedmiotu Umowy, w tym w szczególności przygotowanie projektów graficznych, koszty dostawy przedmiotu Umowy do siedziby Zamawiającego, oraz wszelkie należne podatki, w tym podatek VAT oraz inne świadczenia publiczne. </w:t>
      </w:r>
    </w:p>
    <w:p w14:paraId="4FAF2257" w14:textId="479F358F" w:rsidR="00F55BAF" w:rsidRPr="006F3CD3" w:rsidRDefault="00F55BAF" w:rsidP="00F55BAF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Dostawa</w:t>
      </w:r>
      <w:r w:rsidRPr="006F3CD3">
        <w:rPr>
          <w:rFonts w:ascii="Calibri" w:hAnsi="Calibri" w:cs="Verdana"/>
          <w:sz w:val="20"/>
          <w:szCs w:val="20"/>
        </w:rPr>
        <w:t xml:space="preserve"> </w:t>
      </w:r>
      <w:r>
        <w:rPr>
          <w:rFonts w:ascii="Calibri" w:hAnsi="Calibri" w:cs="Verdana"/>
          <w:sz w:val="20"/>
          <w:szCs w:val="20"/>
        </w:rPr>
        <w:t>zostanie sfinansowana</w:t>
      </w:r>
      <w:r w:rsidRPr="006F3CD3">
        <w:rPr>
          <w:rFonts w:ascii="Calibri" w:hAnsi="Calibri" w:cs="Verdana"/>
          <w:sz w:val="20"/>
          <w:szCs w:val="20"/>
        </w:rPr>
        <w:t xml:space="preserve"> </w:t>
      </w:r>
      <w:r>
        <w:rPr>
          <w:rFonts w:ascii="Calibri" w:hAnsi="Calibri" w:cs="Verdana"/>
          <w:sz w:val="20"/>
          <w:szCs w:val="20"/>
        </w:rPr>
        <w:t xml:space="preserve">przez Unię Europejską </w:t>
      </w:r>
      <w:r w:rsidRPr="002C1EA3">
        <w:rPr>
          <w:rFonts w:ascii="Calibri" w:hAnsi="Calibri" w:cs="Verdana"/>
          <w:sz w:val="20"/>
          <w:szCs w:val="20"/>
        </w:rPr>
        <w:t xml:space="preserve">ze środków </w:t>
      </w:r>
      <w:r>
        <w:rPr>
          <w:rFonts w:ascii="Calibri" w:hAnsi="Calibri" w:cs="Verdana"/>
          <w:sz w:val="20"/>
          <w:szCs w:val="20"/>
        </w:rPr>
        <w:t xml:space="preserve">Funduszu Bezpieczeństwa Wewnętrznego </w:t>
      </w:r>
      <w:r w:rsidRPr="002C1EA3">
        <w:rPr>
          <w:rFonts w:ascii="Calibri" w:hAnsi="Calibri" w:cs="Verdana"/>
          <w:sz w:val="20"/>
          <w:szCs w:val="20"/>
        </w:rPr>
        <w:t>oraz ze środków budżetu państwa</w:t>
      </w:r>
      <w:r>
        <w:rPr>
          <w:rFonts w:ascii="Calibri" w:hAnsi="Calibri" w:cs="Verdana"/>
          <w:sz w:val="20"/>
          <w:szCs w:val="20"/>
        </w:rPr>
        <w:t>.</w:t>
      </w:r>
    </w:p>
    <w:p w14:paraId="0CC533B5" w14:textId="77777777" w:rsidR="00F55BAF" w:rsidRPr="006F3CD3" w:rsidRDefault="00F55BAF" w:rsidP="00F55BAF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Wynagrodzenie za realizację przedmiotu Umowy będzie płatne na podstawie faktury VAT prawidłowo wystawionej i dostarczonej Zamawiającemu </w:t>
      </w:r>
      <w:r w:rsidRPr="00DB0550">
        <w:rPr>
          <w:rFonts w:ascii="Calibri" w:hAnsi="Calibri" w:cs="Verdana"/>
          <w:b/>
          <w:sz w:val="20"/>
          <w:szCs w:val="20"/>
        </w:rPr>
        <w:t>najpóźniej do dnia 2</w:t>
      </w:r>
      <w:r>
        <w:rPr>
          <w:rFonts w:ascii="Calibri" w:hAnsi="Calibri" w:cs="Verdana"/>
          <w:b/>
          <w:sz w:val="20"/>
          <w:szCs w:val="20"/>
        </w:rPr>
        <w:t>1</w:t>
      </w:r>
      <w:r w:rsidRPr="00DB0550">
        <w:rPr>
          <w:rFonts w:ascii="Calibri" w:hAnsi="Calibri" w:cs="Verdana"/>
          <w:b/>
          <w:sz w:val="20"/>
          <w:szCs w:val="20"/>
        </w:rPr>
        <w:t xml:space="preserve"> grudnia 201</w:t>
      </w:r>
      <w:r>
        <w:rPr>
          <w:rFonts w:ascii="Calibri" w:hAnsi="Calibri" w:cs="Verdana"/>
          <w:b/>
          <w:sz w:val="20"/>
          <w:szCs w:val="20"/>
        </w:rPr>
        <w:t>8</w:t>
      </w:r>
      <w:r w:rsidRPr="00DB0550">
        <w:rPr>
          <w:rFonts w:ascii="Calibri" w:hAnsi="Calibri" w:cs="Verdana"/>
          <w:b/>
          <w:sz w:val="20"/>
          <w:szCs w:val="20"/>
        </w:rPr>
        <w:t xml:space="preserve"> r.</w:t>
      </w:r>
      <w:r w:rsidRPr="006F3CD3">
        <w:rPr>
          <w:rFonts w:ascii="Calibri" w:hAnsi="Calibri" w:cs="Verdana"/>
          <w:sz w:val="20"/>
          <w:szCs w:val="20"/>
        </w:rPr>
        <w:t xml:space="preserve"> Wynagrodzenie będzie płatne w terminie 14 dni kalendarzowych od daty doręczenia faktury VAT</w:t>
      </w:r>
      <w:r>
        <w:rPr>
          <w:rFonts w:ascii="Calibri" w:hAnsi="Calibri" w:cs="Verdana"/>
          <w:sz w:val="20"/>
          <w:szCs w:val="20"/>
        </w:rPr>
        <w:t>, jednak nie później niż do dnia 31 grudnia 2018 r</w:t>
      </w:r>
      <w:r w:rsidRPr="006F3CD3">
        <w:rPr>
          <w:rFonts w:ascii="Calibri" w:hAnsi="Calibri" w:cs="Verdana"/>
          <w:sz w:val="20"/>
          <w:szCs w:val="20"/>
        </w:rPr>
        <w:t xml:space="preserve">. Podstawą wystawienia faktury VAT wskazanej w zdaniu poprzednim będzie podpisany przez Strony Protokół Odbioru, którego wzór stanowi </w:t>
      </w:r>
      <w:r w:rsidRPr="006F3CD3">
        <w:rPr>
          <w:rFonts w:ascii="Calibri" w:hAnsi="Calibri" w:cs="Verdana"/>
          <w:b/>
          <w:bCs/>
          <w:sz w:val="20"/>
          <w:szCs w:val="20"/>
        </w:rPr>
        <w:t xml:space="preserve">Załącznik Nr 3 </w:t>
      </w:r>
      <w:r w:rsidRPr="006F3CD3">
        <w:rPr>
          <w:rFonts w:ascii="Calibri" w:hAnsi="Calibri" w:cs="Verdana"/>
          <w:sz w:val="20"/>
          <w:szCs w:val="20"/>
        </w:rPr>
        <w:t>do Umowy</w:t>
      </w:r>
      <w:r w:rsidRPr="006F3CD3">
        <w:rPr>
          <w:rFonts w:ascii="Calibri" w:hAnsi="Calibri" w:cs="Verdana"/>
          <w:bCs/>
          <w:sz w:val="20"/>
          <w:szCs w:val="20"/>
        </w:rPr>
        <w:t xml:space="preserve">. </w:t>
      </w:r>
    </w:p>
    <w:p w14:paraId="045D60E7" w14:textId="77777777" w:rsidR="00F55BAF" w:rsidRPr="006F3CD3" w:rsidRDefault="00F55BAF" w:rsidP="00F55BAF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Fakturę VAT wystawioną Zamawiającemu należy przekazać do </w:t>
      </w:r>
      <w:r w:rsidRPr="006F3CD3">
        <w:rPr>
          <w:rFonts w:asciiTheme="minorHAnsi" w:hAnsiTheme="minorHAnsi"/>
          <w:b/>
          <w:bCs/>
          <w:sz w:val="20"/>
          <w:szCs w:val="20"/>
        </w:rPr>
        <w:t>Centrum Obsługi Projektów Europejskich Ministerstwa Spraw Wewnętrznych</w:t>
      </w:r>
      <w:r>
        <w:rPr>
          <w:rFonts w:asciiTheme="minorHAnsi" w:hAnsiTheme="minorHAnsi"/>
          <w:b/>
          <w:bCs/>
          <w:sz w:val="20"/>
          <w:szCs w:val="20"/>
        </w:rPr>
        <w:t xml:space="preserve"> i Administracji</w:t>
      </w:r>
      <w:r w:rsidRPr="006F3CD3">
        <w:rPr>
          <w:rFonts w:ascii="Calibri" w:hAnsi="Calibri" w:cs="Verdana"/>
          <w:sz w:val="20"/>
          <w:szCs w:val="20"/>
        </w:rPr>
        <w:t xml:space="preserve">, na następujący adres: ul. </w:t>
      </w:r>
      <w:r>
        <w:rPr>
          <w:rFonts w:ascii="Calibri" w:hAnsi="Calibri" w:cs="Verdana"/>
          <w:sz w:val="20"/>
          <w:szCs w:val="20"/>
        </w:rPr>
        <w:t>Puławska 99a</w:t>
      </w:r>
      <w:r w:rsidRPr="006F3CD3">
        <w:rPr>
          <w:rFonts w:ascii="Calibri" w:hAnsi="Calibri" w:cs="Verdana"/>
          <w:sz w:val="20"/>
          <w:szCs w:val="20"/>
        </w:rPr>
        <w:t>, 02-5</w:t>
      </w:r>
      <w:r>
        <w:rPr>
          <w:rFonts w:ascii="Calibri" w:hAnsi="Calibri" w:cs="Verdana"/>
          <w:sz w:val="20"/>
          <w:szCs w:val="20"/>
        </w:rPr>
        <w:t>95</w:t>
      </w:r>
      <w:r w:rsidRPr="006F3CD3">
        <w:rPr>
          <w:rFonts w:ascii="Calibri" w:hAnsi="Calibri" w:cs="Verdana"/>
          <w:sz w:val="20"/>
          <w:szCs w:val="20"/>
        </w:rPr>
        <w:t xml:space="preserve"> Warszawa.</w:t>
      </w:r>
    </w:p>
    <w:p w14:paraId="0D5B2F99" w14:textId="77777777" w:rsidR="00F55BAF" w:rsidRPr="006F3CD3" w:rsidRDefault="00F55BAF" w:rsidP="00F55BAF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 dzień dokonania płatności przyjmuje się dzień obciążenia rachunku bankowego Zamawiającego.</w:t>
      </w:r>
    </w:p>
    <w:p w14:paraId="7E3DC477" w14:textId="77777777" w:rsidR="00F55BAF" w:rsidRPr="006F3CD3" w:rsidRDefault="00F55BAF" w:rsidP="00F55BAF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Strony oświadczają, że są podatnikami VAT oraz posiadają numery identyfikacji podatkowej NIP.</w:t>
      </w:r>
    </w:p>
    <w:p w14:paraId="22A6F8CD" w14:textId="77777777" w:rsidR="00F55BAF" w:rsidRPr="006F3CD3" w:rsidRDefault="00F55BAF" w:rsidP="00F55BAF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Wykonawca wyraża zgodę na dokonywanie potrącenia kar umownych, wskazanych w § 6 Umowy, naliczanych przez Zamawiającego z wynagrodzenia należnego Wykonawcy. </w:t>
      </w:r>
    </w:p>
    <w:p w14:paraId="7AA395C7" w14:textId="77777777" w:rsidR="00F55BAF" w:rsidRPr="006F3CD3" w:rsidRDefault="00F55BAF" w:rsidP="00F55BAF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6</w:t>
      </w:r>
    </w:p>
    <w:p w14:paraId="70B5F42B" w14:textId="77777777" w:rsidR="00F55BAF" w:rsidRPr="006F3CD3" w:rsidRDefault="00F55BAF" w:rsidP="00F55BAF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Odpowiedzialność oraz kary umowne</w:t>
      </w:r>
    </w:p>
    <w:p w14:paraId="0F64FFA6" w14:textId="77777777" w:rsidR="00F55BAF" w:rsidRPr="006F3CD3" w:rsidRDefault="00F55BAF" w:rsidP="00F55BAF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Zamawiający jest uprawniony do obciążenia Wykonawcy karą umowną w przypadku niewykonania lub nienależytego wykonania jakiegokolwiek zobowiązania wynikającego z postanowień Umowy: </w:t>
      </w:r>
    </w:p>
    <w:p w14:paraId="30B037AE" w14:textId="77777777" w:rsidR="00F55BAF" w:rsidRPr="006F3CD3" w:rsidRDefault="00F55BAF" w:rsidP="00F55BAF">
      <w:pPr>
        <w:numPr>
          <w:ilvl w:val="0"/>
          <w:numId w:val="14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 tytułu opóźnienia w wykonaniu przedmiotu Umowy, za każdy rozpoczęty dzień opóźnienia (braku dostarczenia przedmiotu Umowy lub jej części pozbawionej wad) w stosunku do terminu  określonego w § 4 niniejszej Umowy, w wysokości 0,5 % (pół procenta) wynagrodzenia brutto, o którym mowa w § 5 ust. 1 Umowy; </w:t>
      </w:r>
    </w:p>
    <w:p w14:paraId="7354E6C6" w14:textId="77777777" w:rsidR="00F55BAF" w:rsidRPr="006F3CD3" w:rsidRDefault="00F55BAF" w:rsidP="00F55BAF">
      <w:pPr>
        <w:numPr>
          <w:ilvl w:val="0"/>
          <w:numId w:val="14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przypadku, gdy łączna wysokość kary z tytułu opóźnienia o którym</w:t>
      </w:r>
      <w:r>
        <w:rPr>
          <w:rFonts w:ascii="Calibri" w:hAnsi="Calibri" w:cs="Verdana"/>
          <w:sz w:val="20"/>
          <w:szCs w:val="20"/>
        </w:rPr>
        <w:t xml:space="preserve"> mowa w ust. 1 lit a</w:t>
      </w:r>
      <w:r w:rsidRPr="006F3CD3">
        <w:rPr>
          <w:rFonts w:ascii="Calibri" w:hAnsi="Calibri" w:cs="Verdana"/>
          <w:sz w:val="20"/>
          <w:szCs w:val="20"/>
        </w:rPr>
        <w:t xml:space="preserve">  przekroczy 10% (dziesięć procent) wartości wynagrodzenia brutto określonego w § 5 ust. 1 Umowy, Zamawiający ma prawo odstąpić od Umowy; </w:t>
      </w:r>
    </w:p>
    <w:p w14:paraId="1B262E98" w14:textId="77777777" w:rsidR="00F55BAF" w:rsidRPr="006F3CD3" w:rsidRDefault="00F55BAF" w:rsidP="00F55BAF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sz w:val="20"/>
          <w:szCs w:val="20"/>
        </w:rPr>
      </w:pPr>
      <w:r w:rsidRPr="006F3CD3">
        <w:rPr>
          <w:rFonts w:ascii="Calibri" w:hAnsi="Calibri" w:cs="Calibri"/>
          <w:sz w:val="20"/>
          <w:szCs w:val="20"/>
        </w:rPr>
        <w:t xml:space="preserve">brak umieszczenia informacji, o których mowa w § 3 ust. </w:t>
      </w:r>
      <w:r>
        <w:rPr>
          <w:rFonts w:ascii="Calibri" w:hAnsi="Calibri" w:cs="Calibri"/>
          <w:sz w:val="20"/>
          <w:szCs w:val="20"/>
        </w:rPr>
        <w:t>2</w:t>
      </w:r>
      <w:r w:rsidRPr="006F3CD3">
        <w:rPr>
          <w:rFonts w:ascii="Calibri" w:hAnsi="Calibri" w:cs="Calibri"/>
          <w:sz w:val="20"/>
          <w:szCs w:val="20"/>
        </w:rPr>
        <w:t xml:space="preserve"> lit. b spowoduje obniżenie wynagrodzenia określonego w § 5 ust. 1 o 10% (dziesięć procent);</w:t>
      </w:r>
    </w:p>
    <w:p w14:paraId="22D65004" w14:textId="77777777" w:rsidR="00F55BAF" w:rsidRPr="006F3CD3" w:rsidRDefault="00F55BAF" w:rsidP="00F55BAF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</w:t>
      </w:r>
      <w:r w:rsidRPr="006F3CD3">
        <w:rPr>
          <w:rFonts w:ascii="Calibri" w:hAnsi="Calibri" w:cs="Calibri"/>
          <w:sz w:val="20"/>
          <w:szCs w:val="20"/>
        </w:rPr>
        <w:t xml:space="preserve"> przypadku niewykonania lub nienależytego wykonania umowy Wykonawca zapłaci Zamawiającemu karę umowną w wysokości 10% (dziesięć procent) wartości </w:t>
      </w:r>
      <w:r w:rsidRPr="006F3CD3">
        <w:rPr>
          <w:rFonts w:ascii="Calibri" w:hAnsi="Calibri" w:cs="Verdana"/>
          <w:sz w:val="20"/>
          <w:szCs w:val="20"/>
        </w:rPr>
        <w:t>wynagrodzenia brutto określonego w § 5 ust. 1 Umowy</w:t>
      </w:r>
      <w:r>
        <w:rPr>
          <w:rFonts w:ascii="Calibri" w:hAnsi="Calibri" w:cs="Verdana"/>
          <w:sz w:val="20"/>
          <w:szCs w:val="20"/>
        </w:rPr>
        <w:t>.</w:t>
      </w:r>
    </w:p>
    <w:p w14:paraId="12C87848" w14:textId="77777777" w:rsidR="00F55BAF" w:rsidRDefault="00F55BAF" w:rsidP="00F55BAF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Opóźnienie w wykonaniu przedmiotu umowy, o którym mowa w ust 1 lit. a) nie jest traktowane jako niewykonanie lub nienależyte wykonanie umowy, o którym mowa w ust 1 lit. d).</w:t>
      </w:r>
    </w:p>
    <w:p w14:paraId="2FBB18EE" w14:textId="77777777" w:rsidR="00F55BAF" w:rsidRPr="006F3CD3" w:rsidRDefault="00F55BAF" w:rsidP="00F55BAF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Maksymalna wysokość, kar umownych o których mowa w ust. 1 wynosi 20% wartości wynagrodzenia brutto, o którym mowa w § 5 ust. 1 Umowy.</w:t>
      </w:r>
    </w:p>
    <w:p w14:paraId="37B833D5" w14:textId="77777777" w:rsidR="00F55BAF" w:rsidRPr="006F3CD3" w:rsidRDefault="00F55BAF" w:rsidP="00F55BAF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Zapłata kar umownych nie zwalnia Wykonawcy z obowiązku realizacji Umowy.</w:t>
      </w:r>
    </w:p>
    <w:p w14:paraId="30A95642" w14:textId="77777777" w:rsidR="00F55BAF" w:rsidRPr="006F3CD3" w:rsidRDefault="00F55BAF" w:rsidP="00F55BAF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Strony zastrzegają prawo do dochodzenia przez Zamawiającego na zasadach ogólnych odszkodowania przenoszącego wysokość zastrzeżonych w Umowie kar umownych. </w:t>
      </w:r>
    </w:p>
    <w:p w14:paraId="6B5F00AF" w14:textId="77777777" w:rsidR="00F55BAF" w:rsidRPr="006F3CD3" w:rsidRDefault="00F55BAF" w:rsidP="00F55BAF">
      <w:pPr>
        <w:spacing w:after="120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7</w:t>
      </w:r>
    </w:p>
    <w:p w14:paraId="36AA2A31" w14:textId="77777777" w:rsidR="00F55BAF" w:rsidRPr="006F3CD3" w:rsidRDefault="00F55BAF" w:rsidP="00F55BAF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Odstąpienie od Umowy</w:t>
      </w:r>
    </w:p>
    <w:p w14:paraId="392173F1" w14:textId="77777777" w:rsidR="00F55BAF" w:rsidRPr="006F3CD3" w:rsidRDefault="00F55BAF" w:rsidP="00F55BAF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Stronom przysługuje prawo odstąpienia od Umowy w przypadkach określonych w przepisach powszechnie obowiązującego prawa oraz w Umowie. </w:t>
      </w:r>
    </w:p>
    <w:p w14:paraId="5369ABBB" w14:textId="77777777" w:rsidR="00F55BAF" w:rsidRPr="006F3CD3" w:rsidRDefault="00F55BAF" w:rsidP="00F55BAF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Strony postanawiają, że Zamawiającemu przysługuje prawo odstąpienia od Umowy w przypadku gdy:</w:t>
      </w:r>
    </w:p>
    <w:p w14:paraId="17EE1434" w14:textId="77777777" w:rsidR="00F55BAF" w:rsidRPr="006F3CD3" w:rsidRDefault="00F55BAF" w:rsidP="00F55BAF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Wykonawca jest niewypłacalny lub grozi mu niewypłacalność, co czyni wątpliwym wykonanie Umowy;</w:t>
      </w:r>
    </w:p>
    <w:p w14:paraId="2389DE9E" w14:textId="77777777" w:rsidR="00F55BAF" w:rsidRPr="006F3CD3" w:rsidRDefault="00F55BAF" w:rsidP="00F55BAF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zostanie wszczęte wobec Wykonawcy postępowanie egzekucyjne;</w:t>
      </w:r>
    </w:p>
    <w:p w14:paraId="7B2E1110" w14:textId="77777777" w:rsidR="00F55BAF" w:rsidRPr="00DB0550" w:rsidRDefault="00F55BAF" w:rsidP="00F55BAF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łączna wysokość kary z tytułu opóźnienia o którym mowa w § 6 ust. 1 lit. a przekroczy 10% (dziesięć procent) wartości wynagrodzenia brutto określonego w § 5 ust. 1 Umowy</w:t>
      </w:r>
      <w:r>
        <w:rPr>
          <w:rFonts w:ascii="Calibri" w:hAnsi="Calibri" w:cs="Verdana"/>
          <w:sz w:val="20"/>
          <w:szCs w:val="20"/>
        </w:rPr>
        <w:t>;</w:t>
      </w:r>
    </w:p>
    <w:p w14:paraId="31517F76" w14:textId="77777777" w:rsidR="00F55BAF" w:rsidRPr="006F3CD3" w:rsidRDefault="00F55BAF" w:rsidP="00F55BAF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wykonawca nie zrealizuje dostawy w terminie 18 grudnia 2018 r. lub nie dostarczy prawidłowo wystawionej faktury do dnia 21 grudnia 2018 r.</w:t>
      </w:r>
    </w:p>
    <w:p w14:paraId="1E939408" w14:textId="77777777" w:rsidR="00F55BAF" w:rsidRPr="006F3CD3" w:rsidRDefault="00F55BAF" w:rsidP="00F55BAF">
      <w:pPr>
        <w:spacing w:after="120"/>
        <w:ind w:left="567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Zamawiający zastrzega sobie prawo do odstąpienia od umowy w całości lub części. W takim przypadku zapłaci wynagrodzenie jedynie za zrealizowaną część zamówienia.</w:t>
      </w:r>
    </w:p>
    <w:p w14:paraId="1EA2B94C" w14:textId="77777777" w:rsidR="00F55BAF" w:rsidRPr="006F3CD3" w:rsidRDefault="00F55BAF" w:rsidP="00F55BAF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 razie wykonywania przez Wykonawcę czynności w ramach realizacji przedmiotu Umowy w sposób sprzeczny z postanowieniami Umowy lub wadliwy, Zamawiający wezwie Wykonawcę do należytego wykonywania przedmiotu Umowy i wyznaczy ku temu odpowiedni termin. Po bezskutecznym upływie tego terminu Zamawiający ma prawo odstąpić od Umowy. </w:t>
      </w:r>
    </w:p>
    <w:p w14:paraId="63AB4989" w14:textId="77777777" w:rsidR="00F55BAF" w:rsidRPr="006F3CD3" w:rsidRDefault="00F55BAF" w:rsidP="00F55BAF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Odstąpienie od Umowy </w:t>
      </w:r>
      <w:r>
        <w:rPr>
          <w:rFonts w:ascii="Calibri" w:hAnsi="Calibri" w:cs="Verdana"/>
          <w:sz w:val="20"/>
          <w:szCs w:val="20"/>
        </w:rPr>
        <w:t xml:space="preserve">jej rozwiązanie lub wypowiedzenie </w:t>
      </w:r>
      <w:r w:rsidRPr="006F3CD3">
        <w:rPr>
          <w:rFonts w:ascii="Calibri" w:hAnsi="Calibri" w:cs="Verdana"/>
          <w:sz w:val="20"/>
          <w:szCs w:val="20"/>
        </w:rPr>
        <w:t>następuje w formie pisemnej pod rygorem nieważności.</w:t>
      </w:r>
    </w:p>
    <w:p w14:paraId="3D30FE10" w14:textId="77777777" w:rsidR="00F55BAF" w:rsidRPr="006F3CD3" w:rsidRDefault="00F55BAF" w:rsidP="00F55BAF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Zamawiający odstępując od Umowy w części niewykonanej lub nienależycie wykonanej przez Wykonawcę będzie zobowiązany jedynie do odbioru należycie wykonanych prac oraz zapłaty wynagrodzenia za ich wykonanie.</w:t>
      </w:r>
    </w:p>
    <w:p w14:paraId="1B8F77DE" w14:textId="77777777" w:rsidR="00F55BAF" w:rsidRPr="006F3CD3" w:rsidRDefault="00F55BAF" w:rsidP="00F55BAF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razie odstąpienia od Umowy Wykonawca przy udziale Zamawiającego, sporządzi protokół inwentaryzacji wykonywanych prac w toku na dzień wypowiedzenia. W takim wypadku Wykonawca:</w:t>
      </w:r>
    </w:p>
    <w:p w14:paraId="69F64122" w14:textId="77777777" w:rsidR="00F55BAF" w:rsidRPr="006F3CD3" w:rsidRDefault="00F55BAF" w:rsidP="00F55BAF">
      <w:pPr>
        <w:numPr>
          <w:ilvl w:val="0"/>
          <w:numId w:val="17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zabezpieczy przerwane prace,</w:t>
      </w:r>
    </w:p>
    <w:p w14:paraId="272DAC1D" w14:textId="77777777" w:rsidR="00F55BAF" w:rsidRPr="006F3CD3" w:rsidRDefault="00F55BAF" w:rsidP="00F55BAF">
      <w:pPr>
        <w:numPr>
          <w:ilvl w:val="0"/>
          <w:numId w:val="17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wezwie Zamawiającego do dokonania odbioru należycie wykonanych prac.</w:t>
      </w:r>
    </w:p>
    <w:p w14:paraId="1E30AA8E" w14:textId="77777777" w:rsidR="00F55BAF" w:rsidRPr="006F3CD3" w:rsidRDefault="00F55BAF" w:rsidP="00F55BAF">
      <w:pPr>
        <w:spacing w:after="12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8</w:t>
      </w:r>
    </w:p>
    <w:p w14:paraId="4C0BD124" w14:textId="77777777" w:rsidR="00F55BAF" w:rsidRPr="006F3CD3" w:rsidRDefault="00F55BAF" w:rsidP="00F55BAF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Rozstrzyganie sporów</w:t>
      </w:r>
    </w:p>
    <w:p w14:paraId="7C633DD2" w14:textId="77777777" w:rsidR="00F55BAF" w:rsidRPr="006F3CD3" w:rsidRDefault="00F55BAF" w:rsidP="00F55BAF">
      <w:pPr>
        <w:numPr>
          <w:ilvl w:val="0"/>
          <w:numId w:val="18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 przypadku zaistnienia sporu na tle lub w związku z realizowaniem lub interpretacją postanowień Umowy, Strony podejmą w dobrej wierze inicjatywę w celu rozwiązania spornych kwestii w drodze wzajemnych negocjacji w terminie 30 dni.   </w:t>
      </w:r>
    </w:p>
    <w:p w14:paraId="0647A923" w14:textId="77777777" w:rsidR="00F55BAF" w:rsidRPr="006F3CD3" w:rsidRDefault="00F55BAF" w:rsidP="00F55BAF">
      <w:pPr>
        <w:numPr>
          <w:ilvl w:val="0"/>
          <w:numId w:val="18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przypadku, gdy rozstrzygnięcie sporu w sposób określony w ust. 1 powyżej się nie powiedzie, Strony wyrażają zgodę aby rozstrzygnąć zaistniały spór w postępowaniu przed sądem powszechnym właściwym miejscowo ze względu na siedzibę Zamawiającego.</w:t>
      </w:r>
    </w:p>
    <w:p w14:paraId="06306355" w14:textId="77777777" w:rsidR="00F55BAF" w:rsidRPr="006F3CD3" w:rsidRDefault="00F55BAF" w:rsidP="00F55BAF">
      <w:pPr>
        <w:numPr>
          <w:ilvl w:val="0"/>
          <w:numId w:val="18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Wystąpienie lub zaistnienie sporu dotyczącego Umowy nie zwalnia Strony od obowiązku dotrzymania zobowiązań wynikających z Umowy.</w:t>
      </w:r>
    </w:p>
    <w:p w14:paraId="095F6F87" w14:textId="77777777" w:rsidR="00F55BAF" w:rsidRPr="006F3CD3" w:rsidRDefault="00F55BAF" w:rsidP="00F55BAF">
      <w:pPr>
        <w:spacing w:before="160" w:after="16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9</w:t>
      </w:r>
    </w:p>
    <w:p w14:paraId="2D4631A3" w14:textId="77777777" w:rsidR="00F55BAF" w:rsidRPr="006F3CD3" w:rsidRDefault="00F55BAF" w:rsidP="00F55BAF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Postanowienia końcowe</w:t>
      </w:r>
    </w:p>
    <w:p w14:paraId="78EAF867" w14:textId="77777777" w:rsidR="00F55BAF" w:rsidRPr="006F3CD3" w:rsidRDefault="00F55BAF" w:rsidP="00F55BAF">
      <w:pPr>
        <w:numPr>
          <w:ilvl w:val="0"/>
          <w:numId w:val="19"/>
        </w:numPr>
        <w:spacing w:before="120" w:after="120" w:line="288" w:lineRule="auto"/>
        <w:contextualSpacing/>
        <w:jc w:val="both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Ze </w:t>
      </w:r>
      <w:r w:rsidRPr="006F3CD3">
        <w:rPr>
          <w:rFonts w:ascii="Calibri" w:hAnsi="Calibri" w:cs="Arial"/>
          <w:sz w:val="20"/>
          <w:szCs w:val="20"/>
        </w:rPr>
        <w:t>strony Zamawiającego osobą upoważnioną i odpowiedzialną za realizację Umowy</w:t>
      </w:r>
      <w:r>
        <w:rPr>
          <w:rFonts w:ascii="Calibri" w:hAnsi="Calibri" w:cs="Arial"/>
          <w:sz w:val="20"/>
          <w:szCs w:val="20"/>
        </w:rPr>
        <w:t xml:space="preserve"> z wyłączeniem dokonywania zmian Umowy</w:t>
      </w:r>
      <w:r w:rsidRPr="006F3CD3">
        <w:rPr>
          <w:rFonts w:ascii="Calibri" w:hAnsi="Calibri" w:cs="Arial"/>
          <w:sz w:val="20"/>
          <w:szCs w:val="20"/>
        </w:rPr>
        <w:t xml:space="preserve"> jest pani </w:t>
      </w:r>
      <w:r>
        <w:rPr>
          <w:rFonts w:ascii="Calibri" w:hAnsi="Calibri" w:cs="Arial"/>
          <w:sz w:val="20"/>
          <w:szCs w:val="20"/>
        </w:rPr>
        <w:t>……………</w:t>
      </w:r>
      <w:r w:rsidRPr="006F3CD3">
        <w:rPr>
          <w:rFonts w:ascii="Calibri" w:hAnsi="Calibri" w:cs="Arial"/>
          <w:sz w:val="20"/>
          <w:szCs w:val="20"/>
        </w:rPr>
        <w:t xml:space="preserve"> - kontakt: tel. </w:t>
      </w:r>
      <w:r>
        <w:rPr>
          <w:rFonts w:ascii="Calibri" w:hAnsi="Calibri" w:cs="Arial"/>
          <w:sz w:val="20"/>
          <w:szCs w:val="20"/>
        </w:rPr>
        <w:t>…………..</w:t>
      </w:r>
      <w:r w:rsidRPr="006F3CD3">
        <w:rPr>
          <w:rFonts w:ascii="Calibri" w:hAnsi="Calibri" w:cs="Arial"/>
          <w:sz w:val="20"/>
          <w:szCs w:val="20"/>
        </w:rPr>
        <w:t xml:space="preserve">;  e-mail: </w:t>
      </w:r>
      <w:r>
        <w:rPr>
          <w:rFonts w:ascii="Calibri" w:hAnsi="Calibri" w:cs="Arial"/>
          <w:sz w:val="20"/>
          <w:szCs w:val="20"/>
        </w:rPr>
        <w:t>..</w:t>
      </w:r>
    </w:p>
    <w:p w14:paraId="69487E7A" w14:textId="77777777" w:rsidR="00F55BAF" w:rsidRPr="006F3CD3" w:rsidRDefault="00F55BAF" w:rsidP="00F55BAF">
      <w:pPr>
        <w:numPr>
          <w:ilvl w:val="0"/>
          <w:numId w:val="19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Ze strony Wykonawcy osobą upoważnioną i odpowiedzialną za realizację Umowy jest ............. - kontakt: tel.: ...................., e-mail: ..................... </w:t>
      </w:r>
    </w:p>
    <w:p w14:paraId="1D29004A" w14:textId="77777777" w:rsidR="00F55BAF" w:rsidRPr="006F3CD3" w:rsidRDefault="00F55BAF" w:rsidP="00F55BAF">
      <w:pPr>
        <w:widowControl w:val="0"/>
        <w:numPr>
          <w:ilvl w:val="0"/>
          <w:numId w:val="19"/>
        </w:numPr>
        <w:adjustRightInd w:val="0"/>
        <w:spacing w:before="120" w:after="120" w:line="288" w:lineRule="auto"/>
        <w:contextualSpacing/>
        <w:jc w:val="both"/>
        <w:textAlignment w:val="baseline"/>
        <w:rPr>
          <w:rFonts w:ascii="Calibri" w:hAnsi="Calibri" w:cs="Arial"/>
          <w:b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Zamawiający przewiduje możliwość zmian postanowień zawartej umowy w stosunku do treści oferty, na  podstawie której dokonano wyboru wykonawcy, w przypadku wystąpienia co najmniej jednej z okoliczności wymienionych poniżej, z uwzględnieniem  podawanych warunków ich wprowadzenia:</w:t>
      </w:r>
    </w:p>
    <w:p w14:paraId="48FCD4EC" w14:textId="77777777" w:rsidR="00F55BAF" w:rsidRPr="006F3CD3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zmiana zasad dokonywania odbiorów dostaw, która nie spowoduje zwiększenia kosztów dokonywania odbiorów, które obciążałyby zamawiającego;</w:t>
      </w:r>
    </w:p>
    <w:p w14:paraId="26814ADC" w14:textId="77777777" w:rsidR="00F55BAF" w:rsidRPr="006F3CD3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14:paraId="4921ADB1" w14:textId="77777777" w:rsidR="00F55BAF" w:rsidRPr="006F3CD3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14:paraId="2C113BFD" w14:textId="77777777" w:rsidR="00F55BAF" w:rsidRPr="006F3CD3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 xml:space="preserve">zmiana </w:t>
      </w:r>
      <w:r w:rsidRPr="006F3CD3">
        <w:rPr>
          <w:rFonts w:asciiTheme="minorHAnsi" w:hAnsiTheme="minorHAnsi" w:cs="Arial"/>
          <w:sz w:val="20"/>
          <w:szCs w:val="20"/>
        </w:rPr>
        <w:t>obowiązującej stawki VAT;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14:paraId="2C3726D6" w14:textId="77777777" w:rsidR="00F55BAF" w:rsidRPr="00187239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987523">
        <w:rPr>
          <w:rFonts w:asciiTheme="minorHAnsi" w:hAnsiTheme="minorHAnsi" w:cs="Arial"/>
          <w:sz w:val="20"/>
          <w:szCs w:val="20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14:paraId="5AD9B5FC" w14:textId="77777777" w:rsidR="00F55BAF" w:rsidRPr="00187239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187239">
        <w:rPr>
          <w:rFonts w:asciiTheme="minorHAnsi" w:hAnsiTheme="minorHAnsi" w:cs="Arial"/>
          <w:sz w:val="20"/>
          <w:szCs w:val="20"/>
        </w:rPr>
        <w:t>zmiana danych teleadresowych,  zmiana nr rachunku bankowego;</w:t>
      </w:r>
    </w:p>
    <w:p w14:paraId="6D276102" w14:textId="77777777" w:rsidR="00F55BAF" w:rsidRPr="00235C56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niezbędna jest zmiana sposobu wykonania zobowiązania, o ile zmiana taka jest korzystna</w:t>
      </w:r>
      <w:r w:rsidRPr="00235C56">
        <w:rPr>
          <w:rFonts w:asciiTheme="minorHAnsi" w:hAnsiTheme="minorHAnsi" w:cs="Arial"/>
          <w:sz w:val="20"/>
          <w:szCs w:val="20"/>
        </w:rPr>
        <w:t xml:space="preserve"> </w:t>
      </w:r>
      <w:r w:rsidRPr="00235C56">
        <w:rPr>
          <w:rFonts w:asciiTheme="minorHAnsi" w:hAnsiTheme="minorHAnsi"/>
          <w:sz w:val="20"/>
          <w:szCs w:val="20"/>
        </w:rPr>
        <w:t xml:space="preserve">dla Zamawiającego lub zmiana taka jest konieczna w celu prawidłowego wykonania </w:t>
      </w:r>
      <w:r>
        <w:rPr>
          <w:rFonts w:asciiTheme="minorHAnsi" w:hAnsiTheme="minorHAnsi"/>
          <w:sz w:val="20"/>
          <w:szCs w:val="20"/>
        </w:rPr>
        <w:t>p</w:t>
      </w:r>
      <w:r w:rsidRPr="00235C56">
        <w:rPr>
          <w:rFonts w:asciiTheme="minorHAnsi" w:hAnsiTheme="minorHAnsi"/>
          <w:sz w:val="20"/>
          <w:szCs w:val="20"/>
        </w:rPr>
        <w:t>rzedmiotu</w:t>
      </w:r>
      <w:r w:rsidRPr="00235C56">
        <w:rPr>
          <w:rFonts w:asciiTheme="minorHAnsi" w:hAnsiTheme="minorHAnsi" w:cs="Arial"/>
          <w:sz w:val="20"/>
          <w:szCs w:val="20"/>
        </w:rPr>
        <w:t xml:space="preserve"> </w:t>
      </w:r>
      <w:r w:rsidRPr="00235C56">
        <w:rPr>
          <w:rFonts w:asciiTheme="minorHAnsi" w:hAnsiTheme="minorHAnsi"/>
          <w:sz w:val="20"/>
          <w:szCs w:val="20"/>
        </w:rPr>
        <w:t>Umowy, w szczególności w przypadku, gdy materiał promocyjny stanowiący przedmiot oferty Wykonawcy został</w:t>
      </w:r>
      <w:r w:rsidRPr="00235C56">
        <w:rPr>
          <w:rFonts w:asciiTheme="minorHAnsi" w:hAnsiTheme="minorHAnsi" w:cs="Arial"/>
          <w:sz w:val="20"/>
          <w:szCs w:val="20"/>
        </w:rPr>
        <w:t xml:space="preserve"> </w:t>
      </w:r>
      <w:r w:rsidRPr="00235C56">
        <w:rPr>
          <w:rFonts w:asciiTheme="minorHAnsi" w:hAnsiTheme="minorHAnsi"/>
          <w:sz w:val="20"/>
          <w:szCs w:val="20"/>
        </w:rPr>
        <w:t>wycofany z rynku, lub zaprzestano jego produkcji, a proponowany przez Wykonawcę</w:t>
      </w:r>
      <w:r w:rsidRPr="00235C56">
        <w:rPr>
          <w:rFonts w:asciiTheme="minorHAnsi" w:hAnsiTheme="minorHAnsi" w:cs="Arial"/>
          <w:sz w:val="20"/>
          <w:szCs w:val="20"/>
        </w:rPr>
        <w:t xml:space="preserve"> inny </w:t>
      </w:r>
      <w:r w:rsidRPr="00235C56">
        <w:rPr>
          <w:rFonts w:asciiTheme="minorHAnsi" w:hAnsiTheme="minorHAnsi"/>
          <w:sz w:val="20"/>
          <w:szCs w:val="20"/>
        </w:rPr>
        <w:t>materiał posiada nie gorsze cechy, parametry i funkcjonalności:</w:t>
      </w:r>
    </w:p>
    <w:p w14:paraId="1AC1691D" w14:textId="77777777" w:rsidR="00F55BAF" w:rsidRPr="00235C56" w:rsidRDefault="00F55BAF" w:rsidP="00F55BAF">
      <w:pPr>
        <w:pStyle w:val="Akapitzlist"/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niż materiał promocyjny będący przedmiotem Umowy oraz;</w:t>
      </w:r>
    </w:p>
    <w:p w14:paraId="08EA39DB" w14:textId="77777777" w:rsidR="00F55BAF" w:rsidRPr="00235C56" w:rsidRDefault="00F55BAF" w:rsidP="00F55BAF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niż określone dla zmienianego materiały promocyjnego w opisie przedmiotu zamówienia;</w:t>
      </w:r>
    </w:p>
    <w:p w14:paraId="1CBA4281" w14:textId="77777777" w:rsidR="00F55BAF" w:rsidRPr="00235C56" w:rsidRDefault="00F55BAF" w:rsidP="00F55BAF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w zakresie pozostałych cech i parametrów, gdy zmiana jest obojętna lub korzystna dla Zamawiającego,</w:t>
      </w:r>
    </w:p>
    <w:p w14:paraId="30960E54" w14:textId="77777777" w:rsidR="00F55BAF" w:rsidRPr="00235C56" w:rsidRDefault="00F55BAF" w:rsidP="00F55BAF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przy czym warunki dostaw, świadczenia usług w tym gwarancyjnych pozostają bez zmian a wynagrodzenie Wykonawcy nie może zostać zwiększone;</w:t>
      </w:r>
    </w:p>
    <w:p w14:paraId="07B08097" w14:textId="77777777" w:rsidR="00F55BAF" w:rsidRPr="00235C56" w:rsidRDefault="00F55BAF" w:rsidP="00F55BAF">
      <w:pPr>
        <w:pStyle w:val="Akapitzlist"/>
        <w:numPr>
          <w:ilvl w:val="0"/>
          <w:numId w:val="20"/>
        </w:numPr>
        <w:ind w:left="1276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 xml:space="preserve">w zakresie zmniejszenia wynagrodzenia Wykonawcy i zasad płatności tego wynagrodzenia </w:t>
      </w:r>
      <w:r w:rsidRPr="00235C56">
        <w:rPr>
          <w:rFonts w:asciiTheme="minorHAnsi" w:eastAsia="Times New Roman" w:hAnsiTheme="minorHAnsi"/>
          <w:sz w:val="20"/>
          <w:szCs w:val="20"/>
          <w:lang w:eastAsia="pl-PL"/>
        </w:rPr>
        <w:t>w sytuacji, gdy konieczność wprowadzenia zmian wynika z okoliczności, których nie można było przewidzieć w chwili zawarcia Umowy</w:t>
      </w:r>
      <w:r>
        <w:rPr>
          <w:rFonts w:asciiTheme="minorHAnsi" w:eastAsia="Times New Roman" w:hAnsiTheme="minorHAnsi"/>
          <w:sz w:val="20"/>
          <w:szCs w:val="20"/>
          <w:lang w:eastAsia="pl-PL"/>
        </w:rPr>
        <w:t xml:space="preserve"> np. zaprzestania produkcji lub braku dostępności materiałów promocyjnych, których jakość stanowiła kryterium oceny oferty</w:t>
      </w:r>
      <w:r w:rsidRPr="00235C56">
        <w:rPr>
          <w:rFonts w:asciiTheme="minorHAnsi" w:eastAsia="Times New Roman" w:hAnsiTheme="minorHAnsi"/>
          <w:sz w:val="20"/>
          <w:szCs w:val="20"/>
          <w:lang w:eastAsia="pl-PL"/>
        </w:rPr>
        <w:t>, lub zmiany te są korzystne dla Zamawiającego, w szczególności w przypadku zmniej</w:t>
      </w:r>
      <w:r>
        <w:rPr>
          <w:rFonts w:asciiTheme="minorHAnsi" w:eastAsia="Times New Roman" w:hAnsiTheme="minorHAnsi"/>
          <w:sz w:val="20"/>
          <w:szCs w:val="20"/>
          <w:lang w:eastAsia="pl-PL"/>
        </w:rPr>
        <w:t>szenia zakresu przedmiotu Umowy;</w:t>
      </w:r>
    </w:p>
    <w:p w14:paraId="1941CCB1" w14:textId="77777777" w:rsidR="00F55BAF" w:rsidRPr="00187239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987523">
        <w:rPr>
          <w:rFonts w:asciiTheme="minorHAnsi" w:hAnsiTheme="minorHAnsi"/>
          <w:sz w:val="20"/>
          <w:szCs w:val="20"/>
        </w:rPr>
        <w:t xml:space="preserve"> z uzasadnionych przyczyn w celu prawidłowego zrealizowania wszystkich działań objętych przedmiotem Umowy i osiągnięcia zamierzonego przez Zamawiającego rezultatu, konieczna stanie się modyfikacja </w:t>
      </w:r>
      <w:r w:rsidRPr="00187239">
        <w:rPr>
          <w:rFonts w:asciiTheme="minorHAnsi" w:hAnsiTheme="minorHAnsi"/>
          <w:sz w:val="20"/>
          <w:szCs w:val="20"/>
        </w:rPr>
        <w:t>postanowień niniejszej Umowy</w:t>
      </w:r>
      <w:r>
        <w:rPr>
          <w:rFonts w:asciiTheme="minorHAnsi" w:hAnsiTheme="minorHAnsi"/>
          <w:sz w:val="20"/>
          <w:szCs w:val="20"/>
        </w:rPr>
        <w:t xml:space="preserve"> w tym w szczególności terminu realizacji Umowy, o którym mowa w § 4</w:t>
      </w:r>
      <w:r w:rsidRPr="00187239">
        <w:rPr>
          <w:rFonts w:asciiTheme="minorHAnsi" w:hAnsiTheme="minorHAnsi"/>
          <w:sz w:val="20"/>
          <w:szCs w:val="20"/>
        </w:rPr>
        <w:t>.</w:t>
      </w:r>
    </w:p>
    <w:p w14:paraId="0C565FBF" w14:textId="77777777" w:rsidR="00F55BAF" w:rsidRPr="006F3CD3" w:rsidRDefault="00F55BAF" w:rsidP="00F55BAF">
      <w:pPr>
        <w:numPr>
          <w:ilvl w:val="0"/>
          <w:numId w:val="21"/>
        </w:numPr>
        <w:tabs>
          <w:tab w:val="left" w:pos="567"/>
        </w:tabs>
        <w:spacing w:before="120" w:after="120" w:line="288" w:lineRule="auto"/>
        <w:ind w:left="425" w:hanging="425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Każda ze Stron może w uzasadnionych okolicznościach, za zgodą drugiej Strony zmienić osoby upoważnione i odpowiedzialne za realizację Umowy, o których mowa w ust. 1 i 2 na podstawie pisemnego powiadomienia o zmianie.</w:t>
      </w:r>
    </w:p>
    <w:p w14:paraId="68A3D3C3" w14:textId="77777777" w:rsidR="00F55BAF" w:rsidRPr="006F3CD3" w:rsidRDefault="00F55BAF" w:rsidP="00F55BAF">
      <w:pPr>
        <w:numPr>
          <w:ilvl w:val="0"/>
          <w:numId w:val="21"/>
        </w:numPr>
        <w:tabs>
          <w:tab w:val="left" w:pos="567"/>
        </w:tabs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Strony ustalają, że w sprawach nieuregulowanych w Umowie zastosowanie będą miały powszechnie obowiązujące przepisy prawa.</w:t>
      </w:r>
    </w:p>
    <w:p w14:paraId="6FFFD493" w14:textId="77777777" w:rsidR="00F55BAF" w:rsidRPr="006F3CD3" w:rsidRDefault="00F55BAF" w:rsidP="00F55BAF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Wszelkie zmiany w Umowie muszą nastąpić w formie pisemnego aneksu pod rygorem nieważności z zastrzeżeniem ust. 4.</w:t>
      </w:r>
    </w:p>
    <w:p w14:paraId="448B0B74" w14:textId="77777777" w:rsidR="00F55BAF" w:rsidRPr="006F3CD3" w:rsidRDefault="00F55BAF" w:rsidP="00F55BAF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przypadku, gdy jakiekolwiek postanowienia Umowy staną się nieważne, fakt ten nie wpłynie na inne postanowienia Umowy, które pozostają w mocy i są wiążące we wzajemnych stosunkach Stron wynikających z Umowy.</w:t>
      </w:r>
    </w:p>
    <w:p w14:paraId="25434B51" w14:textId="77777777" w:rsidR="00F55BAF" w:rsidRPr="006F3CD3" w:rsidRDefault="00F55BAF" w:rsidP="00F55BAF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Umowa została sporządzona w dwóch jednobrzmiących egzemplarzach, po jednym dla każdej ze Stron.</w:t>
      </w:r>
    </w:p>
    <w:p w14:paraId="21AD24AA" w14:textId="77777777" w:rsidR="00F55BAF" w:rsidRPr="006F3CD3" w:rsidRDefault="00F55BAF" w:rsidP="00F55BAF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Umowa wchodzi w życie z dniem jej podpisania przez Stronę, która złożyła podpis z datą późniejszą.</w:t>
      </w:r>
    </w:p>
    <w:p w14:paraId="0A64571E" w14:textId="77777777" w:rsidR="00F55BAF" w:rsidRPr="006F3CD3" w:rsidRDefault="00F55BAF" w:rsidP="00F55BAF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Integralnymi częściami Umowy są Załączniki:</w:t>
      </w:r>
    </w:p>
    <w:p w14:paraId="466EC6B5" w14:textId="77777777" w:rsidR="00F55BAF" w:rsidRPr="006F3CD3" w:rsidRDefault="00F55BAF" w:rsidP="00F55BAF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Akt powołania z dnia 20 grudnia 2013 r. Pana Mariusza Kasprzyka na stanowisko Dyrektora Centrum Obsługi Projektów Europejskich Ministerstwa Spraw Wewnętrznych.</w:t>
      </w:r>
    </w:p>
    <w:p w14:paraId="22C9D90F" w14:textId="77777777" w:rsidR="00F55BAF" w:rsidRPr="006F3CD3" w:rsidRDefault="00F55BAF" w:rsidP="00F55BAF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Wydruk z KRS Identyfikator wydruku: ..........................</w:t>
      </w:r>
    </w:p>
    <w:p w14:paraId="3498DCFB" w14:textId="77777777" w:rsidR="00F55BAF" w:rsidRPr="006F3CD3" w:rsidRDefault="00F55BAF" w:rsidP="00F55BAF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Wzór Protokołu odbioru</w:t>
      </w:r>
    </w:p>
    <w:p w14:paraId="67625C6D" w14:textId="77777777" w:rsidR="00F55BAF" w:rsidRPr="006F3CD3" w:rsidRDefault="00F55BAF" w:rsidP="00F55BAF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 xml:space="preserve">Oferta Wykonawcy </w:t>
      </w:r>
    </w:p>
    <w:p w14:paraId="4380BA3B" w14:textId="77777777" w:rsidR="00F55BAF" w:rsidRPr="006F3CD3" w:rsidRDefault="00F55BAF" w:rsidP="00F55BAF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Opis przedmiotu zamówienia</w:t>
      </w:r>
    </w:p>
    <w:p w14:paraId="6A4D6352" w14:textId="77777777" w:rsidR="006F3CD3" w:rsidRPr="00F55BAF" w:rsidRDefault="006F3CD3" w:rsidP="006F3CD3">
      <w:pPr>
        <w:spacing w:before="120" w:after="120" w:line="288" w:lineRule="auto"/>
        <w:ind w:left="1080" w:hanging="540"/>
        <w:jc w:val="both"/>
      </w:pPr>
    </w:p>
    <w:p w14:paraId="33B28492" w14:textId="77777777" w:rsidR="00C90BF6" w:rsidRPr="006F3CD3" w:rsidRDefault="00C90BF6" w:rsidP="006F3CD3">
      <w:pPr>
        <w:spacing w:before="120" w:after="120" w:line="288" w:lineRule="auto"/>
        <w:ind w:left="1080" w:hanging="540"/>
        <w:jc w:val="both"/>
        <w:rPr>
          <w:rFonts w:ascii="Arial Narrow" w:hAnsi="Arial Narrow"/>
          <w:i/>
          <w:sz w:val="22"/>
          <w:szCs w:val="22"/>
        </w:rPr>
      </w:pPr>
    </w:p>
    <w:tbl>
      <w:tblPr>
        <w:tblpPr w:leftFromText="141" w:rightFromText="141" w:vertAnchor="text" w:horzAnchor="margin" w:tblpY="227"/>
        <w:tblW w:w="9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6F3CD3" w:rsidRPr="006F3CD3" w14:paraId="0CA03CB2" w14:textId="77777777" w:rsidTr="00C90BF6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5E839A6" w14:textId="77777777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6F3CD3">
              <w:rPr>
                <w:rFonts w:ascii="Arial Narrow" w:hAnsi="Arial Narrow"/>
                <w:b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1933" w:type="dxa"/>
          </w:tcPr>
          <w:p w14:paraId="28F86E9F" w14:textId="77777777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DB89104" w14:textId="77777777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6F3CD3">
              <w:rPr>
                <w:rFonts w:ascii="Arial Narrow" w:hAnsi="Arial Narrow"/>
                <w:b/>
                <w:color w:val="000000"/>
                <w:sz w:val="22"/>
                <w:szCs w:val="22"/>
              </w:rPr>
              <w:t>Wykonawca</w:t>
            </w:r>
          </w:p>
        </w:tc>
      </w:tr>
    </w:tbl>
    <w:p w14:paraId="0EEB2473" w14:textId="77777777" w:rsidR="006A4B1F" w:rsidRDefault="006A4B1F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br w:type="page"/>
      </w:r>
    </w:p>
    <w:p w14:paraId="505B597A" w14:textId="247232B5" w:rsidR="006F3CD3" w:rsidRPr="00796251" w:rsidRDefault="006F3CD3" w:rsidP="006F3CD3">
      <w:pPr>
        <w:spacing w:before="120" w:after="120" w:line="288" w:lineRule="auto"/>
        <w:jc w:val="right"/>
        <w:rPr>
          <w:rFonts w:asciiTheme="minorHAnsi" w:hAnsiTheme="minorHAnsi" w:cs="Verdana"/>
          <w:sz w:val="20"/>
          <w:szCs w:val="20"/>
        </w:rPr>
      </w:pPr>
      <w:r w:rsidRPr="00796251">
        <w:rPr>
          <w:rFonts w:asciiTheme="minorHAnsi" w:hAnsiTheme="minorHAnsi"/>
          <w:i/>
          <w:sz w:val="20"/>
          <w:szCs w:val="20"/>
        </w:rPr>
        <w:t xml:space="preserve">Załącznik nr 3 do Umowy nr </w:t>
      </w:r>
    </w:p>
    <w:p w14:paraId="052C8270" w14:textId="77777777" w:rsidR="006F3CD3" w:rsidRPr="00796251" w:rsidRDefault="006F3CD3" w:rsidP="006F3CD3">
      <w:pPr>
        <w:spacing w:before="120" w:after="120" w:line="288" w:lineRule="auto"/>
        <w:ind w:left="1080" w:hanging="540"/>
        <w:jc w:val="center"/>
        <w:rPr>
          <w:rFonts w:asciiTheme="minorHAnsi" w:hAnsiTheme="minorHAnsi"/>
          <w:b/>
          <w:i/>
          <w:sz w:val="20"/>
          <w:szCs w:val="20"/>
        </w:rPr>
      </w:pPr>
      <w:r w:rsidRPr="00796251">
        <w:rPr>
          <w:rFonts w:asciiTheme="minorHAnsi" w:hAnsiTheme="minorHAnsi"/>
          <w:b/>
          <w:i/>
          <w:sz w:val="20"/>
          <w:szCs w:val="20"/>
        </w:rPr>
        <w:t>WZÓR PROTOKOŁU ODBIORU</w:t>
      </w:r>
    </w:p>
    <w:p w14:paraId="41873F20" w14:textId="77777777" w:rsidR="006F3CD3" w:rsidRPr="00796251" w:rsidRDefault="006F3CD3" w:rsidP="006F3CD3">
      <w:pPr>
        <w:widowControl w:val="0"/>
        <w:snapToGrid w:val="0"/>
        <w:spacing w:before="120" w:after="120" w:line="288" w:lineRule="auto"/>
        <w:ind w:right="5602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Data: ......................</w:t>
      </w:r>
    </w:p>
    <w:p w14:paraId="7C8D8457" w14:textId="77777777" w:rsidR="006F3CD3" w:rsidRPr="00796251" w:rsidRDefault="006F3CD3" w:rsidP="006F3CD3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Miejsce:……………………..</w:t>
      </w:r>
    </w:p>
    <w:p w14:paraId="5C1AF604" w14:textId="77777777" w:rsidR="006F3CD3" w:rsidRPr="00796251" w:rsidRDefault="006F3CD3" w:rsidP="006F3CD3">
      <w:pPr>
        <w:spacing w:before="120" w:after="120" w:line="288" w:lineRule="auto"/>
        <w:rPr>
          <w:rFonts w:asciiTheme="minorHAnsi" w:hAnsiTheme="minorHAnsi"/>
          <w:b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I.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ab/>
        <w:t>Biorący udział:</w:t>
      </w:r>
    </w:p>
    <w:p w14:paraId="304082A5" w14:textId="77777777" w:rsidR="006F3CD3" w:rsidRPr="00796251" w:rsidRDefault="006F3CD3" w:rsidP="006F3CD3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 xml:space="preserve">Ze strony Wykonawcy – </w:t>
      </w:r>
      <w:r w:rsidRPr="00796251">
        <w:rPr>
          <w:rFonts w:asciiTheme="minorHAnsi" w:hAnsiTheme="minorHAnsi" w:cs="Verdana"/>
          <w:b/>
          <w:bCs/>
          <w:sz w:val="20"/>
          <w:szCs w:val="20"/>
        </w:rPr>
        <w:t xml:space="preserve">………….., </w:t>
      </w:r>
      <w:r w:rsidRPr="00796251">
        <w:rPr>
          <w:rFonts w:asciiTheme="minorHAnsi" w:hAnsiTheme="minorHAnsi" w:cs="Verdana"/>
          <w:bCs/>
          <w:sz w:val="20"/>
          <w:szCs w:val="20"/>
        </w:rPr>
        <w:t>ul. ………………..</w:t>
      </w:r>
    </w:p>
    <w:p w14:paraId="09D09F86" w14:textId="77777777" w:rsidR="006F3CD3" w:rsidRPr="00796251" w:rsidRDefault="006F3CD3" w:rsidP="006F3CD3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(</w:t>
      </w:r>
      <w:r w:rsidRPr="00796251">
        <w:rPr>
          <w:rFonts w:asciiTheme="minorHAnsi" w:hAnsiTheme="minorHAnsi"/>
          <w:i/>
          <w:color w:val="000000"/>
          <w:sz w:val="20"/>
          <w:szCs w:val="20"/>
        </w:rPr>
        <w:t>nazwisko i imię</w:t>
      </w:r>
      <w:r w:rsidRPr="00796251">
        <w:rPr>
          <w:rFonts w:asciiTheme="minorHAnsi" w:hAnsiTheme="minorHAnsi"/>
          <w:color w:val="000000"/>
          <w:sz w:val="20"/>
          <w:szCs w:val="20"/>
        </w:rPr>
        <w:t>)</w:t>
      </w:r>
    </w:p>
    <w:p w14:paraId="3131344E" w14:textId="191D3753" w:rsidR="006F3CD3" w:rsidRPr="00796251" w:rsidRDefault="006F3CD3" w:rsidP="006F3CD3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 xml:space="preserve">Ze strony Zamawiającego  - 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>Centrum Obsługi Projektów Europejskich Ministerstwa Spraw Wewnętrznych</w:t>
      </w:r>
      <w:r w:rsidR="007D0BE3" w:rsidRPr="00796251">
        <w:rPr>
          <w:rFonts w:asciiTheme="minorHAnsi" w:hAnsiTheme="minorHAnsi"/>
          <w:b/>
          <w:color w:val="000000"/>
          <w:sz w:val="20"/>
          <w:szCs w:val="20"/>
        </w:rPr>
        <w:t xml:space="preserve"> i Administracji</w:t>
      </w:r>
      <w:r w:rsidRPr="00796251">
        <w:rPr>
          <w:rFonts w:asciiTheme="minorHAnsi" w:hAnsiTheme="minorHAnsi"/>
          <w:color w:val="000000"/>
          <w:sz w:val="20"/>
          <w:szCs w:val="20"/>
        </w:rPr>
        <w:t xml:space="preserve"> z siedzibą w Warszawie, ul. Rakowiecka 2A, 02-517 Warszawa</w:t>
      </w:r>
    </w:p>
    <w:p w14:paraId="54745D8E" w14:textId="77F0D689" w:rsidR="006F3CD3" w:rsidRPr="00796251" w:rsidRDefault="006F3CD3" w:rsidP="006F3CD3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(</w:t>
      </w:r>
      <w:r w:rsidRPr="00796251">
        <w:rPr>
          <w:rFonts w:asciiTheme="minorHAnsi" w:hAnsiTheme="minorHAnsi"/>
          <w:i/>
          <w:color w:val="000000"/>
          <w:sz w:val="20"/>
          <w:szCs w:val="20"/>
        </w:rPr>
        <w:t>nazwisko i imię</w:t>
      </w:r>
      <w:r w:rsidRPr="00796251">
        <w:rPr>
          <w:rFonts w:asciiTheme="minorHAnsi" w:hAnsiTheme="minorHAnsi"/>
          <w:color w:val="000000"/>
          <w:sz w:val="20"/>
          <w:szCs w:val="20"/>
        </w:rPr>
        <w:t>)</w:t>
      </w:r>
    </w:p>
    <w:p w14:paraId="0F35FF1C" w14:textId="77777777" w:rsidR="006F3CD3" w:rsidRPr="00796251" w:rsidRDefault="006F3CD3" w:rsidP="0078623E">
      <w:pPr>
        <w:numPr>
          <w:ilvl w:val="0"/>
          <w:numId w:val="22"/>
        </w:numPr>
        <w:autoSpaceDN w:val="0"/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Przedmiot dostawy i odbioru w ramach Umowy</w:t>
      </w:r>
      <w:r w:rsidRPr="00796251">
        <w:rPr>
          <w:rFonts w:asciiTheme="minorHAnsi" w:hAnsiTheme="minorHAnsi"/>
          <w:color w:val="000000"/>
          <w:sz w:val="20"/>
          <w:szCs w:val="20"/>
        </w:rPr>
        <w:t xml:space="preserve"> ...............................................................................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919"/>
        <w:gridCol w:w="1773"/>
        <w:gridCol w:w="2000"/>
        <w:gridCol w:w="2000"/>
      </w:tblGrid>
      <w:tr w:rsidR="006F3CD3" w:rsidRPr="00796251" w14:paraId="7452F856" w14:textId="77777777" w:rsidTr="003F4564">
        <w:trPr>
          <w:trHeight w:val="1070"/>
          <w:jc w:val="center"/>
        </w:trPr>
        <w:tc>
          <w:tcPr>
            <w:tcW w:w="953" w:type="dxa"/>
          </w:tcPr>
          <w:p w14:paraId="01793F48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19" w:type="dxa"/>
          </w:tcPr>
          <w:p w14:paraId="237D6FB2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1773" w:type="dxa"/>
          </w:tcPr>
          <w:p w14:paraId="1E32BE88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2000" w:type="dxa"/>
          </w:tcPr>
          <w:p w14:paraId="1BC43599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Data dostarczenia artykułu do siedziby Zamawiającego</w:t>
            </w:r>
          </w:p>
        </w:tc>
        <w:tc>
          <w:tcPr>
            <w:tcW w:w="2000" w:type="dxa"/>
          </w:tcPr>
          <w:p w14:paraId="5148E3AB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Uwagi</w:t>
            </w:r>
          </w:p>
        </w:tc>
      </w:tr>
      <w:tr w:rsidR="006F3CD3" w:rsidRPr="00796251" w14:paraId="680CECC4" w14:textId="77777777" w:rsidTr="003F4564">
        <w:trPr>
          <w:trHeight w:val="354"/>
          <w:jc w:val="center"/>
        </w:trPr>
        <w:tc>
          <w:tcPr>
            <w:tcW w:w="953" w:type="dxa"/>
          </w:tcPr>
          <w:p w14:paraId="2E0E0244" w14:textId="57E4810E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14:paraId="6A79AA77" w14:textId="7437EAE5" w:rsidR="006F3CD3" w:rsidRPr="00796251" w:rsidRDefault="006F3CD3" w:rsidP="006F3CD3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588D872C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14:paraId="48878B0F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14:paraId="12EEA3C1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2A075B11" w14:textId="77777777" w:rsidR="006F3CD3" w:rsidRPr="00796251" w:rsidRDefault="006F3CD3" w:rsidP="0078623E">
      <w:pPr>
        <w:numPr>
          <w:ilvl w:val="0"/>
          <w:numId w:val="22"/>
        </w:numPr>
        <w:spacing w:before="120" w:after="120" w:line="288" w:lineRule="auto"/>
        <w:contextualSpacing/>
        <w:jc w:val="both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 xml:space="preserve">Kompletność dostawy: 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ab/>
      </w:r>
      <w:r w:rsidRPr="00796251">
        <w:rPr>
          <w:rFonts w:asciiTheme="minorHAnsi" w:hAnsiTheme="minorHAnsi"/>
          <w:color w:val="000000"/>
          <w:sz w:val="20"/>
          <w:szCs w:val="20"/>
        </w:rPr>
        <w:br/>
        <w:t xml:space="preserve">1. Czy dostarczono materiały promocyjne zgodnie z ofertą Wykonawcy </w:t>
      </w:r>
      <w:r w:rsidRPr="00796251">
        <w:rPr>
          <w:rFonts w:asciiTheme="minorHAnsi" w:hAnsiTheme="minorHAnsi" w:cs="Verdana"/>
          <w:bCs/>
          <w:sz w:val="20"/>
          <w:szCs w:val="20"/>
        </w:rPr>
        <w:tab/>
        <w:t xml:space="preserve"> TAK/NIE.</w:t>
      </w:r>
      <w:r w:rsidRPr="00796251">
        <w:rPr>
          <w:rFonts w:asciiTheme="minorHAnsi" w:hAnsiTheme="minorHAnsi"/>
          <w:color w:val="000000"/>
          <w:sz w:val="20"/>
          <w:szCs w:val="20"/>
        </w:rPr>
        <w:br/>
        <w:t>2. uwagi / zastrzeżenia - …………………..</w:t>
      </w:r>
    </w:p>
    <w:p w14:paraId="773D6E1E" w14:textId="77777777" w:rsidR="006F3CD3" w:rsidRPr="00796251" w:rsidRDefault="006F3CD3" w:rsidP="0078623E">
      <w:pPr>
        <w:numPr>
          <w:ilvl w:val="0"/>
          <w:numId w:val="22"/>
        </w:numPr>
        <w:spacing w:before="120" w:after="120" w:line="288" w:lineRule="auto"/>
        <w:rPr>
          <w:rFonts w:asciiTheme="minorHAnsi" w:hAnsiTheme="minorHAnsi"/>
          <w:b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Opis wad/usterek oraz termin usunięcia.</w:t>
      </w:r>
    </w:p>
    <w:p w14:paraId="0AB67807" w14:textId="05DC024C" w:rsidR="006F3CD3" w:rsidRPr="00796251" w:rsidRDefault="006F3CD3" w:rsidP="006F3CD3">
      <w:pPr>
        <w:spacing w:before="120" w:after="120" w:line="288" w:lineRule="auto"/>
        <w:ind w:left="720"/>
        <w:rPr>
          <w:rFonts w:asciiTheme="minorHAnsi" w:hAnsiTheme="minorHAnsi"/>
          <w:b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20B091C4" w14:textId="161E2095" w:rsidR="006F3CD3" w:rsidRPr="00796251" w:rsidRDefault="006F3CD3" w:rsidP="00796251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sz w:val="20"/>
          <w:szCs w:val="20"/>
        </w:rPr>
        <w:t xml:space="preserve">V. </w:t>
      </w:r>
      <w:r w:rsidRPr="00796251">
        <w:rPr>
          <w:rFonts w:asciiTheme="minorHAnsi" w:hAnsiTheme="minorHAnsi"/>
          <w:b/>
          <w:sz w:val="20"/>
          <w:szCs w:val="20"/>
        </w:rPr>
        <w:tab/>
        <w:t>Oświadczenie o dokonaniu odbioru ostatecznego Przedmiotu Umowy:</w:t>
      </w:r>
      <w:r w:rsidRPr="00796251">
        <w:rPr>
          <w:rFonts w:asciiTheme="minorHAnsi" w:hAnsiTheme="minorHAnsi"/>
          <w:b/>
          <w:sz w:val="20"/>
          <w:szCs w:val="20"/>
        </w:rPr>
        <w:tab/>
      </w:r>
      <w:r w:rsidRPr="00796251">
        <w:rPr>
          <w:rFonts w:asciiTheme="minorHAnsi" w:hAnsiTheme="minorHAnsi"/>
          <w:b/>
          <w:sz w:val="20"/>
          <w:szCs w:val="20"/>
        </w:rPr>
        <w:br/>
      </w:r>
      <w:r w:rsidRPr="00796251">
        <w:rPr>
          <w:rFonts w:asciiTheme="minorHAnsi" w:hAnsiTheme="minorHAnsi"/>
          <w:color w:val="000000"/>
          <w:sz w:val="20"/>
          <w:szCs w:val="20"/>
        </w:rPr>
        <w:t>Strony zgodnie stwierdzają, że zgodnie z Umową z dnia……………………….. numer…………………………………., dostawa została zrealizowana na rzecz Zamawiającego:</w:t>
      </w:r>
      <w:r w:rsidRPr="00796251">
        <w:rPr>
          <w:rFonts w:asciiTheme="minorHAnsi" w:hAnsiTheme="minorHAnsi"/>
          <w:color w:val="000000"/>
          <w:sz w:val="20"/>
          <w:szCs w:val="20"/>
        </w:rPr>
        <w:br/>
        <w:t>1. Prawidłowo</w:t>
      </w:r>
      <w:r w:rsidRPr="00796251">
        <w:rPr>
          <w:rFonts w:asciiTheme="minorHAnsi" w:hAnsiTheme="minorHAnsi"/>
          <w:color w:val="000000"/>
          <w:sz w:val="20"/>
          <w:szCs w:val="20"/>
        </w:rPr>
        <w:tab/>
      </w:r>
      <w:r w:rsidRPr="00796251">
        <w:rPr>
          <w:rFonts w:asciiTheme="minorHAnsi" w:hAnsiTheme="minorHAnsi"/>
          <w:color w:val="000000"/>
          <w:sz w:val="20"/>
          <w:szCs w:val="20"/>
        </w:rPr>
        <w:br/>
        <w:t>2. Nieprawidłowo</w:t>
      </w:r>
    </w:p>
    <w:p w14:paraId="71C0CEB8" w14:textId="77777777" w:rsidR="006F3CD3" w:rsidRPr="00796251" w:rsidRDefault="006F3CD3" w:rsidP="006F3CD3">
      <w:pPr>
        <w:spacing w:before="120" w:after="120" w:line="288" w:lineRule="auto"/>
        <w:rPr>
          <w:rFonts w:asciiTheme="minorHAnsi" w:hAnsiTheme="minorHAnsi"/>
          <w:b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VI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ab/>
      </w:r>
      <w:r w:rsidRPr="00796251">
        <w:rPr>
          <w:rFonts w:asciiTheme="minorHAnsi" w:hAnsiTheme="minorHAnsi"/>
          <w:b/>
          <w:sz w:val="20"/>
          <w:szCs w:val="20"/>
        </w:rPr>
        <w:t>Uwagi Stron:</w:t>
      </w:r>
    </w:p>
    <w:p w14:paraId="0CC7562B" w14:textId="77777777" w:rsidR="006F3CD3" w:rsidRPr="00796251" w:rsidRDefault="006F3CD3" w:rsidP="006F3CD3">
      <w:pPr>
        <w:spacing w:before="120" w:after="120" w:line="288" w:lineRule="auto"/>
        <w:ind w:firstLine="709"/>
        <w:jc w:val="both"/>
        <w:rPr>
          <w:rFonts w:asciiTheme="minorHAnsi" w:hAnsiTheme="minorHAnsi"/>
          <w:i/>
          <w:color w:val="000000"/>
          <w:sz w:val="20"/>
          <w:szCs w:val="20"/>
        </w:rPr>
      </w:pPr>
      <w:r w:rsidRPr="00796251">
        <w:rPr>
          <w:rFonts w:asciiTheme="minorHAnsi" w:hAnsiTheme="minorHAnsi"/>
          <w:i/>
          <w:color w:val="000000"/>
          <w:sz w:val="20"/>
          <w:szCs w:val="20"/>
        </w:rPr>
        <w:t xml:space="preserve">Niniejszy protokół jest podstawą wystawienia faktury VAT. </w:t>
      </w:r>
    </w:p>
    <w:p w14:paraId="342F1FA1" w14:textId="77777777" w:rsidR="006F3CD3" w:rsidRPr="00796251" w:rsidRDefault="006F3CD3" w:rsidP="006F3CD3">
      <w:pPr>
        <w:spacing w:before="120" w:after="120" w:line="288" w:lineRule="auto"/>
        <w:rPr>
          <w:rFonts w:asciiTheme="minorHAnsi" w:hAnsiTheme="minorHAnsi"/>
          <w:i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22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6F3CD3" w:rsidRPr="00796251" w14:paraId="795D06EB" w14:textId="77777777" w:rsidTr="003F4564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0EDD34B7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933" w:type="dxa"/>
          </w:tcPr>
          <w:p w14:paraId="573C000F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3DB2667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Wykonawca</w:t>
            </w:r>
          </w:p>
        </w:tc>
      </w:tr>
      <w:tr w:rsidR="006F3CD3" w:rsidRPr="00796251" w14:paraId="3DF87EA4" w14:textId="77777777" w:rsidTr="003F4564">
        <w:tc>
          <w:tcPr>
            <w:tcW w:w="3634" w:type="dxa"/>
          </w:tcPr>
          <w:p w14:paraId="00DF6CD8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</w:tcPr>
          <w:p w14:paraId="165F5D88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3634" w:type="dxa"/>
          </w:tcPr>
          <w:p w14:paraId="6393F3AF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</w:tbl>
    <w:p w14:paraId="011F37B1" w14:textId="64179932" w:rsidR="007F0C20" w:rsidRPr="00796251" w:rsidRDefault="007F0C20" w:rsidP="00DA7A20">
      <w:pPr>
        <w:spacing w:before="120" w:after="120" w:line="288" w:lineRule="auto"/>
        <w:rPr>
          <w:rFonts w:asciiTheme="minorHAnsi" w:eastAsia="Calibri" w:hAnsiTheme="minorHAnsi"/>
          <w:b/>
          <w:sz w:val="20"/>
          <w:szCs w:val="20"/>
          <w:lang w:eastAsia="en-US"/>
        </w:rPr>
      </w:pPr>
    </w:p>
    <w:sectPr w:rsidR="007F0C20" w:rsidRPr="00796251" w:rsidSect="00F468F5">
      <w:pgSz w:w="11906" w:h="16838"/>
      <w:pgMar w:top="2091" w:right="1418" w:bottom="851" w:left="1418" w:header="709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8FA04" w14:textId="77777777" w:rsidR="006E66FC" w:rsidRDefault="006E66FC">
      <w:r>
        <w:separator/>
      </w:r>
    </w:p>
  </w:endnote>
  <w:endnote w:type="continuationSeparator" w:id="0">
    <w:p w14:paraId="4F13F131" w14:textId="77777777" w:rsidR="006E66FC" w:rsidRDefault="006E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39C15" w14:textId="77777777" w:rsidR="006E66FC" w:rsidRDefault="006E66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B7C1CC" w14:textId="77777777" w:rsidR="006E66FC" w:rsidRDefault="006E66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3304"/>
      <w:docPartObj>
        <w:docPartGallery w:val="Page Numbers (Bottom of Page)"/>
        <w:docPartUnique/>
      </w:docPartObj>
    </w:sdtPr>
    <w:sdtEndPr/>
    <w:sdtContent>
      <w:p w14:paraId="3F365F0D" w14:textId="2979DBA4" w:rsidR="006E66FC" w:rsidRDefault="006E66FC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1F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2B66336" w14:textId="02FCB09D" w:rsidR="006E66FC" w:rsidRDefault="006E66FC" w:rsidP="005C7758">
    <w:pPr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Zamówienie jest finansowane przez Unię Europejską ze środków Funduszu Bezpieczeństwa Wewnętrznego: Instrumentu Współpracy Policyjnej, Zapobiegania i Zwalczania Przestępczości oraz Zarządzania Kryzysowego oraz Instrumentu na rzecz Wsparcia Finansowego w zakresie Granic Zewnętrznych i Wiz oraz ze środków budżetu państwa.</w:t>
    </w:r>
  </w:p>
  <w:p w14:paraId="1B7F47A1" w14:textId="77777777" w:rsidR="006E66FC" w:rsidRDefault="006E66FC" w:rsidP="00235C56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93A97" w14:textId="77777777" w:rsidR="006E66FC" w:rsidRDefault="006E66FC" w:rsidP="003105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9266B" w14:textId="77777777" w:rsidR="006E66FC" w:rsidRDefault="006E66FC">
      <w:r>
        <w:separator/>
      </w:r>
    </w:p>
  </w:footnote>
  <w:footnote w:type="continuationSeparator" w:id="0">
    <w:p w14:paraId="29D9E3A3" w14:textId="77777777" w:rsidR="006E66FC" w:rsidRDefault="006E6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D88B6" w14:textId="794C6810" w:rsidR="006E66FC" w:rsidRDefault="006E66FC">
    <w:pPr>
      <w:pStyle w:val="Nagwek"/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70528" behindDoc="0" locked="0" layoutInCell="1" allowOverlap="1" wp14:anchorId="4B266960" wp14:editId="2C09BBE1">
          <wp:simplePos x="0" y="0"/>
          <wp:positionH relativeFrom="margin">
            <wp:posOffset>23851</wp:posOffset>
          </wp:positionH>
          <wp:positionV relativeFrom="paragraph">
            <wp:posOffset>-2540</wp:posOffset>
          </wp:positionV>
          <wp:extent cx="2358390" cy="438150"/>
          <wp:effectExtent l="38100" t="57150" r="0" b="57150"/>
          <wp:wrapThrough wrapText="bothSides">
            <wp:wrapPolygon edited="0">
              <wp:start x="21949" y="24417"/>
              <wp:lineTo x="21949" y="-1878"/>
              <wp:lineTo x="5548" y="-1878"/>
              <wp:lineTo x="4850" y="6574"/>
              <wp:lineTo x="314" y="7513"/>
              <wp:lineTo x="314" y="22539"/>
              <wp:lineTo x="15319" y="24417"/>
              <wp:lineTo x="21949" y="24417"/>
            </wp:wrapPolygon>
          </wp:wrapThrough>
          <wp:docPr id="5" name="Obraz 5" descr="X:\FBW\Sprawy ZBW\LOGO\loga zmniejszona rozdzielczość\FBW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BW\Sprawy ZBW\LOGO\loga zmniejszona rozdzielczość\FBW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35839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noProof/>
        <w:color w:val="000000"/>
      </w:rPr>
      <w:drawing>
        <wp:anchor distT="0" distB="0" distL="114300" distR="114300" simplePos="0" relativeHeight="251666432" behindDoc="0" locked="0" layoutInCell="1" allowOverlap="1" wp14:anchorId="48C3E8FD" wp14:editId="260ED137">
          <wp:simplePos x="0" y="0"/>
          <wp:positionH relativeFrom="column">
            <wp:posOffset>4090670</wp:posOffset>
          </wp:positionH>
          <wp:positionV relativeFrom="paragraph">
            <wp:posOffset>-307340</wp:posOffset>
          </wp:positionV>
          <wp:extent cx="1781175" cy="1020119"/>
          <wp:effectExtent l="0" t="0" r="0" b="8890"/>
          <wp:wrapNone/>
          <wp:docPr id="7" name="Obraz 7" descr="C:\Users\aczagowiec\Desktop\Logo_COPE_2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zagowiec\Desktop\Logo_COPE_2_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67" cy="102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3F4FD" w14:textId="77777777" w:rsidR="006E66FC" w:rsidRDefault="006E66F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4CBC5C" wp14:editId="2EE2E1A0">
          <wp:simplePos x="0" y="0"/>
          <wp:positionH relativeFrom="column">
            <wp:posOffset>-800100</wp:posOffset>
          </wp:positionH>
          <wp:positionV relativeFrom="paragraph">
            <wp:posOffset>-464185</wp:posOffset>
          </wp:positionV>
          <wp:extent cx="2171700" cy="749935"/>
          <wp:effectExtent l="19050" t="0" r="0" b="0"/>
          <wp:wrapTight wrapText="bothSides">
            <wp:wrapPolygon edited="0">
              <wp:start x="-189" y="0"/>
              <wp:lineTo x="-189" y="20850"/>
              <wp:lineTo x="21600" y="20850"/>
              <wp:lineTo x="21600" y="0"/>
              <wp:lineTo x="-189" y="0"/>
            </wp:wrapPolygon>
          </wp:wrapTight>
          <wp:docPr id="15" name="Obraz 1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0F6868C" wp14:editId="1C949762">
          <wp:simplePos x="0" y="0"/>
          <wp:positionH relativeFrom="column">
            <wp:posOffset>3314700</wp:posOffset>
          </wp:positionH>
          <wp:positionV relativeFrom="paragraph">
            <wp:posOffset>-464185</wp:posOffset>
          </wp:positionV>
          <wp:extent cx="2190115" cy="753110"/>
          <wp:effectExtent l="0" t="0" r="0" b="0"/>
          <wp:wrapNone/>
          <wp:docPr id="16" name="Obraz 4" descr="systemowy_bazaRGB_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stemowy_bazaRGB_szary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B803B02" wp14:editId="51647C3D">
          <wp:simplePos x="0" y="0"/>
          <wp:positionH relativeFrom="column">
            <wp:posOffset>2286000</wp:posOffset>
          </wp:positionH>
          <wp:positionV relativeFrom="paragraph">
            <wp:posOffset>-464185</wp:posOffset>
          </wp:positionV>
          <wp:extent cx="784860" cy="704215"/>
          <wp:effectExtent l="19050" t="0" r="0" b="0"/>
          <wp:wrapTight wrapText="bothSides">
            <wp:wrapPolygon edited="0">
              <wp:start x="-524" y="0"/>
              <wp:lineTo x="-524" y="21035"/>
              <wp:lineTo x="21495" y="21035"/>
              <wp:lineTo x="21495" y="0"/>
              <wp:lineTo x="-524" y="0"/>
            </wp:wrapPolygon>
          </wp:wrapTight>
          <wp:docPr id="17" name="Obraz 3" descr="EU+EFRR_cen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+EFRR_cent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6FF1910" wp14:editId="537139AD">
          <wp:simplePos x="0" y="0"/>
          <wp:positionH relativeFrom="column">
            <wp:posOffset>1371600</wp:posOffset>
          </wp:positionH>
          <wp:positionV relativeFrom="paragraph">
            <wp:posOffset>-349885</wp:posOffset>
          </wp:positionV>
          <wp:extent cx="671830" cy="541655"/>
          <wp:effectExtent l="19050" t="0" r="0" b="0"/>
          <wp:wrapNone/>
          <wp:docPr id="18" name="Obraz 2" descr="wwpwp logo Mk2 tekst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pwp logo Mk2 tekst b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75807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277"/>
    <w:multiLevelType w:val="hybridMultilevel"/>
    <w:tmpl w:val="7C286EE4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8176D"/>
    <w:multiLevelType w:val="hybridMultilevel"/>
    <w:tmpl w:val="C2FA872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5677D3"/>
    <w:multiLevelType w:val="multilevel"/>
    <w:tmpl w:val="32A41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A60605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3D743B6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40D3A"/>
    <w:multiLevelType w:val="hybridMultilevel"/>
    <w:tmpl w:val="2528E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66DE0"/>
    <w:multiLevelType w:val="hybridMultilevel"/>
    <w:tmpl w:val="E74614F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341D6E"/>
    <w:multiLevelType w:val="hybridMultilevel"/>
    <w:tmpl w:val="C4E6239C"/>
    <w:lvl w:ilvl="0" w:tplc="04150017">
      <w:start w:val="1"/>
      <w:numFmt w:val="lowerLetter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9" w15:restartNumberingAfterBreak="0">
    <w:nsid w:val="25416361"/>
    <w:multiLevelType w:val="hybridMultilevel"/>
    <w:tmpl w:val="516E439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4B0005"/>
    <w:multiLevelType w:val="hybridMultilevel"/>
    <w:tmpl w:val="797C20B4"/>
    <w:lvl w:ilvl="0" w:tplc="138063AE">
      <w:start w:val="1"/>
      <w:numFmt w:val="bullet"/>
      <w:pStyle w:val="ListBullet1"/>
      <w:lvlText w:val=""/>
      <w:lvlJc w:val="left"/>
      <w:pPr>
        <w:tabs>
          <w:tab w:val="num" w:pos="765"/>
        </w:tabs>
        <w:ind w:left="765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95FAF"/>
    <w:multiLevelType w:val="multilevel"/>
    <w:tmpl w:val="1B74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D27DE9"/>
    <w:multiLevelType w:val="hybridMultilevel"/>
    <w:tmpl w:val="332200D0"/>
    <w:lvl w:ilvl="0" w:tplc="A8CAFF4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B5709D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B1636"/>
    <w:multiLevelType w:val="hybridMultilevel"/>
    <w:tmpl w:val="2ECCB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287EB0"/>
    <w:multiLevelType w:val="hybridMultilevel"/>
    <w:tmpl w:val="B4B0382E"/>
    <w:lvl w:ilvl="0" w:tplc="DED4F0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BA3AD8"/>
    <w:multiLevelType w:val="hybridMultilevel"/>
    <w:tmpl w:val="E3AE1A6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51588A"/>
    <w:multiLevelType w:val="hybridMultilevel"/>
    <w:tmpl w:val="74766F5E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 w15:restartNumberingAfterBreak="0">
    <w:nsid w:val="56751165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306A9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00479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21327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B305F"/>
    <w:multiLevelType w:val="hybridMultilevel"/>
    <w:tmpl w:val="C83AD6C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9B04BE"/>
    <w:multiLevelType w:val="hybridMultilevel"/>
    <w:tmpl w:val="15D6F100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752043"/>
    <w:multiLevelType w:val="hybridMultilevel"/>
    <w:tmpl w:val="82E0600A"/>
    <w:lvl w:ilvl="0" w:tplc="26FE3494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9" w15:restartNumberingAfterBreak="0">
    <w:nsid w:val="767F454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537735"/>
    <w:multiLevelType w:val="hybridMultilevel"/>
    <w:tmpl w:val="F1BA343C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C7452F"/>
    <w:multiLevelType w:val="singleLevel"/>
    <w:tmpl w:val="AF9ED2A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2" w15:restartNumberingAfterBreak="0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4"/>
  </w:num>
  <w:num w:numId="4">
    <w:abstractNumId w:val="10"/>
  </w:num>
  <w:num w:numId="5">
    <w:abstractNumId w:val="1"/>
  </w:num>
  <w:num w:numId="6">
    <w:abstractNumId w:val="14"/>
  </w:num>
  <w:num w:numId="7">
    <w:abstractNumId w:val="17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8"/>
  </w:num>
  <w:num w:numId="21">
    <w:abstractNumId w:val="28"/>
  </w:num>
  <w:num w:numId="22">
    <w:abstractNumId w:val="31"/>
    <w:lvlOverride w:ilvl="0">
      <w:startOverride w:val="2"/>
    </w:lvlOverride>
  </w:num>
  <w:num w:numId="23">
    <w:abstractNumId w:val="19"/>
  </w:num>
  <w:num w:numId="24">
    <w:abstractNumId w:val="24"/>
  </w:num>
  <w:num w:numId="25">
    <w:abstractNumId w:val="6"/>
  </w:num>
  <w:num w:numId="26">
    <w:abstractNumId w:val="25"/>
  </w:num>
  <w:num w:numId="27">
    <w:abstractNumId w:val="13"/>
  </w:num>
  <w:num w:numId="28">
    <w:abstractNumId w:val="29"/>
  </w:num>
  <w:num w:numId="29">
    <w:abstractNumId w:val="20"/>
  </w:num>
  <w:num w:numId="30">
    <w:abstractNumId w:val="5"/>
  </w:num>
  <w:num w:numId="31">
    <w:abstractNumId w:val="11"/>
  </w:num>
  <w:num w:numId="32">
    <w:abstractNumId w:val="3"/>
  </w:num>
  <w:num w:numId="33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08"/>
    <w:rsid w:val="000029CC"/>
    <w:rsid w:val="000042FD"/>
    <w:rsid w:val="00006EF5"/>
    <w:rsid w:val="000115C6"/>
    <w:rsid w:val="00013510"/>
    <w:rsid w:val="00013689"/>
    <w:rsid w:val="00014E1B"/>
    <w:rsid w:val="00015CC6"/>
    <w:rsid w:val="000166D2"/>
    <w:rsid w:val="00016C72"/>
    <w:rsid w:val="00017017"/>
    <w:rsid w:val="00022343"/>
    <w:rsid w:val="00022CFC"/>
    <w:rsid w:val="00023B1A"/>
    <w:rsid w:val="00023B4B"/>
    <w:rsid w:val="00025840"/>
    <w:rsid w:val="00025AA8"/>
    <w:rsid w:val="00026D4D"/>
    <w:rsid w:val="00031814"/>
    <w:rsid w:val="00032B26"/>
    <w:rsid w:val="000330FB"/>
    <w:rsid w:val="000332E7"/>
    <w:rsid w:val="000358E7"/>
    <w:rsid w:val="00036A11"/>
    <w:rsid w:val="0003778B"/>
    <w:rsid w:val="00037FC9"/>
    <w:rsid w:val="00040F37"/>
    <w:rsid w:val="00040FF0"/>
    <w:rsid w:val="0004128C"/>
    <w:rsid w:val="000413E7"/>
    <w:rsid w:val="00041EC2"/>
    <w:rsid w:val="00041FEA"/>
    <w:rsid w:val="00042064"/>
    <w:rsid w:val="0004247D"/>
    <w:rsid w:val="00044A44"/>
    <w:rsid w:val="00045526"/>
    <w:rsid w:val="0004706A"/>
    <w:rsid w:val="000477A4"/>
    <w:rsid w:val="00051A92"/>
    <w:rsid w:val="00051DCF"/>
    <w:rsid w:val="00052FDB"/>
    <w:rsid w:val="00054D86"/>
    <w:rsid w:val="00056E68"/>
    <w:rsid w:val="00061B02"/>
    <w:rsid w:val="00063439"/>
    <w:rsid w:val="00063487"/>
    <w:rsid w:val="000647BA"/>
    <w:rsid w:val="0006604F"/>
    <w:rsid w:val="00066406"/>
    <w:rsid w:val="000668F6"/>
    <w:rsid w:val="00067436"/>
    <w:rsid w:val="000676D5"/>
    <w:rsid w:val="0006799C"/>
    <w:rsid w:val="00070F16"/>
    <w:rsid w:val="00071B0A"/>
    <w:rsid w:val="00074294"/>
    <w:rsid w:val="00074426"/>
    <w:rsid w:val="00074626"/>
    <w:rsid w:val="000746CD"/>
    <w:rsid w:val="000756E8"/>
    <w:rsid w:val="00075908"/>
    <w:rsid w:val="00075C3D"/>
    <w:rsid w:val="00075EAF"/>
    <w:rsid w:val="00076448"/>
    <w:rsid w:val="000768B5"/>
    <w:rsid w:val="00076B9D"/>
    <w:rsid w:val="00077132"/>
    <w:rsid w:val="0008012A"/>
    <w:rsid w:val="0008012F"/>
    <w:rsid w:val="00081084"/>
    <w:rsid w:val="00082488"/>
    <w:rsid w:val="00082607"/>
    <w:rsid w:val="0008262F"/>
    <w:rsid w:val="000837A0"/>
    <w:rsid w:val="0008382A"/>
    <w:rsid w:val="000866D0"/>
    <w:rsid w:val="0009025F"/>
    <w:rsid w:val="000904BE"/>
    <w:rsid w:val="0009205A"/>
    <w:rsid w:val="000A0430"/>
    <w:rsid w:val="000A0D23"/>
    <w:rsid w:val="000A37F2"/>
    <w:rsid w:val="000A401E"/>
    <w:rsid w:val="000A4ACC"/>
    <w:rsid w:val="000A4E3D"/>
    <w:rsid w:val="000A718A"/>
    <w:rsid w:val="000A7882"/>
    <w:rsid w:val="000A7AC3"/>
    <w:rsid w:val="000B1B43"/>
    <w:rsid w:val="000B2AA9"/>
    <w:rsid w:val="000B4AF7"/>
    <w:rsid w:val="000B5239"/>
    <w:rsid w:val="000B5CFF"/>
    <w:rsid w:val="000B7DFE"/>
    <w:rsid w:val="000C06BB"/>
    <w:rsid w:val="000C54DF"/>
    <w:rsid w:val="000C5840"/>
    <w:rsid w:val="000C5A04"/>
    <w:rsid w:val="000C5E8F"/>
    <w:rsid w:val="000D0892"/>
    <w:rsid w:val="000D1346"/>
    <w:rsid w:val="000D17DA"/>
    <w:rsid w:val="000D1A7E"/>
    <w:rsid w:val="000D3851"/>
    <w:rsid w:val="000D3A5B"/>
    <w:rsid w:val="000D43E2"/>
    <w:rsid w:val="000D469B"/>
    <w:rsid w:val="000D5966"/>
    <w:rsid w:val="000D6024"/>
    <w:rsid w:val="000D6164"/>
    <w:rsid w:val="000D638E"/>
    <w:rsid w:val="000D691D"/>
    <w:rsid w:val="000D7AF3"/>
    <w:rsid w:val="000E01E0"/>
    <w:rsid w:val="000E34D3"/>
    <w:rsid w:val="000E418E"/>
    <w:rsid w:val="000E4957"/>
    <w:rsid w:val="000E57E7"/>
    <w:rsid w:val="000E58D1"/>
    <w:rsid w:val="000E6D73"/>
    <w:rsid w:val="000E7584"/>
    <w:rsid w:val="000E787E"/>
    <w:rsid w:val="000E7E17"/>
    <w:rsid w:val="000F03E7"/>
    <w:rsid w:val="000F2A10"/>
    <w:rsid w:val="000F3081"/>
    <w:rsid w:val="000F342F"/>
    <w:rsid w:val="000F3A66"/>
    <w:rsid w:val="000F4F55"/>
    <w:rsid w:val="000F5C56"/>
    <w:rsid w:val="000F5DDF"/>
    <w:rsid w:val="000F6EE5"/>
    <w:rsid w:val="000F721D"/>
    <w:rsid w:val="0010155E"/>
    <w:rsid w:val="00101E1A"/>
    <w:rsid w:val="00103A8A"/>
    <w:rsid w:val="00103B0E"/>
    <w:rsid w:val="00104E7B"/>
    <w:rsid w:val="00105D79"/>
    <w:rsid w:val="001062F2"/>
    <w:rsid w:val="001069A7"/>
    <w:rsid w:val="001069F6"/>
    <w:rsid w:val="00106F4A"/>
    <w:rsid w:val="001075DE"/>
    <w:rsid w:val="00110948"/>
    <w:rsid w:val="00110D36"/>
    <w:rsid w:val="00111B08"/>
    <w:rsid w:val="00112848"/>
    <w:rsid w:val="00112EB3"/>
    <w:rsid w:val="00112EEC"/>
    <w:rsid w:val="00113589"/>
    <w:rsid w:val="00113A7B"/>
    <w:rsid w:val="00114AFC"/>
    <w:rsid w:val="0011631E"/>
    <w:rsid w:val="00116337"/>
    <w:rsid w:val="0011721B"/>
    <w:rsid w:val="00117BC8"/>
    <w:rsid w:val="00120FC6"/>
    <w:rsid w:val="001226E5"/>
    <w:rsid w:val="00122C06"/>
    <w:rsid w:val="001251D4"/>
    <w:rsid w:val="001259E9"/>
    <w:rsid w:val="001262DA"/>
    <w:rsid w:val="0012682F"/>
    <w:rsid w:val="001269CA"/>
    <w:rsid w:val="00126AC7"/>
    <w:rsid w:val="00126AEB"/>
    <w:rsid w:val="0012782C"/>
    <w:rsid w:val="00127987"/>
    <w:rsid w:val="00130BB5"/>
    <w:rsid w:val="00131450"/>
    <w:rsid w:val="00131E03"/>
    <w:rsid w:val="00132521"/>
    <w:rsid w:val="00132613"/>
    <w:rsid w:val="00133973"/>
    <w:rsid w:val="00133B71"/>
    <w:rsid w:val="00134E8D"/>
    <w:rsid w:val="00134FF8"/>
    <w:rsid w:val="001363E5"/>
    <w:rsid w:val="001374A3"/>
    <w:rsid w:val="001378B6"/>
    <w:rsid w:val="00137906"/>
    <w:rsid w:val="00137D56"/>
    <w:rsid w:val="00140EFC"/>
    <w:rsid w:val="0014267E"/>
    <w:rsid w:val="001426AB"/>
    <w:rsid w:val="001427AC"/>
    <w:rsid w:val="00143F5E"/>
    <w:rsid w:val="001449EC"/>
    <w:rsid w:val="00145963"/>
    <w:rsid w:val="00145F93"/>
    <w:rsid w:val="00146FDC"/>
    <w:rsid w:val="00146FE6"/>
    <w:rsid w:val="0015017F"/>
    <w:rsid w:val="00150FD9"/>
    <w:rsid w:val="0015110D"/>
    <w:rsid w:val="00151C38"/>
    <w:rsid w:val="00151F09"/>
    <w:rsid w:val="001523D8"/>
    <w:rsid w:val="00154620"/>
    <w:rsid w:val="00154CFE"/>
    <w:rsid w:val="00154EA1"/>
    <w:rsid w:val="0015553A"/>
    <w:rsid w:val="001605FD"/>
    <w:rsid w:val="00160DAE"/>
    <w:rsid w:val="0016124E"/>
    <w:rsid w:val="001617EE"/>
    <w:rsid w:val="00161991"/>
    <w:rsid w:val="00162C99"/>
    <w:rsid w:val="00162C9E"/>
    <w:rsid w:val="00162EF0"/>
    <w:rsid w:val="0016525B"/>
    <w:rsid w:val="0016533B"/>
    <w:rsid w:val="00165E28"/>
    <w:rsid w:val="00166A85"/>
    <w:rsid w:val="00167E4A"/>
    <w:rsid w:val="0017029F"/>
    <w:rsid w:val="00171E01"/>
    <w:rsid w:val="00171E3D"/>
    <w:rsid w:val="00171EA6"/>
    <w:rsid w:val="0017251A"/>
    <w:rsid w:val="00172B4C"/>
    <w:rsid w:val="001743E4"/>
    <w:rsid w:val="001745FE"/>
    <w:rsid w:val="0017532B"/>
    <w:rsid w:val="001757B8"/>
    <w:rsid w:val="00175847"/>
    <w:rsid w:val="00176B71"/>
    <w:rsid w:val="0017719D"/>
    <w:rsid w:val="00177278"/>
    <w:rsid w:val="001773A0"/>
    <w:rsid w:val="0018098E"/>
    <w:rsid w:val="00181169"/>
    <w:rsid w:val="001829AA"/>
    <w:rsid w:val="0018318E"/>
    <w:rsid w:val="00184A0E"/>
    <w:rsid w:val="00184D1C"/>
    <w:rsid w:val="00184E13"/>
    <w:rsid w:val="00184F1C"/>
    <w:rsid w:val="001854B2"/>
    <w:rsid w:val="00185828"/>
    <w:rsid w:val="00185C44"/>
    <w:rsid w:val="00186481"/>
    <w:rsid w:val="00187239"/>
    <w:rsid w:val="00190C2E"/>
    <w:rsid w:val="001921D6"/>
    <w:rsid w:val="0019224E"/>
    <w:rsid w:val="00192ACF"/>
    <w:rsid w:val="001935DD"/>
    <w:rsid w:val="001940D9"/>
    <w:rsid w:val="0019602B"/>
    <w:rsid w:val="00197070"/>
    <w:rsid w:val="0019780B"/>
    <w:rsid w:val="001A058E"/>
    <w:rsid w:val="001A0718"/>
    <w:rsid w:val="001A0917"/>
    <w:rsid w:val="001A2236"/>
    <w:rsid w:val="001A2355"/>
    <w:rsid w:val="001A30D0"/>
    <w:rsid w:val="001A36E7"/>
    <w:rsid w:val="001A4908"/>
    <w:rsid w:val="001A5F6F"/>
    <w:rsid w:val="001A7919"/>
    <w:rsid w:val="001B192F"/>
    <w:rsid w:val="001B1BF1"/>
    <w:rsid w:val="001B3357"/>
    <w:rsid w:val="001B3941"/>
    <w:rsid w:val="001B402C"/>
    <w:rsid w:val="001B4A56"/>
    <w:rsid w:val="001B52A0"/>
    <w:rsid w:val="001B5D13"/>
    <w:rsid w:val="001B62AE"/>
    <w:rsid w:val="001B6A4A"/>
    <w:rsid w:val="001B6DCC"/>
    <w:rsid w:val="001B799B"/>
    <w:rsid w:val="001B7FB8"/>
    <w:rsid w:val="001C07D0"/>
    <w:rsid w:val="001C14E1"/>
    <w:rsid w:val="001C164B"/>
    <w:rsid w:val="001C1B91"/>
    <w:rsid w:val="001C366E"/>
    <w:rsid w:val="001C4054"/>
    <w:rsid w:val="001C4FE2"/>
    <w:rsid w:val="001C51F9"/>
    <w:rsid w:val="001C5CB3"/>
    <w:rsid w:val="001C60CC"/>
    <w:rsid w:val="001C60D8"/>
    <w:rsid w:val="001C63D9"/>
    <w:rsid w:val="001D0786"/>
    <w:rsid w:val="001D431C"/>
    <w:rsid w:val="001D5128"/>
    <w:rsid w:val="001D5B72"/>
    <w:rsid w:val="001D5FDC"/>
    <w:rsid w:val="001D7983"/>
    <w:rsid w:val="001E0508"/>
    <w:rsid w:val="001E2DAD"/>
    <w:rsid w:val="001E31E6"/>
    <w:rsid w:val="001E347E"/>
    <w:rsid w:val="001E3617"/>
    <w:rsid w:val="001E3CEA"/>
    <w:rsid w:val="001E3ED7"/>
    <w:rsid w:val="001E436B"/>
    <w:rsid w:val="001E6371"/>
    <w:rsid w:val="001E678B"/>
    <w:rsid w:val="001E778B"/>
    <w:rsid w:val="001F2DE1"/>
    <w:rsid w:val="001F43EF"/>
    <w:rsid w:val="00200558"/>
    <w:rsid w:val="00200718"/>
    <w:rsid w:val="00201F6D"/>
    <w:rsid w:val="0020209C"/>
    <w:rsid w:val="00202AB5"/>
    <w:rsid w:val="00203473"/>
    <w:rsid w:val="0020510D"/>
    <w:rsid w:val="00206018"/>
    <w:rsid w:val="00206C00"/>
    <w:rsid w:val="00207FEA"/>
    <w:rsid w:val="00210874"/>
    <w:rsid w:val="0021173E"/>
    <w:rsid w:val="00211F16"/>
    <w:rsid w:val="00213EBB"/>
    <w:rsid w:val="00213EC6"/>
    <w:rsid w:val="00214706"/>
    <w:rsid w:val="002156E1"/>
    <w:rsid w:val="002158A0"/>
    <w:rsid w:val="002160ED"/>
    <w:rsid w:val="002168EF"/>
    <w:rsid w:val="002201CC"/>
    <w:rsid w:val="00220C80"/>
    <w:rsid w:val="00223D90"/>
    <w:rsid w:val="0022518E"/>
    <w:rsid w:val="00225DD4"/>
    <w:rsid w:val="00226350"/>
    <w:rsid w:val="00231641"/>
    <w:rsid w:val="0023167E"/>
    <w:rsid w:val="002318D8"/>
    <w:rsid w:val="00231FAF"/>
    <w:rsid w:val="002332E7"/>
    <w:rsid w:val="002337A1"/>
    <w:rsid w:val="00234971"/>
    <w:rsid w:val="00235C56"/>
    <w:rsid w:val="002367C6"/>
    <w:rsid w:val="00236CD7"/>
    <w:rsid w:val="00237D7F"/>
    <w:rsid w:val="002407BF"/>
    <w:rsid w:val="0024256E"/>
    <w:rsid w:val="00242A69"/>
    <w:rsid w:val="0024480D"/>
    <w:rsid w:val="00245B07"/>
    <w:rsid w:val="00245DB6"/>
    <w:rsid w:val="00246300"/>
    <w:rsid w:val="0024667D"/>
    <w:rsid w:val="00250345"/>
    <w:rsid w:val="00250A96"/>
    <w:rsid w:val="00251047"/>
    <w:rsid w:val="002520DC"/>
    <w:rsid w:val="00252EFF"/>
    <w:rsid w:val="002536F5"/>
    <w:rsid w:val="00253952"/>
    <w:rsid w:val="0025490B"/>
    <w:rsid w:val="0025508A"/>
    <w:rsid w:val="00255368"/>
    <w:rsid w:val="00255D5C"/>
    <w:rsid w:val="002563D9"/>
    <w:rsid w:val="0025699F"/>
    <w:rsid w:val="002576C2"/>
    <w:rsid w:val="0025784E"/>
    <w:rsid w:val="00257ADF"/>
    <w:rsid w:val="00260010"/>
    <w:rsid w:val="00262186"/>
    <w:rsid w:val="00264C91"/>
    <w:rsid w:val="00264D68"/>
    <w:rsid w:val="00265DF3"/>
    <w:rsid w:val="00267759"/>
    <w:rsid w:val="00267C09"/>
    <w:rsid w:val="00267DDB"/>
    <w:rsid w:val="0027043B"/>
    <w:rsid w:val="00271E20"/>
    <w:rsid w:val="00273116"/>
    <w:rsid w:val="002738CA"/>
    <w:rsid w:val="00273932"/>
    <w:rsid w:val="00275C93"/>
    <w:rsid w:val="0027631B"/>
    <w:rsid w:val="00277A26"/>
    <w:rsid w:val="00281793"/>
    <w:rsid w:val="00281AB5"/>
    <w:rsid w:val="00282968"/>
    <w:rsid w:val="002832C0"/>
    <w:rsid w:val="0028365A"/>
    <w:rsid w:val="00284A67"/>
    <w:rsid w:val="00286447"/>
    <w:rsid w:val="00286A57"/>
    <w:rsid w:val="00286B00"/>
    <w:rsid w:val="00286E4F"/>
    <w:rsid w:val="002871AF"/>
    <w:rsid w:val="002876AD"/>
    <w:rsid w:val="00287F45"/>
    <w:rsid w:val="00290290"/>
    <w:rsid w:val="00290779"/>
    <w:rsid w:val="0029203F"/>
    <w:rsid w:val="00293477"/>
    <w:rsid w:val="002946F4"/>
    <w:rsid w:val="00295520"/>
    <w:rsid w:val="002956CF"/>
    <w:rsid w:val="002961E2"/>
    <w:rsid w:val="002A0AAB"/>
    <w:rsid w:val="002A19D3"/>
    <w:rsid w:val="002A1D5B"/>
    <w:rsid w:val="002A1E52"/>
    <w:rsid w:val="002A2C4E"/>
    <w:rsid w:val="002A5B02"/>
    <w:rsid w:val="002A7BB4"/>
    <w:rsid w:val="002B25D7"/>
    <w:rsid w:val="002B446B"/>
    <w:rsid w:val="002B5588"/>
    <w:rsid w:val="002B5F9C"/>
    <w:rsid w:val="002B6380"/>
    <w:rsid w:val="002C03B2"/>
    <w:rsid w:val="002C0C35"/>
    <w:rsid w:val="002C11AC"/>
    <w:rsid w:val="002C1EA3"/>
    <w:rsid w:val="002C1F27"/>
    <w:rsid w:val="002C260B"/>
    <w:rsid w:val="002C58E2"/>
    <w:rsid w:val="002C7726"/>
    <w:rsid w:val="002C7C57"/>
    <w:rsid w:val="002D007A"/>
    <w:rsid w:val="002D1054"/>
    <w:rsid w:val="002D17E4"/>
    <w:rsid w:val="002D186F"/>
    <w:rsid w:val="002D1DC6"/>
    <w:rsid w:val="002D2685"/>
    <w:rsid w:val="002D33CF"/>
    <w:rsid w:val="002D3DB4"/>
    <w:rsid w:val="002D4111"/>
    <w:rsid w:val="002D4587"/>
    <w:rsid w:val="002D49B5"/>
    <w:rsid w:val="002D4FE4"/>
    <w:rsid w:val="002D5D62"/>
    <w:rsid w:val="002D6FC2"/>
    <w:rsid w:val="002E05E6"/>
    <w:rsid w:val="002E0C89"/>
    <w:rsid w:val="002E0F4B"/>
    <w:rsid w:val="002E120B"/>
    <w:rsid w:val="002E2C64"/>
    <w:rsid w:val="002E3076"/>
    <w:rsid w:val="002E3365"/>
    <w:rsid w:val="002E36EF"/>
    <w:rsid w:val="002E3D42"/>
    <w:rsid w:val="002E407A"/>
    <w:rsid w:val="002E4F51"/>
    <w:rsid w:val="002E4F64"/>
    <w:rsid w:val="002E61F1"/>
    <w:rsid w:val="002F0212"/>
    <w:rsid w:val="002F07D6"/>
    <w:rsid w:val="002F12E3"/>
    <w:rsid w:val="002F173B"/>
    <w:rsid w:val="002F2B65"/>
    <w:rsid w:val="002F51EB"/>
    <w:rsid w:val="002F5EB7"/>
    <w:rsid w:val="002F77C9"/>
    <w:rsid w:val="002F7FBA"/>
    <w:rsid w:val="003002A2"/>
    <w:rsid w:val="00300F82"/>
    <w:rsid w:val="003018FF"/>
    <w:rsid w:val="003026B1"/>
    <w:rsid w:val="003026B4"/>
    <w:rsid w:val="00303192"/>
    <w:rsid w:val="00303FCD"/>
    <w:rsid w:val="00304249"/>
    <w:rsid w:val="00304BA8"/>
    <w:rsid w:val="00304EF3"/>
    <w:rsid w:val="00305290"/>
    <w:rsid w:val="00305E1F"/>
    <w:rsid w:val="0030676B"/>
    <w:rsid w:val="00310555"/>
    <w:rsid w:val="00310EF3"/>
    <w:rsid w:val="00311FBF"/>
    <w:rsid w:val="00313078"/>
    <w:rsid w:val="0031307C"/>
    <w:rsid w:val="00314756"/>
    <w:rsid w:val="0031624B"/>
    <w:rsid w:val="00316DA0"/>
    <w:rsid w:val="00316E4B"/>
    <w:rsid w:val="00317658"/>
    <w:rsid w:val="00320ACC"/>
    <w:rsid w:val="00320D75"/>
    <w:rsid w:val="00320F63"/>
    <w:rsid w:val="00323730"/>
    <w:rsid w:val="003246EE"/>
    <w:rsid w:val="0032485A"/>
    <w:rsid w:val="003260B3"/>
    <w:rsid w:val="00327742"/>
    <w:rsid w:val="003317E2"/>
    <w:rsid w:val="0033191C"/>
    <w:rsid w:val="00332250"/>
    <w:rsid w:val="00333350"/>
    <w:rsid w:val="0033377E"/>
    <w:rsid w:val="0033472A"/>
    <w:rsid w:val="00334E28"/>
    <w:rsid w:val="003354C6"/>
    <w:rsid w:val="00335BC9"/>
    <w:rsid w:val="00336341"/>
    <w:rsid w:val="0033658F"/>
    <w:rsid w:val="00337484"/>
    <w:rsid w:val="003419C0"/>
    <w:rsid w:val="00343AEB"/>
    <w:rsid w:val="00344FE3"/>
    <w:rsid w:val="00345951"/>
    <w:rsid w:val="00347571"/>
    <w:rsid w:val="003507A0"/>
    <w:rsid w:val="0035106C"/>
    <w:rsid w:val="00352663"/>
    <w:rsid w:val="00352BF8"/>
    <w:rsid w:val="003537F4"/>
    <w:rsid w:val="00354220"/>
    <w:rsid w:val="00354748"/>
    <w:rsid w:val="00354FC3"/>
    <w:rsid w:val="00355AF7"/>
    <w:rsid w:val="00355B28"/>
    <w:rsid w:val="00355BB5"/>
    <w:rsid w:val="00356ABE"/>
    <w:rsid w:val="00356E46"/>
    <w:rsid w:val="0035722E"/>
    <w:rsid w:val="00360FBF"/>
    <w:rsid w:val="00362075"/>
    <w:rsid w:val="00362604"/>
    <w:rsid w:val="00363135"/>
    <w:rsid w:val="00363BEE"/>
    <w:rsid w:val="00367135"/>
    <w:rsid w:val="00367E32"/>
    <w:rsid w:val="00370965"/>
    <w:rsid w:val="00370A7D"/>
    <w:rsid w:val="00370E19"/>
    <w:rsid w:val="00371C46"/>
    <w:rsid w:val="00372355"/>
    <w:rsid w:val="003724B4"/>
    <w:rsid w:val="00372CBD"/>
    <w:rsid w:val="00373575"/>
    <w:rsid w:val="00375376"/>
    <w:rsid w:val="003759D8"/>
    <w:rsid w:val="00375BB9"/>
    <w:rsid w:val="00376A46"/>
    <w:rsid w:val="00377877"/>
    <w:rsid w:val="003802EC"/>
    <w:rsid w:val="00380AC5"/>
    <w:rsid w:val="00380F4A"/>
    <w:rsid w:val="003812B4"/>
    <w:rsid w:val="003828CD"/>
    <w:rsid w:val="003829F0"/>
    <w:rsid w:val="00384771"/>
    <w:rsid w:val="00385BA5"/>
    <w:rsid w:val="00386C94"/>
    <w:rsid w:val="00386CC4"/>
    <w:rsid w:val="00387759"/>
    <w:rsid w:val="00387899"/>
    <w:rsid w:val="00387DF7"/>
    <w:rsid w:val="00391258"/>
    <w:rsid w:val="00391A77"/>
    <w:rsid w:val="003925C4"/>
    <w:rsid w:val="00393350"/>
    <w:rsid w:val="00393CE1"/>
    <w:rsid w:val="00394ED9"/>
    <w:rsid w:val="00395EE4"/>
    <w:rsid w:val="003964C8"/>
    <w:rsid w:val="0039719F"/>
    <w:rsid w:val="003A182E"/>
    <w:rsid w:val="003A369E"/>
    <w:rsid w:val="003A429F"/>
    <w:rsid w:val="003A4A77"/>
    <w:rsid w:val="003A58B0"/>
    <w:rsid w:val="003A615E"/>
    <w:rsid w:val="003A66CA"/>
    <w:rsid w:val="003A74F4"/>
    <w:rsid w:val="003B0077"/>
    <w:rsid w:val="003B0A61"/>
    <w:rsid w:val="003B0F3C"/>
    <w:rsid w:val="003B2956"/>
    <w:rsid w:val="003B2F93"/>
    <w:rsid w:val="003B2FEB"/>
    <w:rsid w:val="003B37C6"/>
    <w:rsid w:val="003B4F0D"/>
    <w:rsid w:val="003B5E77"/>
    <w:rsid w:val="003B63A7"/>
    <w:rsid w:val="003B63DB"/>
    <w:rsid w:val="003B6A90"/>
    <w:rsid w:val="003B7D2E"/>
    <w:rsid w:val="003C10A8"/>
    <w:rsid w:val="003C6B05"/>
    <w:rsid w:val="003D07CB"/>
    <w:rsid w:val="003D1F4A"/>
    <w:rsid w:val="003D244F"/>
    <w:rsid w:val="003D24B1"/>
    <w:rsid w:val="003D2906"/>
    <w:rsid w:val="003D565B"/>
    <w:rsid w:val="003D6844"/>
    <w:rsid w:val="003D7651"/>
    <w:rsid w:val="003E07F9"/>
    <w:rsid w:val="003E2CB6"/>
    <w:rsid w:val="003E35D8"/>
    <w:rsid w:val="003E37B8"/>
    <w:rsid w:val="003E3EB9"/>
    <w:rsid w:val="003E4849"/>
    <w:rsid w:val="003E588F"/>
    <w:rsid w:val="003E6BFE"/>
    <w:rsid w:val="003E7BD8"/>
    <w:rsid w:val="003F0009"/>
    <w:rsid w:val="003F06C6"/>
    <w:rsid w:val="003F1F5C"/>
    <w:rsid w:val="003F26E1"/>
    <w:rsid w:val="003F31A4"/>
    <w:rsid w:val="003F4564"/>
    <w:rsid w:val="003F52A5"/>
    <w:rsid w:val="003F6030"/>
    <w:rsid w:val="003F6F5D"/>
    <w:rsid w:val="003F77D5"/>
    <w:rsid w:val="003F78A5"/>
    <w:rsid w:val="004002D8"/>
    <w:rsid w:val="00400C64"/>
    <w:rsid w:val="00401894"/>
    <w:rsid w:val="004019FB"/>
    <w:rsid w:val="004066EE"/>
    <w:rsid w:val="00406F06"/>
    <w:rsid w:val="004074F3"/>
    <w:rsid w:val="00411B17"/>
    <w:rsid w:val="00412746"/>
    <w:rsid w:val="00413648"/>
    <w:rsid w:val="00413D01"/>
    <w:rsid w:val="00414958"/>
    <w:rsid w:val="00416400"/>
    <w:rsid w:val="00416B14"/>
    <w:rsid w:val="0041732A"/>
    <w:rsid w:val="004201F4"/>
    <w:rsid w:val="00421160"/>
    <w:rsid w:val="00421861"/>
    <w:rsid w:val="00421E4B"/>
    <w:rsid w:val="00422186"/>
    <w:rsid w:val="00422724"/>
    <w:rsid w:val="004236C7"/>
    <w:rsid w:val="0042381C"/>
    <w:rsid w:val="0042488B"/>
    <w:rsid w:val="00424EF0"/>
    <w:rsid w:val="00427E6F"/>
    <w:rsid w:val="0043013E"/>
    <w:rsid w:val="00430B33"/>
    <w:rsid w:val="00431783"/>
    <w:rsid w:val="00434BDA"/>
    <w:rsid w:val="00434C3D"/>
    <w:rsid w:val="00435155"/>
    <w:rsid w:val="00436A4A"/>
    <w:rsid w:val="00436F36"/>
    <w:rsid w:val="00437508"/>
    <w:rsid w:val="004415A9"/>
    <w:rsid w:val="00441CAD"/>
    <w:rsid w:val="00441E90"/>
    <w:rsid w:val="004425AD"/>
    <w:rsid w:val="004439B3"/>
    <w:rsid w:val="004441D0"/>
    <w:rsid w:val="004459AF"/>
    <w:rsid w:val="00446442"/>
    <w:rsid w:val="0045051A"/>
    <w:rsid w:val="004546F2"/>
    <w:rsid w:val="00455901"/>
    <w:rsid w:val="00456271"/>
    <w:rsid w:val="004571B7"/>
    <w:rsid w:val="00460F7E"/>
    <w:rsid w:val="0046135B"/>
    <w:rsid w:val="00463D2E"/>
    <w:rsid w:val="00464968"/>
    <w:rsid w:val="00464B60"/>
    <w:rsid w:val="00467774"/>
    <w:rsid w:val="00471C30"/>
    <w:rsid w:val="00472AF1"/>
    <w:rsid w:val="00473315"/>
    <w:rsid w:val="0047456C"/>
    <w:rsid w:val="00474F7F"/>
    <w:rsid w:val="004751F4"/>
    <w:rsid w:val="004759E0"/>
    <w:rsid w:val="00476DB9"/>
    <w:rsid w:val="004776EE"/>
    <w:rsid w:val="0048074D"/>
    <w:rsid w:val="004809F4"/>
    <w:rsid w:val="00481C61"/>
    <w:rsid w:val="00483C90"/>
    <w:rsid w:val="00483D55"/>
    <w:rsid w:val="00483E8B"/>
    <w:rsid w:val="00485526"/>
    <w:rsid w:val="00487CB7"/>
    <w:rsid w:val="004902D4"/>
    <w:rsid w:val="0049166C"/>
    <w:rsid w:val="0049320A"/>
    <w:rsid w:val="00495242"/>
    <w:rsid w:val="004957BE"/>
    <w:rsid w:val="00496304"/>
    <w:rsid w:val="004968D8"/>
    <w:rsid w:val="00496988"/>
    <w:rsid w:val="00497CAD"/>
    <w:rsid w:val="004A025C"/>
    <w:rsid w:val="004A0325"/>
    <w:rsid w:val="004A1A71"/>
    <w:rsid w:val="004A2272"/>
    <w:rsid w:val="004A4113"/>
    <w:rsid w:val="004A4257"/>
    <w:rsid w:val="004A44DC"/>
    <w:rsid w:val="004A4AFE"/>
    <w:rsid w:val="004A5108"/>
    <w:rsid w:val="004A59F1"/>
    <w:rsid w:val="004A5A49"/>
    <w:rsid w:val="004A5B5C"/>
    <w:rsid w:val="004A6DCE"/>
    <w:rsid w:val="004A704D"/>
    <w:rsid w:val="004A7064"/>
    <w:rsid w:val="004A7084"/>
    <w:rsid w:val="004A7608"/>
    <w:rsid w:val="004A79EE"/>
    <w:rsid w:val="004B0368"/>
    <w:rsid w:val="004B1F83"/>
    <w:rsid w:val="004B30F5"/>
    <w:rsid w:val="004B54C0"/>
    <w:rsid w:val="004B740D"/>
    <w:rsid w:val="004B7589"/>
    <w:rsid w:val="004C01C9"/>
    <w:rsid w:val="004C071E"/>
    <w:rsid w:val="004C1514"/>
    <w:rsid w:val="004C1E58"/>
    <w:rsid w:val="004C2D84"/>
    <w:rsid w:val="004C3391"/>
    <w:rsid w:val="004C394E"/>
    <w:rsid w:val="004C48C0"/>
    <w:rsid w:val="004C5131"/>
    <w:rsid w:val="004C54A0"/>
    <w:rsid w:val="004C5634"/>
    <w:rsid w:val="004C59F6"/>
    <w:rsid w:val="004C66F9"/>
    <w:rsid w:val="004C72E8"/>
    <w:rsid w:val="004C7868"/>
    <w:rsid w:val="004D0742"/>
    <w:rsid w:val="004D11ED"/>
    <w:rsid w:val="004D16AE"/>
    <w:rsid w:val="004D1E25"/>
    <w:rsid w:val="004D2405"/>
    <w:rsid w:val="004D2739"/>
    <w:rsid w:val="004D3192"/>
    <w:rsid w:val="004D4855"/>
    <w:rsid w:val="004D53EF"/>
    <w:rsid w:val="004D5D13"/>
    <w:rsid w:val="004D6390"/>
    <w:rsid w:val="004D74EB"/>
    <w:rsid w:val="004D7523"/>
    <w:rsid w:val="004D755C"/>
    <w:rsid w:val="004E2A9A"/>
    <w:rsid w:val="004E2C62"/>
    <w:rsid w:val="004E3823"/>
    <w:rsid w:val="004E4889"/>
    <w:rsid w:val="004E5504"/>
    <w:rsid w:val="004E62BD"/>
    <w:rsid w:val="004E6734"/>
    <w:rsid w:val="004E6831"/>
    <w:rsid w:val="004F061A"/>
    <w:rsid w:val="004F1541"/>
    <w:rsid w:val="004F23B3"/>
    <w:rsid w:val="004F29D3"/>
    <w:rsid w:val="004F2C4F"/>
    <w:rsid w:val="004F32C1"/>
    <w:rsid w:val="004F33C3"/>
    <w:rsid w:val="004F400E"/>
    <w:rsid w:val="0050028C"/>
    <w:rsid w:val="00500CA2"/>
    <w:rsid w:val="00504215"/>
    <w:rsid w:val="00504881"/>
    <w:rsid w:val="00504A98"/>
    <w:rsid w:val="00504D68"/>
    <w:rsid w:val="005058B9"/>
    <w:rsid w:val="00506430"/>
    <w:rsid w:val="00506ABB"/>
    <w:rsid w:val="00507160"/>
    <w:rsid w:val="00510D9E"/>
    <w:rsid w:val="00510E96"/>
    <w:rsid w:val="00511179"/>
    <w:rsid w:val="0051187F"/>
    <w:rsid w:val="005131D7"/>
    <w:rsid w:val="00514ED4"/>
    <w:rsid w:val="0051545D"/>
    <w:rsid w:val="00516A1B"/>
    <w:rsid w:val="005170D9"/>
    <w:rsid w:val="00517140"/>
    <w:rsid w:val="00517402"/>
    <w:rsid w:val="00517428"/>
    <w:rsid w:val="00517775"/>
    <w:rsid w:val="005203AD"/>
    <w:rsid w:val="0052101D"/>
    <w:rsid w:val="00521427"/>
    <w:rsid w:val="005223DB"/>
    <w:rsid w:val="00522C26"/>
    <w:rsid w:val="00522DDF"/>
    <w:rsid w:val="00522FFA"/>
    <w:rsid w:val="00524958"/>
    <w:rsid w:val="00524EC9"/>
    <w:rsid w:val="00524EFC"/>
    <w:rsid w:val="005261FB"/>
    <w:rsid w:val="00526746"/>
    <w:rsid w:val="00526AE0"/>
    <w:rsid w:val="0052726D"/>
    <w:rsid w:val="00527309"/>
    <w:rsid w:val="00533795"/>
    <w:rsid w:val="00534915"/>
    <w:rsid w:val="00534B3B"/>
    <w:rsid w:val="00536724"/>
    <w:rsid w:val="00536D89"/>
    <w:rsid w:val="00537B84"/>
    <w:rsid w:val="00541759"/>
    <w:rsid w:val="00544AAE"/>
    <w:rsid w:val="0054787F"/>
    <w:rsid w:val="00547AE6"/>
    <w:rsid w:val="00551669"/>
    <w:rsid w:val="00551F1A"/>
    <w:rsid w:val="0055256A"/>
    <w:rsid w:val="00552F4F"/>
    <w:rsid w:val="00553B4B"/>
    <w:rsid w:val="0055463D"/>
    <w:rsid w:val="00554E84"/>
    <w:rsid w:val="0055503E"/>
    <w:rsid w:val="005558A7"/>
    <w:rsid w:val="005569B5"/>
    <w:rsid w:val="00556D15"/>
    <w:rsid w:val="00560222"/>
    <w:rsid w:val="005602FC"/>
    <w:rsid w:val="0056174C"/>
    <w:rsid w:val="00562382"/>
    <w:rsid w:val="00562420"/>
    <w:rsid w:val="0056420B"/>
    <w:rsid w:val="005648FB"/>
    <w:rsid w:val="00564B25"/>
    <w:rsid w:val="00565B57"/>
    <w:rsid w:val="0056610A"/>
    <w:rsid w:val="00566FE0"/>
    <w:rsid w:val="005670C2"/>
    <w:rsid w:val="00567DC4"/>
    <w:rsid w:val="00570C67"/>
    <w:rsid w:val="00571A7C"/>
    <w:rsid w:val="00571E78"/>
    <w:rsid w:val="005723F3"/>
    <w:rsid w:val="00573683"/>
    <w:rsid w:val="00573C3F"/>
    <w:rsid w:val="00573ED5"/>
    <w:rsid w:val="005755E8"/>
    <w:rsid w:val="00575F4E"/>
    <w:rsid w:val="00575F5B"/>
    <w:rsid w:val="00576737"/>
    <w:rsid w:val="00576AB9"/>
    <w:rsid w:val="0057712E"/>
    <w:rsid w:val="00577400"/>
    <w:rsid w:val="0058124F"/>
    <w:rsid w:val="00582056"/>
    <w:rsid w:val="0058373F"/>
    <w:rsid w:val="00583E6F"/>
    <w:rsid w:val="005868E4"/>
    <w:rsid w:val="0059084A"/>
    <w:rsid w:val="005908DC"/>
    <w:rsid w:val="00590C54"/>
    <w:rsid w:val="00591173"/>
    <w:rsid w:val="0059120E"/>
    <w:rsid w:val="00591AC4"/>
    <w:rsid w:val="005926C2"/>
    <w:rsid w:val="005945FC"/>
    <w:rsid w:val="0059581C"/>
    <w:rsid w:val="00596254"/>
    <w:rsid w:val="005964E6"/>
    <w:rsid w:val="005A3734"/>
    <w:rsid w:val="005A38C9"/>
    <w:rsid w:val="005A49B2"/>
    <w:rsid w:val="005A4CBB"/>
    <w:rsid w:val="005A5CBA"/>
    <w:rsid w:val="005A6990"/>
    <w:rsid w:val="005A6AC5"/>
    <w:rsid w:val="005A7C73"/>
    <w:rsid w:val="005B0780"/>
    <w:rsid w:val="005B086B"/>
    <w:rsid w:val="005B54B5"/>
    <w:rsid w:val="005B5D0F"/>
    <w:rsid w:val="005B7167"/>
    <w:rsid w:val="005C0667"/>
    <w:rsid w:val="005C0DEF"/>
    <w:rsid w:val="005C18AD"/>
    <w:rsid w:val="005C2E5D"/>
    <w:rsid w:val="005C34E6"/>
    <w:rsid w:val="005C413C"/>
    <w:rsid w:val="005C4B44"/>
    <w:rsid w:val="005C6525"/>
    <w:rsid w:val="005C7758"/>
    <w:rsid w:val="005D020D"/>
    <w:rsid w:val="005D08DE"/>
    <w:rsid w:val="005D0AA4"/>
    <w:rsid w:val="005D0FA4"/>
    <w:rsid w:val="005D10E0"/>
    <w:rsid w:val="005D2EF4"/>
    <w:rsid w:val="005D3044"/>
    <w:rsid w:val="005D46E7"/>
    <w:rsid w:val="005D4BE1"/>
    <w:rsid w:val="005D59B2"/>
    <w:rsid w:val="005D5F09"/>
    <w:rsid w:val="005E03AF"/>
    <w:rsid w:val="005E0511"/>
    <w:rsid w:val="005E05D9"/>
    <w:rsid w:val="005E117F"/>
    <w:rsid w:val="005E512B"/>
    <w:rsid w:val="005E58C5"/>
    <w:rsid w:val="005E60AF"/>
    <w:rsid w:val="005E708D"/>
    <w:rsid w:val="005E72B6"/>
    <w:rsid w:val="005E7E23"/>
    <w:rsid w:val="005E7F4E"/>
    <w:rsid w:val="005F0917"/>
    <w:rsid w:val="005F122D"/>
    <w:rsid w:val="005F1C6A"/>
    <w:rsid w:val="005F3A5E"/>
    <w:rsid w:val="005F4B56"/>
    <w:rsid w:val="005F4B61"/>
    <w:rsid w:val="005F4CE4"/>
    <w:rsid w:val="005F5DF7"/>
    <w:rsid w:val="005F62C3"/>
    <w:rsid w:val="005F715B"/>
    <w:rsid w:val="005F7808"/>
    <w:rsid w:val="005F7A82"/>
    <w:rsid w:val="006011D4"/>
    <w:rsid w:val="006023FA"/>
    <w:rsid w:val="00602DD8"/>
    <w:rsid w:val="00603281"/>
    <w:rsid w:val="00603A39"/>
    <w:rsid w:val="0060566F"/>
    <w:rsid w:val="00605B94"/>
    <w:rsid w:val="00607533"/>
    <w:rsid w:val="00607E82"/>
    <w:rsid w:val="006108F3"/>
    <w:rsid w:val="006114CA"/>
    <w:rsid w:val="006117EC"/>
    <w:rsid w:val="00611CA3"/>
    <w:rsid w:val="00611DC3"/>
    <w:rsid w:val="00612493"/>
    <w:rsid w:val="00613ADA"/>
    <w:rsid w:val="0061455E"/>
    <w:rsid w:val="00614C3A"/>
    <w:rsid w:val="00615A6B"/>
    <w:rsid w:val="00615E43"/>
    <w:rsid w:val="0061765E"/>
    <w:rsid w:val="0061772A"/>
    <w:rsid w:val="006177C9"/>
    <w:rsid w:val="00621309"/>
    <w:rsid w:val="00622813"/>
    <w:rsid w:val="00622FA7"/>
    <w:rsid w:val="006237DF"/>
    <w:rsid w:val="00625ACE"/>
    <w:rsid w:val="00626683"/>
    <w:rsid w:val="00627557"/>
    <w:rsid w:val="006303E9"/>
    <w:rsid w:val="00630592"/>
    <w:rsid w:val="00633D3D"/>
    <w:rsid w:val="006343B1"/>
    <w:rsid w:val="006351D0"/>
    <w:rsid w:val="0063682C"/>
    <w:rsid w:val="00636B31"/>
    <w:rsid w:val="00640377"/>
    <w:rsid w:val="0064171C"/>
    <w:rsid w:val="00642C04"/>
    <w:rsid w:val="006433A3"/>
    <w:rsid w:val="00644847"/>
    <w:rsid w:val="006450CE"/>
    <w:rsid w:val="00645131"/>
    <w:rsid w:val="006451D3"/>
    <w:rsid w:val="00647298"/>
    <w:rsid w:val="00647452"/>
    <w:rsid w:val="00647598"/>
    <w:rsid w:val="006505F7"/>
    <w:rsid w:val="00651BF5"/>
    <w:rsid w:val="00651EA6"/>
    <w:rsid w:val="00652D6A"/>
    <w:rsid w:val="00654C10"/>
    <w:rsid w:val="0065634C"/>
    <w:rsid w:val="006566A2"/>
    <w:rsid w:val="00656FE7"/>
    <w:rsid w:val="00657CC1"/>
    <w:rsid w:val="00660826"/>
    <w:rsid w:val="006608D2"/>
    <w:rsid w:val="0066149F"/>
    <w:rsid w:val="00661D0C"/>
    <w:rsid w:val="006636B8"/>
    <w:rsid w:val="006636FD"/>
    <w:rsid w:val="00664AF1"/>
    <w:rsid w:val="00665235"/>
    <w:rsid w:val="00665DE7"/>
    <w:rsid w:val="006663F8"/>
    <w:rsid w:val="0066698F"/>
    <w:rsid w:val="006671FF"/>
    <w:rsid w:val="00667590"/>
    <w:rsid w:val="00671257"/>
    <w:rsid w:val="00671958"/>
    <w:rsid w:val="00671C58"/>
    <w:rsid w:val="00672CD2"/>
    <w:rsid w:val="006732BF"/>
    <w:rsid w:val="00673CF8"/>
    <w:rsid w:val="00673DD2"/>
    <w:rsid w:val="00674707"/>
    <w:rsid w:val="00674765"/>
    <w:rsid w:val="00675DA7"/>
    <w:rsid w:val="00675FA0"/>
    <w:rsid w:val="00676521"/>
    <w:rsid w:val="006806FD"/>
    <w:rsid w:val="0068279E"/>
    <w:rsid w:val="00682C97"/>
    <w:rsid w:val="00683FC3"/>
    <w:rsid w:val="00684490"/>
    <w:rsid w:val="0068635A"/>
    <w:rsid w:val="00687D4D"/>
    <w:rsid w:val="00687F07"/>
    <w:rsid w:val="00690095"/>
    <w:rsid w:val="006916BF"/>
    <w:rsid w:val="00691E81"/>
    <w:rsid w:val="00692245"/>
    <w:rsid w:val="00693EF4"/>
    <w:rsid w:val="00694794"/>
    <w:rsid w:val="00694E7E"/>
    <w:rsid w:val="00696DAA"/>
    <w:rsid w:val="00696E34"/>
    <w:rsid w:val="0069714C"/>
    <w:rsid w:val="006A0526"/>
    <w:rsid w:val="006A09B7"/>
    <w:rsid w:val="006A0C02"/>
    <w:rsid w:val="006A0F2B"/>
    <w:rsid w:val="006A16C9"/>
    <w:rsid w:val="006A2731"/>
    <w:rsid w:val="006A42E3"/>
    <w:rsid w:val="006A4609"/>
    <w:rsid w:val="006A4B1F"/>
    <w:rsid w:val="006A5681"/>
    <w:rsid w:val="006A6A58"/>
    <w:rsid w:val="006A7776"/>
    <w:rsid w:val="006B006E"/>
    <w:rsid w:val="006B0156"/>
    <w:rsid w:val="006B073B"/>
    <w:rsid w:val="006B2B5D"/>
    <w:rsid w:val="006B325D"/>
    <w:rsid w:val="006B510B"/>
    <w:rsid w:val="006B5B9C"/>
    <w:rsid w:val="006B71D2"/>
    <w:rsid w:val="006B7D85"/>
    <w:rsid w:val="006C0F23"/>
    <w:rsid w:val="006C3AE6"/>
    <w:rsid w:val="006C4141"/>
    <w:rsid w:val="006C5373"/>
    <w:rsid w:val="006C7734"/>
    <w:rsid w:val="006D109E"/>
    <w:rsid w:val="006D2136"/>
    <w:rsid w:val="006D236C"/>
    <w:rsid w:val="006D23C0"/>
    <w:rsid w:val="006D2675"/>
    <w:rsid w:val="006D2C68"/>
    <w:rsid w:val="006D3B59"/>
    <w:rsid w:val="006D45E1"/>
    <w:rsid w:val="006D4FB2"/>
    <w:rsid w:val="006D58B2"/>
    <w:rsid w:val="006E1B41"/>
    <w:rsid w:val="006E28D9"/>
    <w:rsid w:val="006E2946"/>
    <w:rsid w:val="006E29FB"/>
    <w:rsid w:val="006E2E17"/>
    <w:rsid w:val="006E3444"/>
    <w:rsid w:val="006E3A80"/>
    <w:rsid w:val="006E4025"/>
    <w:rsid w:val="006E40EE"/>
    <w:rsid w:val="006E4441"/>
    <w:rsid w:val="006E4A9D"/>
    <w:rsid w:val="006E4E50"/>
    <w:rsid w:val="006E4E87"/>
    <w:rsid w:val="006E527A"/>
    <w:rsid w:val="006E5D62"/>
    <w:rsid w:val="006E66FC"/>
    <w:rsid w:val="006F06ED"/>
    <w:rsid w:val="006F0D2C"/>
    <w:rsid w:val="006F16F1"/>
    <w:rsid w:val="006F2036"/>
    <w:rsid w:val="006F25F6"/>
    <w:rsid w:val="006F2A1D"/>
    <w:rsid w:val="006F3975"/>
    <w:rsid w:val="006F3CD3"/>
    <w:rsid w:val="006F442C"/>
    <w:rsid w:val="006F7260"/>
    <w:rsid w:val="00701B06"/>
    <w:rsid w:val="0070359D"/>
    <w:rsid w:val="0070527F"/>
    <w:rsid w:val="00705EB2"/>
    <w:rsid w:val="00706881"/>
    <w:rsid w:val="00706A7D"/>
    <w:rsid w:val="0070714A"/>
    <w:rsid w:val="00710806"/>
    <w:rsid w:val="00712960"/>
    <w:rsid w:val="00714120"/>
    <w:rsid w:val="007155E4"/>
    <w:rsid w:val="00716D5F"/>
    <w:rsid w:val="00717DE6"/>
    <w:rsid w:val="007203E9"/>
    <w:rsid w:val="00720CA0"/>
    <w:rsid w:val="00720EFA"/>
    <w:rsid w:val="00720FE4"/>
    <w:rsid w:val="00722C36"/>
    <w:rsid w:val="007231FB"/>
    <w:rsid w:val="00723905"/>
    <w:rsid w:val="00724068"/>
    <w:rsid w:val="00724D3E"/>
    <w:rsid w:val="00724EA4"/>
    <w:rsid w:val="00724F34"/>
    <w:rsid w:val="007269BB"/>
    <w:rsid w:val="00726C19"/>
    <w:rsid w:val="0073083D"/>
    <w:rsid w:val="00730D92"/>
    <w:rsid w:val="007319D7"/>
    <w:rsid w:val="00732167"/>
    <w:rsid w:val="0073225B"/>
    <w:rsid w:val="007324AB"/>
    <w:rsid w:val="00732BB0"/>
    <w:rsid w:val="00733546"/>
    <w:rsid w:val="00733617"/>
    <w:rsid w:val="00734860"/>
    <w:rsid w:val="00735106"/>
    <w:rsid w:val="00735497"/>
    <w:rsid w:val="007358C1"/>
    <w:rsid w:val="007359E7"/>
    <w:rsid w:val="007364F5"/>
    <w:rsid w:val="00737462"/>
    <w:rsid w:val="00737F74"/>
    <w:rsid w:val="00740214"/>
    <w:rsid w:val="00740364"/>
    <w:rsid w:val="0074116F"/>
    <w:rsid w:val="00741F01"/>
    <w:rsid w:val="0074221C"/>
    <w:rsid w:val="007437D7"/>
    <w:rsid w:val="00743C3C"/>
    <w:rsid w:val="00743CD4"/>
    <w:rsid w:val="00743F02"/>
    <w:rsid w:val="00743F98"/>
    <w:rsid w:val="007448D4"/>
    <w:rsid w:val="00744BE2"/>
    <w:rsid w:val="00744D47"/>
    <w:rsid w:val="00745F9F"/>
    <w:rsid w:val="007460AA"/>
    <w:rsid w:val="00746F44"/>
    <w:rsid w:val="00750D4E"/>
    <w:rsid w:val="00751681"/>
    <w:rsid w:val="00753B48"/>
    <w:rsid w:val="007543A6"/>
    <w:rsid w:val="007549C0"/>
    <w:rsid w:val="00755458"/>
    <w:rsid w:val="00755470"/>
    <w:rsid w:val="00755B1D"/>
    <w:rsid w:val="007601FF"/>
    <w:rsid w:val="00760AE7"/>
    <w:rsid w:val="00762136"/>
    <w:rsid w:val="00762FCA"/>
    <w:rsid w:val="007630A1"/>
    <w:rsid w:val="0076550E"/>
    <w:rsid w:val="00766614"/>
    <w:rsid w:val="00773929"/>
    <w:rsid w:val="00774692"/>
    <w:rsid w:val="007769BB"/>
    <w:rsid w:val="007774BE"/>
    <w:rsid w:val="00781166"/>
    <w:rsid w:val="007813CA"/>
    <w:rsid w:val="00781CB1"/>
    <w:rsid w:val="00782F44"/>
    <w:rsid w:val="00785B65"/>
    <w:rsid w:val="0078623E"/>
    <w:rsid w:val="00786D90"/>
    <w:rsid w:val="0079005A"/>
    <w:rsid w:val="00790187"/>
    <w:rsid w:val="007902CC"/>
    <w:rsid w:val="007906C1"/>
    <w:rsid w:val="007915C2"/>
    <w:rsid w:val="00791DA7"/>
    <w:rsid w:val="00792816"/>
    <w:rsid w:val="00792E43"/>
    <w:rsid w:val="00793183"/>
    <w:rsid w:val="00796251"/>
    <w:rsid w:val="007975D1"/>
    <w:rsid w:val="007A04EF"/>
    <w:rsid w:val="007A400D"/>
    <w:rsid w:val="007A431C"/>
    <w:rsid w:val="007A5508"/>
    <w:rsid w:val="007A5804"/>
    <w:rsid w:val="007A615E"/>
    <w:rsid w:val="007A738E"/>
    <w:rsid w:val="007A787F"/>
    <w:rsid w:val="007B0A72"/>
    <w:rsid w:val="007B118D"/>
    <w:rsid w:val="007B11C6"/>
    <w:rsid w:val="007B151C"/>
    <w:rsid w:val="007B20DF"/>
    <w:rsid w:val="007B229F"/>
    <w:rsid w:val="007B2C3A"/>
    <w:rsid w:val="007B406F"/>
    <w:rsid w:val="007B4824"/>
    <w:rsid w:val="007B4A78"/>
    <w:rsid w:val="007B4E28"/>
    <w:rsid w:val="007B4FCD"/>
    <w:rsid w:val="007B5096"/>
    <w:rsid w:val="007B5227"/>
    <w:rsid w:val="007B5773"/>
    <w:rsid w:val="007B6F6C"/>
    <w:rsid w:val="007B70A5"/>
    <w:rsid w:val="007B744F"/>
    <w:rsid w:val="007C03E1"/>
    <w:rsid w:val="007C0B53"/>
    <w:rsid w:val="007C1CC0"/>
    <w:rsid w:val="007C1CEA"/>
    <w:rsid w:val="007C1DB9"/>
    <w:rsid w:val="007C21F1"/>
    <w:rsid w:val="007C25A4"/>
    <w:rsid w:val="007C3229"/>
    <w:rsid w:val="007C4710"/>
    <w:rsid w:val="007C4A62"/>
    <w:rsid w:val="007C4DE6"/>
    <w:rsid w:val="007C4E2F"/>
    <w:rsid w:val="007C535B"/>
    <w:rsid w:val="007C544F"/>
    <w:rsid w:val="007C547D"/>
    <w:rsid w:val="007C5E7E"/>
    <w:rsid w:val="007C6B37"/>
    <w:rsid w:val="007C7F34"/>
    <w:rsid w:val="007D00FA"/>
    <w:rsid w:val="007D0BE3"/>
    <w:rsid w:val="007D3021"/>
    <w:rsid w:val="007D3A50"/>
    <w:rsid w:val="007D4C0C"/>
    <w:rsid w:val="007D4FF6"/>
    <w:rsid w:val="007D62EF"/>
    <w:rsid w:val="007D6F6E"/>
    <w:rsid w:val="007D74B9"/>
    <w:rsid w:val="007D7ED2"/>
    <w:rsid w:val="007E00F1"/>
    <w:rsid w:val="007E0AB1"/>
    <w:rsid w:val="007E4E74"/>
    <w:rsid w:val="007E5A64"/>
    <w:rsid w:val="007E5DE1"/>
    <w:rsid w:val="007E5F74"/>
    <w:rsid w:val="007E6C73"/>
    <w:rsid w:val="007E78A0"/>
    <w:rsid w:val="007F05F7"/>
    <w:rsid w:val="007F064A"/>
    <w:rsid w:val="007F0C20"/>
    <w:rsid w:val="007F3303"/>
    <w:rsid w:val="007F3B8B"/>
    <w:rsid w:val="007F547D"/>
    <w:rsid w:val="007F5C2D"/>
    <w:rsid w:val="007F7D82"/>
    <w:rsid w:val="00801BBA"/>
    <w:rsid w:val="00801F3D"/>
    <w:rsid w:val="0080246C"/>
    <w:rsid w:val="00804F6D"/>
    <w:rsid w:val="00805D8B"/>
    <w:rsid w:val="008065F5"/>
    <w:rsid w:val="00814618"/>
    <w:rsid w:val="0081664A"/>
    <w:rsid w:val="008169F3"/>
    <w:rsid w:val="00816CC1"/>
    <w:rsid w:val="00817055"/>
    <w:rsid w:val="00817A06"/>
    <w:rsid w:val="00817D4C"/>
    <w:rsid w:val="00817EE3"/>
    <w:rsid w:val="00821864"/>
    <w:rsid w:val="0082238E"/>
    <w:rsid w:val="0082314E"/>
    <w:rsid w:val="00823AFD"/>
    <w:rsid w:val="0082427E"/>
    <w:rsid w:val="00825B2C"/>
    <w:rsid w:val="0082705D"/>
    <w:rsid w:val="008273D6"/>
    <w:rsid w:val="00830EEC"/>
    <w:rsid w:val="00831155"/>
    <w:rsid w:val="00831640"/>
    <w:rsid w:val="00831EB5"/>
    <w:rsid w:val="00832D78"/>
    <w:rsid w:val="00833117"/>
    <w:rsid w:val="008334FF"/>
    <w:rsid w:val="008338B0"/>
    <w:rsid w:val="0083445A"/>
    <w:rsid w:val="0083562E"/>
    <w:rsid w:val="0083749B"/>
    <w:rsid w:val="00837AB3"/>
    <w:rsid w:val="00840682"/>
    <w:rsid w:val="008417FB"/>
    <w:rsid w:val="00841E6D"/>
    <w:rsid w:val="00842131"/>
    <w:rsid w:val="008426C3"/>
    <w:rsid w:val="00843C63"/>
    <w:rsid w:val="008446B0"/>
    <w:rsid w:val="00844E30"/>
    <w:rsid w:val="00846CF2"/>
    <w:rsid w:val="00850E60"/>
    <w:rsid w:val="0085146A"/>
    <w:rsid w:val="008522C7"/>
    <w:rsid w:val="00852A98"/>
    <w:rsid w:val="008534E6"/>
    <w:rsid w:val="008543EC"/>
    <w:rsid w:val="00855AC9"/>
    <w:rsid w:val="00855F6B"/>
    <w:rsid w:val="008609E2"/>
    <w:rsid w:val="00860B17"/>
    <w:rsid w:val="008612E4"/>
    <w:rsid w:val="00863BC9"/>
    <w:rsid w:val="008643B6"/>
    <w:rsid w:val="00864B09"/>
    <w:rsid w:val="008652E6"/>
    <w:rsid w:val="008672D2"/>
    <w:rsid w:val="00870FA0"/>
    <w:rsid w:val="008711D3"/>
    <w:rsid w:val="00871ACF"/>
    <w:rsid w:val="00873BE6"/>
    <w:rsid w:val="00876C9E"/>
    <w:rsid w:val="0087765D"/>
    <w:rsid w:val="00885E18"/>
    <w:rsid w:val="008863BF"/>
    <w:rsid w:val="00892AD2"/>
    <w:rsid w:val="00893273"/>
    <w:rsid w:val="00893287"/>
    <w:rsid w:val="008938E1"/>
    <w:rsid w:val="00894237"/>
    <w:rsid w:val="0089461E"/>
    <w:rsid w:val="008948A3"/>
    <w:rsid w:val="00894B1F"/>
    <w:rsid w:val="00895627"/>
    <w:rsid w:val="00897183"/>
    <w:rsid w:val="0089773D"/>
    <w:rsid w:val="00897C77"/>
    <w:rsid w:val="008A0250"/>
    <w:rsid w:val="008A0BD6"/>
    <w:rsid w:val="008A1D14"/>
    <w:rsid w:val="008A2491"/>
    <w:rsid w:val="008A2C53"/>
    <w:rsid w:val="008A2FE5"/>
    <w:rsid w:val="008A33A7"/>
    <w:rsid w:val="008A38E5"/>
    <w:rsid w:val="008A39D5"/>
    <w:rsid w:val="008A3E72"/>
    <w:rsid w:val="008A5C5A"/>
    <w:rsid w:val="008A5F42"/>
    <w:rsid w:val="008A6B26"/>
    <w:rsid w:val="008A7181"/>
    <w:rsid w:val="008B103D"/>
    <w:rsid w:val="008B1934"/>
    <w:rsid w:val="008B1E5A"/>
    <w:rsid w:val="008B2046"/>
    <w:rsid w:val="008B38AA"/>
    <w:rsid w:val="008B3FF3"/>
    <w:rsid w:val="008B58C8"/>
    <w:rsid w:val="008B67E7"/>
    <w:rsid w:val="008B79A2"/>
    <w:rsid w:val="008B7BE6"/>
    <w:rsid w:val="008B7D77"/>
    <w:rsid w:val="008C16F3"/>
    <w:rsid w:val="008C1F75"/>
    <w:rsid w:val="008C248E"/>
    <w:rsid w:val="008C3CDE"/>
    <w:rsid w:val="008C4FFC"/>
    <w:rsid w:val="008C5553"/>
    <w:rsid w:val="008C7ED1"/>
    <w:rsid w:val="008D0A6F"/>
    <w:rsid w:val="008D0F97"/>
    <w:rsid w:val="008D1885"/>
    <w:rsid w:val="008D1F34"/>
    <w:rsid w:val="008D378D"/>
    <w:rsid w:val="008D459D"/>
    <w:rsid w:val="008D46EE"/>
    <w:rsid w:val="008D4753"/>
    <w:rsid w:val="008D4F2E"/>
    <w:rsid w:val="008D5077"/>
    <w:rsid w:val="008D5AC3"/>
    <w:rsid w:val="008D7D4E"/>
    <w:rsid w:val="008E2A7F"/>
    <w:rsid w:val="008E3FCC"/>
    <w:rsid w:val="008E5612"/>
    <w:rsid w:val="008E5743"/>
    <w:rsid w:val="008E6DB1"/>
    <w:rsid w:val="008F13B7"/>
    <w:rsid w:val="008F388F"/>
    <w:rsid w:val="008F3ADC"/>
    <w:rsid w:val="008F5F67"/>
    <w:rsid w:val="008F631B"/>
    <w:rsid w:val="008F67CD"/>
    <w:rsid w:val="00900DE1"/>
    <w:rsid w:val="009010CF"/>
    <w:rsid w:val="00901281"/>
    <w:rsid w:val="00901483"/>
    <w:rsid w:val="00902939"/>
    <w:rsid w:val="00902A08"/>
    <w:rsid w:val="00905419"/>
    <w:rsid w:val="00905BBD"/>
    <w:rsid w:val="0090691C"/>
    <w:rsid w:val="00907DED"/>
    <w:rsid w:val="00911981"/>
    <w:rsid w:val="00912119"/>
    <w:rsid w:val="009126E9"/>
    <w:rsid w:val="009129A6"/>
    <w:rsid w:val="00913899"/>
    <w:rsid w:val="00913E87"/>
    <w:rsid w:val="009146D5"/>
    <w:rsid w:val="00914AE8"/>
    <w:rsid w:val="00915543"/>
    <w:rsid w:val="00915E3E"/>
    <w:rsid w:val="00917F32"/>
    <w:rsid w:val="00920A19"/>
    <w:rsid w:val="00920E70"/>
    <w:rsid w:val="00921552"/>
    <w:rsid w:val="00922CB5"/>
    <w:rsid w:val="00922CC6"/>
    <w:rsid w:val="00923D2C"/>
    <w:rsid w:val="00924B3B"/>
    <w:rsid w:val="00925CAF"/>
    <w:rsid w:val="0092608A"/>
    <w:rsid w:val="009267AE"/>
    <w:rsid w:val="009301DA"/>
    <w:rsid w:val="00931713"/>
    <w:rsid w:val="009318CF"/>
    <w:rsid w:val="00931B17"/>
    <w:rsid w:val="009324FD"/>
    <w:rsid w:val="009332E8"/>
    <w:rsid w:val="00933583"/>
    <w:rsid w:val="00933BAD"/>
    <w:rsid w:val="009349C3"/>
    <w:rsid w:val="00935D0D"/>
    <w:rsid w:val="00937302"/>
    <w:rsid w:val="00937779"/>
    <w:rsid w:val="00937927"/>
    <w:rsid w:val="009404E5"/>
    <w:rsid w:val="00940BF9"/>
    <w:rsid w:val="00942548"/>
    <w:rsid w:val="00942957"/>
    <w:rsid w:val="00943537"/>
    <w:rsid w:val="00944470"/>
    <w:rsid w:val="00945BDD"/>
    <w:rsid w:val="009466E6"/>
    <w:rsid w:val="00946B74"/>
    <w:rsid w:val="00947083"/>
    <w:rsid w:val="00947BB8"/>
    <w:rsid w:val="00947CF0"/>
    <w:rsid w:val="009505E2"/>
    <w:rsid w:val="00950863"/>
    <w:rsid w:val="009515BD"/>
    <w:rsid w:val="00951B0D"/>
    <w:rsid w:val="00952E28"/>
    <w:rsid w:val="00954004"/>
    <w:rsid w:val="009551EE"/>
    <w:rsid w:val="009559D0"/>
    <w:rsid w:val="009601EF"/>
    <w:rsid w:val="0096172C"/>
    <w:rsid w:val="00961ACD"/>
    <w:rsid w:val="00961BAF"/>
    <w:rsid w:val="0096456C"/>
    <w:rsid w:val="00964BB5"/>
    <w:rsid w:val="0096780E"/>
    <w:rsid w:val="00967853"/>
    <w:rsid w:val="00967FB3"/>
    <w:rsid w:val="009729A6"/>
    <w:rsid w:val="009729B9"/>
    <w:rsid w:val="0097310F"/>
    <w:rsid w:val="00973E2A"/>
    <w:rsid w:val="009751A0"/>
    <w:rsid w:val="00975F6F"/>
    <w:rsid w:val="00976A4A"/>
    <w:rsid w:val="0098088B"/>
    <w:rsid w:val="00982094"/>
    <w:rsid w:val="0098568D"/>
    <w:rsid w:val="00986566"/>
    <w:rsid w:val="009868CC"/>
    <w:rsid w:val="00987523"/>
    <w:rsid w:val="009875B4"/>
    <w:rsid w:val="00991174"/>
    <w:rsid w:val="00991519"/>
    <w:rsid w:val="009922D3"/>
    <w:rsid w:val="009925A4"/>
    <w:rsid w:val="00994197"/>
    <w:rsid w:val="009942E4"/>
    <w:rsid w:val="009945B6"/>
    <w:rsid w:val="00995C2B"/>
    <w:rsid w:val="00995DE9"/>
    <w:rsid w:val="009A0698"/>
    <w:rsid w:val="009A17FD"/>
    <w:rsid w:val="009A1EF3"/>
    <w:rsid w:val="009A24C9"/>
    <w:rsid w:val="009A306F"/>
    <w:rsid w:val="009A33BA"/>
    <w:rsid w:val="009A347C"/>
    <w:rsid w:val="009A3A19"/>
    <w:rsid w:val="009A7098"/>
    <w:rsid w:val="009B0719"/>
    <w:rsid w:val="009B0840"/>
    <w:rsid w:val="009B1845"/>
    <w:rsid w:val="009B2954"/>
    <w:rsid w:val="009B390D"/>
    <w:rsid w:val="009B539D"/>
    <w:rsid w:val="009B6490"/>
    <w:rsid w:val="009B73E1"/>
    <w:rsid w:val="009B7930"/>
    <w:rsid w:val="009C0F44"/>
    <w:rsid w:val="009C1496"/>
    <w:rsid w:val="009C2E8D"/>
    <w:rsid w:val="009C31D0"/>
    <w:rsid w:val="009C3741"/>
    <w:rsid w:val="009C5B09"/>
    <w:rsid w:val="009C7159"/>
    <w:rsid w:val="009C741B"/>
    <w:rsid w:val="009D05A8"/>
    <w:rsid w:val="009D0B4A"/>
    <w:rsid w:val="009D3074"/>
    <w:rsid w:val="009D377F"/>
    <w:rsid w:val="009D3AD8"/>
    <w:rsid w:val="009D53EE"/>
    <w:rsid w:val="009D5969"/>
    <w:rsid w:val="009D619B"/>
    <w:rsid w:val="009D7643"/>
    <w:rsid w:val="009D77D5"/>
    <w:rsid w:val="009E1060"/>
    <w:rsid w:val="009E13FF"/>
    <w:rsid w:val="009E183F"/>
    <w:rsid w:val="009E2DB0"/>
    <w:rsid w:val="009E3CFC"/>
    <w:rsid w:val="009E4115"/>
    <w:rsid w:val="009E4565"/>
    <w:rsid w:val="009E45C4"/>
    <w:rsid w:val="009E6241"/>
    <w:rsid w:val="009E702B"/>
    <w:rsid w:val="009E7FED"/>
    <w:rsid w:val="009F0538"/>
    <w:rsid w:val="009F1060"/>
    <w:rsid w:val="009F1802"/>
    <w:rsid w:val="009F1C95"/>
    <w:rsid w:val="009F28F6"/>
    <w:rsid w:val="009F2AEA"/>
    <w:rsid w:val="009F353F"/>
    <w:rsid w:val="009F396A"/>
    <w:rsid w:val="009F3D07"/>
    <w:rsid w:val="009F4526"/>
    <w:rsid w:val="009F4EF7"/>
    <w:rsid w:val="009F689B"/>
    <w:rsid w:val="009F6B42"/>
    <w:rsid w:val="009F76AA"/>
    <w:rsid w:val="00A0169F"/>
    <w:rsid w:val="00A03A39"/>
    <w:rsid w:val="00A03B56"/>
    <w:rsid w:val="00A04A60"/>
    <w:rsid w:val="00A05341"/>
    <w:rsid w:val="00A05BBC"/>
    <w:rsid w:val="00A07D05"/>
    <w:rsid w:val="00A1062A"/>
    <w:rsid w:val="00A10C51"/>
    <w:rsid w:val="00A13990"/>
    <w:rsid w:val="00A151D0"/>
    <w:rsid w:val="00A15653"/>
    <w:rsid w:val="00A16687"/>
    <w:rsid w:val="00A16D01"/>
    <w:rsid w:val="00A16DBA"/>
    <w:rsid w:val="00A17796"/>
    <w:rsid w:val="00A17A98"/>
    <w:rsid w:val="00A20046"/>
    <w:rsid w:val="00A201E2"/>
    <w:rsid w:val="00A203EA"/>
    <w:rsid w:val="00A20AD8"/>
    <w:rsid w:val="00A21371"/>
    <w:rsid w:val="00A220D0"/>
    <w:rsid w:val="00A23001"/>
    <w:rsid w:val="00A24004"/>
    <w:rsid w:val="00A24734"/>
    <w:rsid w:val="00A247CF"/>
    <w:rsid w:val="00A25B36"/>
    <w:rsid w:val="00A27184"/>
    <w:rsid w:val="00A30460"/>
    <w:rsid w:val="00A30C3B"/>
    <w:rsid w:val="00A32C72"/>
    <w:rsid w:val="00A32E1E"/>
    <w:rsid w:val="00A3314A"/>
    <w:rsid w:val="00A33633"/>
    <w:rsid w:val="00A33712"/>
    <w:rsid w:val="00A339A1"/>
    <w:rsid w:val="00A33D11"/>
    <w:rsid w:val="00A33DEF"/>
    <w:rsid w:val="00A37FBC"/>
    <w:rsid w:val="00A401B0"/>
    <w:rsid w:val="00A4384D"/>
    <w:rsid w:val="00A4437F"/>
    <w:rsid w:val="00A44F37"/>
    <w:rsid w:val="00A453F2"/>
    <w:rsid w:val="00A4597C"/>
    <w:rsid w:val="00A4644D"/>
    <w:rsid w:val="00A47646"/>
    <w:rsid w:val="00A511CB"/>
    <w:rsid w:val="00A51289"/>
    <w:rsid w:val="00A518E2"/>
    <w:rsid w:val="00A52479"/>
    <w:rsid w:val="00A52A1A"/>
    <w:rsid w:val="00A534CD"/>
    <w:rsid w:val="00A53BE6"/>
    <w:rsid w:val="00A5431B"/>
    <w:rsid w:val="00A55270"/>
    <w:rsid w:val="00A558A9"/>
    <w:rsid w:val="00A55B49"/>
    <w:rsid w:val="00A55EF5"/>
    <w:rsid w:val="00A5612E"/>
    <w:rsid w:val="00A56581"/>
    <w:rsid w:val="00A56C9B"/>
    <w:rsid w:val="00A576BE"/>
    <w:rsid w:val="00A6015E"/>
    <w:rsid w:val="00A61AB1"/>
    <w:rsid w:val="00A63E07"/>
    <w:rsid w:val="00A66881"/>
    <w:rsid w:val="00A66F92"/>
    <w:rsid w:val="00A67890"/>
    <w:rsid w:val="00A70672"/>
    <w:rsid w:val="00A71C2B"/>
    <w:rsid w:val="00A72391"/>
    <w:rsid w:val="00A73F04"/>
    <w:rsid w:val="00A7422C"/>
    <w:rsid w:val="00A7700A"/>
    <w:rsid w:val="00A77D15"/>
    <w:rsid w:val="00A77EE9"/>
    <w:rsid w:val="00A802BC"/>
    <w:rsid w:val="00A80411"/>
    <w:rsid w:val="00A8186B"/>
    <w:rsid w:val="00A81F9A"/>
    <w:rsid w:val="00A82D59"/>
    <w:rsid w:val="00A833A6"/>
    <w:rsid w:val="00A83564"/>
    <w:rsid w:val="00A8490B"/>
    <w:rsid w:val="00A86FE2"/>
    <w:rsid w:val="00A87595"/>
    <w:rsid w:val="00A87A60"/>
    <w:rsid w:val="00A908FE"/>
    <w:rsid w:val="00A90E65"/>
    <w:rsid w:val="00A915DA"/>
    <w:rsid w:val="00A92D4A"/>
    <w:rsid w:val="00A93770"/>
    <w:rsid w:val="00A94000"/>
    <w:rsid w:val="00A950E5"/>
    <w:rsid w:val="00A95BF6"/>
    <w:rsid w:val="00A965F9"/>
    <w:rsid w:val="00A96691"/>
    <w:rsid w:val="00A96C09"/>
    <w:rsid w:val="00AA04FF"/>
    <w:rsid w:val="00AA14C8"/>
    <w:rsid w:val="00AA25EF"/>
    <w:rsid w:val="00AA2A2A"/>
    <w:rsid w:val="00AA3131"/>
    <w:rsid w:val="00AA3159"/>
    <w:rsid w:val="00AA3ECC"/>
    <w:rsid w:val="00AA441B"/>
    <w:rsid w:val="00AA46CB"/>
    <w:rsid w:val="00AA5221"/>
    <w:rsid w:val="00AA551E"/>
    <w:rsid w:val="00AA5741"/>
    <w:rsid w:val="00AA774A"/>
    <w:rsid w:val="00AB049E"/>
    <w:rsid w:val="00AB0D86"/>
    <w:rsid w:val="00AB0E4A"/>
    <w:rsid w:val="00AB18D3"/>
    <w:rsid w:val="00AB28A5"/>
    <w:rsid w:val="00AB2FE5"/>
    <w:rsid w:val="00AB41A3"/>
    <w:rsid w:val="00AB4469"/>
    <w:rsid w:val="00AB51B7"/>
    <w:rsid w:val="00AB54BF"/>
    <w:rsid w:val="00AB60A3"/>
    <w:rsid w:val="00AB6FE0"/>
    <w:rsid w:val="00AB7A4A"/>
    <w:rsid w:val="00AC1EC0"/>
    <w:rsid w:val="00AC35BE"/>
    <w:rsid w:val="00AC4A9D"/>
    <w:rsid w:val="00AC4F27"/>
    <w:rsid w:val="00AC69E8"/>
    <w:rsid w:val="00AD1C01"/>
    <w:rsid w:val="00AD304B"/>
    <w:rsid w:val="00AD3E85"/>
    <w:rsid w:val="00AD5168"/>
    <w:rsid w:val="00AD618A"/>
    <w:rsid w:val="00AD6AD5"/>
    <w:rsid w:val="00AD7C6E"/>
    <w:rsid w:val="00AD7C9F"/>
    <w:rsid w:val="00AE0437"/>
    <w:rsid w:val="00AE0D6E"/>
    <w:rsid w:val="00AE0E3B"/>
    <w:rsid w:val="00AE0F06"/>
    <w:rsid w:val="00AE1099"/>
    <w:rsid w:val="00AE1BD4"/>
    <w:rsid w:val="00AE333E"/>
    <w:rsid w:val="00AE37D5"/>
    <w:rsid w:val="00AE4D79"/>
    <w:rsid w:val="00AE5B69"/>
    <w:rsid w:val="00AE63E9"/>
    <w:rsid w:val="00AE6A5B"/>
    <w:rsid w:val="00AE7F58"/>
    <w:rsid w:val="00AE7FDA"/>
    <w:rsid w:val="00AF008F"/>
    <w:rsid w:val="00AF0C09"/>
    <w:rsid w:val="00AF318F"/>
    <w:rsid w:val="00AF325F"/>
    <w:rsid w:val="00AF47BA"/>
    <w:rsid w:val="00AF5B6D"/>
    <w:rsid w:val="00AF6D5C"/>
    <w:rsid w:val="00AF6ED3"/>
    <w:rsid w:val="00AF72A3"/>
    <w:rsid w:val="00AF72AC"/>
    <w:rsid w:val="00AF7D5D"/>
    <w:rsid w:val="00B01169"/>
    <w:rsid w:val="00B03D22"/>
    <w:rsid w:val="00B0432F"/>
    <w:rsid w:val="00B05B09"/>
    <w:rsid w:val="00B07514"/>
    <w:rsid w:val="00B07800"/>
    <w:rsid w:val="00B105D1"/>
    <w:rsid w:val="00B141E8"/>
    <w:rsid w:val="00B148D0"/>
    <w:rsid w:val="00B148EF"/>
    <w:rsid w:val="00B14DFB"/>
    <w:rsid w:val="00B158EF"/>
    <w:rsid w:val="00B1743E"/>
    <w:rsid w:val="00B17D8C"/>
    <w:rsid w:val="00B201BE"/>
    <w:rsid w:val="00B202EA"/>
    <w:rsid w:val="00B20A1D"/>
    <w:rsid w:val="00B21B70"/>
    <w:rsid w:val="00B22454"/>
    <w:rsid w:val="00B242CE"/>
    <w:rsid w:val="00B2498D"/>
    <w:rsid w:val="00B25652"/>
    <w:rsid w:val="00B25CF4"/>
    <w:rsid w:val="00B263DB"/>
    <w:rsid w:val="00B26F65"/>
    <w:rsid w:val="00B271D1"/>
    <w:rsid w:val="00B30036"/>
    <w:rsid w:val="00B30318"/>
    <w:rsid w:val="00B3063A"/>
    <w:rsid w:val="00B32825"/>
    <w:rsid w:val="00B32A22"/>
    <w:rsid w:val="00B33D00"/>
    <w:rsid w:val="00B3431B"/>
    <w:rsid w:val="00B355B1"/>
    <w:rsid w:val="00B36298"/>
    <w:rsid w:val="00B37B07"/>
    <w:rsid w:val="00B37F7C"/>
    <w:rsid w:val="00B40A04"/>
    <w:rsid w:val="00B40C3E"/>
    <w:rsid w:val="00B4100F"/>
    <w:rsid w:val="00B426D0"/>
    <w:rsid w:val="00B42B59"/>
    <w:rsid w:val="00B42F18"/>
    <w:rsid w:val="00B448D9"/>
    <w:rsid w:val="00B455ED"/>
    <w:rsid w:val="00B47845"/>
    <w:rsid w:val="00B47FBE"/>
    <w:rsid w:val="00B51B29"/>
    <w:rsid w:val="00B54763"/>
    <w:rsid w:val="00B55464"/>
    <w:rsid w:val="00B57306"/>
    <w:rsid w:val="00B602CF"/>
    <w:rsid w:val="00B603F0"/>
    <w:rsid w:val="00B616E2"/>
    <w:rsid w:val="00B61B12"/>
    <w:rsid w:val="00B6235A"/>
    <w:rsid w:val="00B63F6E"/>
    <w:rsid w:val="00B647F0"/>
    <w:rsid w:val="00B652DB"/>
    <w:rsid w:val="00B6556B"/>
    <w:rsid w:val="00B65A3A"/>
    <w:rsid w:val="00B66874"/>
    <w:rsid w:val="00B673AD"/>
    <w:rsid w:val="00B6748B"/>
    <w:rsid w:val="00B67CA9"/>
    <w:rsid w:val="00B70260"/>
    <w:rsid w:val="00B725C0"/>
    <w:rsid w:val="00B725D5"/>
    <w:rsid w:val="00B75E55"/>
    <w:rsid w:val="00B8010E"/>
    <w:rsid w:val="00B80440"/>
    <w:rsid w:val="00B80810"/>
    <w:rsid w:val="00B83E31"/>
    <w:rsid w:val="00B841CD"/>
    <w:rsid w:val="00B848C5"/>
    <w:rsid w:val="00B85576"/>
    <w:rsid w:val="00B86117"/>
    <w:rsid w:val="00B8659E"/>
    <w:rsid w:val="00B871B8"/>
    <w:rsid w:val="00B87C3B"/>
    <w:rsid w:val="00B90DC4"/>
    <w:rsid w:val="00B90F78"/>
    <w:rsid w:val="00B916D5"/>
    <w:rsid w:val="00B918A2"/>
    <w:rsid w:val="00B9242A"/>
    <w:rsid w:val="00B92A0C"/>
    <w:rsid w:val="00B93A70"/>
    <w:rsid w:val="00B93AF8"/>
    <w:rsid w:val="00B95E93"/>
    <w:rsid w:val="00B96DD9"/>
    <w:rsid w:val="00B97186"/>
    <w:rsid w:val="00BA08F9"/>
    <w:rsid w:val="00BA233B"/>
    <w:rsid w:val="00BA29EE"/>
    <w:rsid w:val="00BA4EA8"/>
    <w:rsid w:val="00BA56BB"/>
    <w:rsid w:val="00BA6560"/>
    <w:rsid w:val="00BA6715"/>
    <w:rsid w:val="00BA69F3"/>
    <w:rsid w:val="00BA7355"/>
    <w:rsid w:val="00BA7845"/>
    <w:rsid w:val="00BB0B26"/>
    <w:rsid w:val="00BB27A6"/>
    <w:rsid w:val="00BB31E2"/>
    <w:rsid w:val="00BB3BD5"/>
    <w:rsid w:val="00BB6307"/>
    <w:rsid w:val="00BC0D4F"/>
    <w:rsid w:val="00BC1FA7"/>
    <w:rsid w:val="00BC20DA"/>
    <w:rsid w:val="00BC39D4"/>
    <w:rsid w:val="00BC3F2F"/>
    <w:rsid w:val="00BC4580"/>
    <w:rsid w:val="00BC490D"/>
    <w:rsid w:val="00BC4EBE"/>
    <w:rsid w:val="00BC4EEF"/>
    <w:rsid w:val="00BC726D"/>
    <w:rsid w:val="00BC727C"/>
    <w:rsid w:val="00BC7513"/>
    <w:rsid w:val="00BD01E9"/>
    <w:rsid w:val="00BD08D7"/>
    <w:rsid w:val="00BD14FF"/>
    <w:rsid w:val="00BD1B09"/>
    <w:rsid w:val="00BD254C"/>
    <w:rsid w:val="00BD30BF"/>
    <w:rsid w:val="00BD3802"/>
    <w:rsid w:val="00BD3A1E"/>
    <w:rsid w:val="00BD477E"/>
    <w:rsid w:val="00BD62BB"/>
    <w:rsid w:val="00BD630B"/>
    <w:rsid w:val="00BD73E6"/>
    <w:rsid w:val="00BD7C90"/>
    <w:rsid w:val="00BD7F04"/>
    <w:rsid w:val="00BE25CD"/>
    <w:rsid w:val="00BE4226"/>
    <w:rsid w:val="00BE461A"/>
    <w:rsid w:val="00BE6B89"/>
    <w:rsid w:val="00BE7F83"/>
    <w:rsid w:val="00BF03F7"/>
    <w:rsid w:val="00BF0462"/>
    <w:rsid w:val="00BF0559"/>
    <w:rsid w:val="00BF081E"/>
    <w:rsid w:val="00BF0BAD"/>
    <w:rsid w:val="00BF167F"/>
    <w:rsid w:val="00BF1B44"/>
    <w:rsid w:val="00BF2F9B"/>
    <w:rsid w:val="00BF6581"/>
    <w:rsid w:val="00BF6B5D"/>
    <w:rsid w:val="00BF6FBA"/>
    <w:rsid w:val="00C009EE"/>
    <w:rsid w:val="00C020D7"/>
    <w:rsid w:val="00C0245B"/>
    <w:rsid w:val="00C03770"/>
    <w:rsid w:val="00C0383B"/>
    <w:rsid w:val="00C03FD5"/>
    <w:rsid w:val="00C04780"/>
    <w:rsid w:val="00C053D8"/>
    <w:rsid w:val="00C05F1E"/>
    <w:rsid w:val="00C06156"/>
    <w:rsid w:val="00C06F59"/>
    <w:rsid w:val="00C1182B"/>
    <w:rsid w:val="00C11979"/>
    <w:rsid w:val="00C12C2C"/>
    <w:rsid w:val="00C13B5A"/>
    <w:rsid w:val="00C16771"/>
    <w:rsid w:val="00C16FA1"/>
    <w:rsid w:val="00C178A8"/>
    <w:rsid w:val="00C2341F"/>
    <w:rsid w:val="00C23B4E"/>
    <w:rsid w:val="00C25082"/>
    <w:rsid w:val="00C27C02"/>
    <w:rsid w:val="00C27F49"/>
    <w:rsid w:val="00C32B57"/>
    <w:rsid w:val="00C35044"/>
    <w:rsid w:val="00C40663"/>
    <w:rsid w:val="00C4115C"/>
    <w:rsid w:val="00C426C5"/>
    <w:rsid w:val="00C443C8"/>
    <w:rsid w:val="00C453E0"/>
    <w:rsid w:val="00C45D17"/>
    <w:rsid w:val="00C462CC"/>
    <w:rsid w:val="00C4651C"/>
    <w:rsid w:val="00C47500"/>
    <w:rsid w:val="00C51686"/>
    <w:rsid w:val="00C532D1"/>
    <w:rsid w:val="00C55250"/>
    <w:rsid w:val="00C5675F"/>
    <w:rsid w:val="00C57BCE"/>
    <w:rsid w:val="00C60FBA"/>
    <w:rsid w:val="00C6101B"/>
    <w:rsid w:val="00C61160"/>
    <w:rsid w:val="00C613E1"/>
    <w:rsid w:val="00C61D7E"/>
    <w:rsid w:val="00C62009"/>
    <w:rsid w:val="00C62DF5"/>
    <w:rsid w:val="00C62E78"/>
    <w:rsid w:val="00C647B4"/>
    <w:rsid w:val="00C652E6"/>
    <w:rsid w:val="00C668D8"/>
    <w:rsid w:val="00C70305"/>
    <w:rsid w:val="00C70816"/>
    <w:rsid w:val="00C70C60"/>
    <w:rsid w:val="00C70FDC"/>
    <w:rsid w:val="00C71331"/>
    <w:rsid w:val="00C71689"/>
    <w:rsid w:val="00C71733"/>
    <w:rsid w:val="00C719DD"/>
    <w:rsid w:val="00C75241"/>
    <w:rsid w:val="00C75879"/>
    <w:rsid w:val="00C7795F"/>
    <w:rsid w:val="00C77AFF"/>
    <w:rsid w:val="00C805CD"/>
    <w:rsid w:val="00C80A59"/>
    <w:rsid w:val="00C816C5"/>
    <w:rsid w:val="00C824C6"/>
    <w:rsid w:val="00C830C0"/>
    <w:rsid w:val="00C856D7"/>
    <w:rsid w:val="00C86B35"/>
    <w:rsid w:val="00C86CE1"/>
    <w:rsid w:val="00C87347"/>
    <w:rsid w:val="00C8772A"/>
    <w:rsid w:val="00C90854"/>
    <w:rsid w:val="00C90BF6"/>
    <w:rsid w:val="00C90C1F"/>
    <w:rsid w:val="00C94DBB"/>
    <w:rsid w:val="00C95309"/>
    <w:rsid w:val="00C95FB6"/>
    <w:rsid w:val="00C964F4"/>
    <w:rsid w:val="00C97763"/>
    <w:rsid w:val="00C97C2E"/>
    <w:rsid w:val="00C97E96"/>
    <w:rsid w:val="00CA0A93"/>
    <w:rsid w:val="00CA2122"/>
    <w:rsid w:val="00CA25F8"/>
    <w:rsid w:val="00CA3DB1"/>
    <w:rsid w:val="00CA6607"/>
    <w:rsid w:val="00CB0687"/>
    <w:rsid w:val="00CB0F39"/>
    <w:rsid w:val="00CB1352"/>
    <w:rsid w:val="00CB1BC9"/>
    <w:rsid w:val="00CB289C"/>
    <w:rsid w:val="00CB2FDC"/>
    <w:rsid w:val="00CB364B"/>
    <w:rsid w:val="00CB3C3B"/>
    <w:rsid w:val="00CB4053"/>
    <w:rsid w:val="00CB5108"/>
    <w:rsid w:val="00CB7F48"/>
    <w:rsid w:val="00CC0ACE"/>
    <w:rsid w:val="00CC3129"/>
    <w:rsid w:val="00CC54E9"/>
    <w:rsid w:val="00CC6668"/>
    <w:rsid w:val="00CC69D7"/>
    <w:rsid w:val="00CC79BA"/>
    <w:rsid w:val="00CD243D"/>
    <w:rsid w:val="00CD26CF"/>
    <w:rsid w:val="00CD2EE8"/>
    <w:rsid w:val="00CD382B"/>
    <w:rsid w:val="00CD3B23"/>
    <w:rsid w:val="00CD525D"/>
    <w:rsid w:val="00CD5E5D"/>
    <w:rsid w:val="00CE02AF"/>
    <w:rsid w:val="00CE02D2"/>
    <w:rsid w:val="00CE05B9"/>
    <w:rsid w:val="00CE0CAB"/>
    <w:rsid w:val="00CE1201"/>
    <w:rsid w:val="00CE145B"/>
    <w:rsid w:val="00CE27CF"/>
    <w:rsid w:val="00CE42D6"/>
    <w:rsid w:val="00CE60B3"/>
    <w:rsid w:val="00CE7F48"/>
    <w:rsid w:val="00CF1F79"/>
    <w:rsid w:val="00CF3A8F"/>
    <w:rsid w:val="00CF404F"/>
    <w:rsid w:val="00CF4111"/>
    <w:rsid w:val="00CF46C1"/>
    <w:rsid w:val="00CF4F7F"/>
    <w:rsid w:val="00CF5F7F"/>
    <w:rsid w:val="00CF7166"/>
    <w:rsid w:val="00CF7FCD"/>
    <w:rsid w:val="00D00C8B"/>
    <w:rsid w:val="00D01E03"/>
    <w:rsid w:val="00D01F31"/>
    <w:rsid w:val="00D0262A"/>
    <w:rsid w:val="00D02D0A"/>
    <w:rsid w:val="00D03337"/>
    <w:rsid w:val="00D03D1F"/>
    <w:rsid w:val="00D04404"/>
    <w:rsid w:val="00D05FE9"/>
    <w:rsid w:val="00D06394"/>
    <w:rsid w:val="00D06C11"/>
    <w:rsid w:val="00D07D84"/>
    <w:rsid w:val="00D07EED"/>
    <w:rsid w:val="00D105E9"/>
    <w:rsid w:val="00D12EA0"/>
    <w:rsid w:val="00D145D2"/>
    <w:rsid w:val="00D15756"/>
    <w:rsid w:val="00D15AC1"/>
    <w:rsid w:val="00D1775E"/>
    <w:rsid w:val="00D20A6A"/>
    <w:rsid w:val="00D21E92"/>
    <w:rsid w:val="00D22BF7"/>
    <w:rsid w:val="00D23A77"/>
    <w:rsid w:val="00D246BE"/>
    <w:rsid w:val="00D2498C"/>
    <w:rsid w:val="00D24B23"/>
    <w:rsid w:val="00D25BF9"/>
    <w:rsid w:val="00D30C86"/>
    <w:rsid w:val="00D31A1D"/>
    <w:rsid w:val="00D31AC1"/>
    <w:rsid w:val="00D32B4D"/>
    <w:rsid w:val="00D3483A"/>
    <w:rsid w:val="00D356FE"/>
    <w:rsid w:val="00D37225"/>
    <w:rsid w:val="00D40429"/>
    <w:rsid w:val="00D40B5C"/>
    <w:rsid w:val="00D41107"/>
    <w:rsid w:val="00D416B8"/>
    <w:rsid w:val="00D44561"/>
    <w:rsid w:val="00D44817"/>
    <w:rsid w:val="00D45C5B"/>
    <w:rsid w:val="00D46A83"/>
    <w:rsid w:val="00D46F39"/>
    <w:rsid w:val="00D47205"/>
    <w:rsid w:val="00D478D0"/>
    <w:rsid w:val="00D527BE"/>
    <w:rsid w:val="00D533EC"/>
    <w:rsid w:val="00D543CA"/>
    <w:rsid w:val="00D54BE4"/>
    <w:rsid w:val="00D55221"/>
    <w:rsid w:val="00D5596D"/>
    <w:rsid w:val="00D55ACC"/>
    <w:rsid w:val="00D56F19"/>
    <w:rsid w:val="00D57851"/>
    <w:rsid w:val="00D6101C"/>
    <w:rsid w:val="00D61167"/>
    <w:rsid w:val="00D62335"/>
    <w:rsid w:val="00D62CAB"/>
    <w:rsid w:val="00D63DA8"/>
    <w:rsid w:val="00D642A7"/>
    <w:rsid w:val="00D64C94"/>
    <w:rsid w:val="00D65146"/>
    <w:rsid w:val="00D661F6"/>
    <w:rsid w:val="00D674CC"/>
    <w:rsid w:val="00D67D4E"/>
    <w:rsid w:val="00D70571"/>
    <w:rsid w:val="00D71239"/>
    <w:rsid w:val="00D7213F"/>
    <w:rsid w:val="00D72B37"/>
    <w:rsid w:val="00D74F00"/>
    <w:rsid w:val="00D7549D"/>
    <w:rsid w:val="00D75DEA"/>
    <w:rsid w:val="00D76678"/>
    <w:rsid w:val="00D76BE3"/>
    <w:rsid w:val="00D80CBE"/>
    <w:rsid w:val="00D80F64"/>
    <w:rsid w:val="00D812F2"/>
    <w:rsid w:val="00D81839"/>
    <w:rsid w:val="00D82E61"/>
    <w:rsid w:val="00D830BD"/>
    <w:rsid w:val="00D831F8"/>
    <w:rsid w:val="00D84259"/>
    <w:rsid w:val="00D8500E"/>
    <w:rsid w:val="00D85C6F"/>
    <w:rsid w:val="00D87049"/>
    <w:rsid w:val="00D87328"/>
    <w:rsid w:val="00D8777E"/>
    <w:rsid w:val="00D87E7B"/>
    <w:rsid w:val="00D90BE5"/>
    <w:rsid w:val="00D91EA6"/>
    <w:rsid w:val="00D9209D"/>
    <w:rsid w:val="00D92E60"/>
    <w:rsid w:val="00D94163"/>
    <w:rsid w:val="00D944B1"/>
    <w:rsid w:val="00D96053"/>
    <w:rsid w:val="00DA06FF"/>
    <w:rsid w:val="00DA1261"/>
    <w:rsid w:val="00DA1EB6"/>
    <w:rsid w:val="00DA356A"/>
    <w:rsid w:val="00DA48AA"/>
    <w:rsid w:val="00DA4D5D"/>
    <w:rsid w:val="00DA5D9E"/>
    <w:rsid w:val="00DA645A"/>
    <w:rsid w:val="00DA7A20"/>
    <w:rsid w:val="00DB0472"/>
    <w:rsid w:val="00DB0550"/>
    <w:rsid w:val="00DB0A8D"/>
    <w:rsid w:val="00DB1078"/>
    <w:rsid w:val="00DB1F5C"/>
    <w:rsid w:val="00DB24D9"/>
    <w:rsid w:val="00DC0EEC"/>
    <w:rsid w:val="00DC1FA3"/>
    <w:rsid w:val="00DC2AB8"/>
    <w:rsid w:val="00DC2BD5"/>
    <w:rsid w:val="00DC35EB"/>
    <w:rsid w:val="00DC3C84"/>
    <w:rsid w:val="00DC3E48"/>
    <w:rsid w:val="00DC4455"/>
    <w:rsid w:val="00DC4ABF"/>
    <w:rsid w:val="00DC555C"/>
    <w:rsid w:val="00DC5A5C"/>
    <w:rsid w:val="00DC622E"/>
    <w:rsid w:val="00DC76FF"/>
    <w:rsid w:val="00DD1D60"/>
    <w:rsid w:val="00DD304F"/>
    <w:rsid w:val="00DD3F5E"/>
    <w:rsid w:val="00DD3F65"/>
    <w:rsid w:val="00DD4272"/>
    <w:rsid w:val="00DD43E3"/>
    <w:rsid w:val="00DD667B"/>
    <w:rsid w:val="00DD6D4D"/>
    <w:rsid w:val="00DD71C8"/>
    <w:rsid w:val="00DE05AC"/>
    <w:rsid w:val="00DE0FAF"/>
    <w:rsid w:val="00DE3447"/>
    <w:rsid w:val="00DE4B06"/>
    <w:rsid w:val="00DE7D79"/>
    <w:rsid w:val="00DF016B"/>
    <w:rsid w:val="00DF03F9"/>
    <w:rsid w:val="00DF0541"/>
    <w:rsid w:val="00DF0A96"/>
    <w:rsid w:val="00DF2EA1"/>
    <w:rsid w:val="00DF39E5"/>
    <w:rsid w:val="00DF3B71"/>
    <w:rsid w:val="00DF3E3E"/>
    <w:rsid w:val="00DF6573"/>
    <w:rsid w:val="00DF776D"/>
    <w:rsid w:val="00DF789E"/>
    <w:rsid w:val="00E007AF"/>
    <w:rsid w:val="00E00919"/>
    <w:rsid w:val="00E01033"/>
    <w:rsid w:val="00E0104D"/>
    <w:rsid w:val="00E01B13"/>
    <w:rsid w:val="00E01E63"/>
    <w:rsid w:val="00E02B68"/>
    <w:rsid w:val="00E032C8"/>
    <w:rsid w:val="00E03664"/>
    <w:rsid w:val="00E04206"/>
    <w:rsid w:val="00E04CBC"/>
    <w:rsid w:val="00E055DB"/>
    <w:rsid w:val="00E06A10"/>
    <w:rsid w:val="00E1020B"/>
    <w:rsid w:val="00E10D0D"/>
    <w:rsid w:val="00E11134"/>
    <w:rsid w:val="00E11BAA"/>
    <w:rsid w:val="00E11D07"/>
    <w:rsid w:val="00E13A84"/>
    <w:rsid w:val="00E13EDF"/>
    <w:rsid w:val="00E149B0"/>
    <w:rsid w:val="00E15142"/>
    <w:rsid w:val="00E1583E"/>
    <w:rsid w:val="00E15952"/>
    <w:rsid w:val="00E160AA"/>
    <w:rsid w:val="00E16681"/>
    <w:rsid w:val="00E173F0"/>
    <w:rsid w:val="00E2057C"/>
    <w:rsid w:val="00E21418"/>
    <w:rsid w:val="00E222D6"/>
    <w:rsid w:val="00E2327B"/>
    <w:rsid w:val="00E2381D"/>
    <w:rsid w:val="00E241E1"/>
    <w:rsid w:val="00E246AB"/>
    <w:rsid w:val="00E2617B"/>
    <w:rsid w:val="00E27104"/>
    <w:rsid w:val="00E27C29"/>
    <w:rsid w:val="00E302D3"/>
    <w:rsid w:val="00E308D6"/>
    <w:rsid w:val="00E30A4B"/>
    <w:rsid w:val="00E30E59"/>
    <w:rsid w:val="00E324C4"/>
    <w:rsid w:val="00E33B0B"/>
    <w:rsid w:val="00E34C57"/>
    <w:rsid w:val="00E35078"/>
    <w:rsid w:val="00E370FF"/>
    <w:rsid w:val="00E40AFA"/>
    <w:rsid w:val="00E416E1"/>
    <w:rsid w:val="00E43168"/>
    <w:rsid w:val="00E43300"/>
    <w:rsid w:val="00E4386C"/>
    <w:rsid w:val="00E44451"/>
    <w:rsid w:val="00E451AB"/>
    <w:rsid w:val="00E4624F"/>
    <w:rsid w:val="00E46EBF"/>
    <w:rsid w:val="00E500C8"/>
    <w:rsid w:val="00E507B6"/>
    <w:rsid w:val="00E50EEB"/>
    <w:rsid w:val="00E51134"/>
    <w:rsid w:val="00E5146C"/>
    <w:rsid w:val="00E523DE"/>
    <w:rsid w:val="00E524A1"/>
    <w:rsid w:val="00E52716"/>
    <w:rsid w:val="00E527B5"/>
    <w:rsid w:val="00E53BE0"/>
    <w:rsid w:val="00E54DC5"/>
    <w:rsid w:val="00E55DC6"/>
    <w:rsid w:val="00E567C5"/>
    <w:rsid w:val="00E57B87"/>
    <w:rsid w:val="00E57DA8"/>
    <w:rsid w:val="00E6006D"/>
    <w:rsid w:val="00E61282"/>
    <w:rsid w:val="00E612D8"/>
    <w:rsid w:val="00E61725"/>
    <w:rsid w:val="00E61AF8"/>
    <w:rsid w:val="00E61FB6"/>
    <w:rsid w:val="00E624BC"/>
    <w:rsid w:val="00E627F9"/>
    <w:rsid w:val="00E629AE"/>
    <w:rsid w:val="00E631F9"/>
    <w:rsid w:val="00E64B53"/>
    <w:rsid w:val="00E673F2"/>
    <w:rsid w:val="00E67717"/>
    <w:rsid w:val="00E67A09"/>
    <w:rsid w:val="00E67D98"/>
    <w:rsid w:val="00E7010D"/>
    <w:rsid w:val="00E717EC"/>
    <w:rsid w:val="00E71A0A"/>
    <w:rsid w:val="00E71ADC"/>
    <w:rsid w:val="00E71EBB"/>
    <w:rsid w:val="00E72F56"/>
    <w:rsid w:val="00E736F4"/>
    <w:rsid w:val="00E73D3B"/>
    <w:rsid w:val="00E74B94"/>
    <w:rsid w:val="00E76AC3"/>
    <w:rsid w:val="00E8087C"/>
    <w:rsid w:val="00E80D56"/>
    <w:rsid w:val="00E81937"/>
    <w:rsid w:val="00E81D0E"/>
    <w:rsid w:val="00E81EA9"/>
    <w:rsid w:val="00E83633"/>
    <w:rsid w:val="00E84C0E"/>
    <w:rsid w:val="00E86BAE"/>
    <w:rsid w:val="00E87A30"/>
    <w:rsid w:val="00E91A74"/>
    <w:rsid w:val="00E91D75"/>
    <w:rsid w:val="00E91F78"/>
    <w:rsid w:val="00E92D11"/>
    <w:rsid w:val="00E931BA"/>
    <w:rsid w:val="00E93F3B"/>
    <w:rsid w:val="00E93F94"/>
    <w:rsid w:val="00E954BB"/>
    <w:rsid w:val="00E956A1"/>
    <w:rsid w:val="00E95CC4"/>
    <w:rsid w:val="00E96A9D"/>
    <w:rsid w:val="00E9773A"/>
    <w:rsid w:val="00EA1210"/>
    <w:rsid w:val="00EA1848"/>
    <w:rsid w:val="00EA2E11"/>
    <w:rsid w:val="00EA36A0"/>
    <w:rsid w:val="00EA4196"/>
    <w:rsid w:val="00EA464F"/>
    <w:rsid w:val="00EA7E47"/>
    <w:rsid w:val="00EB06DE"/>
    <w:rsid w:val="00EB0891"/>
    <w:rsid w:val="00EB264D"/>
    <w:rsid w:val="00EB3A7C"/>
    <w:rsid w:val="00EB4078"/>
    <w:rsid w:val="00EB4AB1"/>
    <w:rsid w:val="00EB4F30"/>
    <w:rsid w:val="00EB4F96"/>
    <w:rsid w:val="00EB512C"/>
    <w:rsid w:val="00EC07F9"/>
    <w:rsid w:val="00EC28F4"/>
    <w:rsid w:val="00EC2C86"/>
    <w:rsid w:val="00EC33C9"/>
    <w:rsid w:val="00EC551F"/>
    <w:rsid w:val="00EC6236"/>
    <w:rsid w:val="00EC67F8"/>
    <w:rsid w:val="00ED1A2E"/>
    <w:rsid w:val="00ED23E4"/>
    <w:rsid w:val="00ED2694"/>
    <w:rsid w:val="00ED2BC7"/>
    <w:rsid w:val="00ED2EC8"/>
    <w:rsid w:val="00ED31E2"/>
    <w:rsid w:val="00ED387E"/>
    <w:rsid w:val="00ED3C1F"/>
    <w:rsid w:val="00ED54DB"/>
    <w:rsid w:val="00ED6833"/>
    <w:rsid w:val="00ED6969"/>
    <w:rsid w:val="00ED75BF"/>
    <w:rsid w:val="00ED7BCA"/>
    <w:rsid w:val="00EE0330"/>
    <w:rsid w:val="00EE03A4"/>
    <w:rsid w:val="00EE0435"/>
    <w:rsid w:val="00EE0438"/>
    <w:rsid w:val="00EE1CFD"/>
    <w:rsid w:val="00EE1D0E"/>
    <w:rsid w:val="00EE1F59"/>
    <w:rsid w:val="00EE25D5"/>
    <w:rsid w:val="00EE27C2"/>
    <w:rsid w:val="00EE2989"/>
    <w:rsid w:val="00EE3877"/>
    <w:rsid w:val="00EE4AEF"/>
    <w:rsid w:val="00EE5B2F"/>
    <w:rsid w:val="00EE74A1"/>
    <w:rsid w:val="00EF6772"/>
    <w:rsid w:val="00EF6F98"/>
    <w:rsid w:val="00EF78ED"/>
    <w:rsid w:val="00EF7D95"/>
    <w:rsid w:val="00F037B3"/>
    <w:rsid w:val="00F039BB"/>
    <w:rsid w:val="00F03F60"/>
    <w:rsid w:val="00F04C26"/>
    <w:rsid w:val="00F04FCB"/>
    <w:rsid w:val="00F073DE"/>
    <w:rsid w:val="00F10DE2"/>
    <w:rsid w:val="00F11190"/>
    <w:rsid w:val="00F12026"/>
    <w:rsid w:val="00F12C28"/>
    <w:rsid w:val="00F12EE2"/>
    <w:rsid w:val="00F13942"/>
    <w:rsid w:val="00F13D2F"/>
    <w:rsid w:val="00F15049"/>
    <w:rsid w:val="00F15403"/>
    <w:rsid w:val="00F15CE2"/>
    <w:rsid w:val="00F16317"/>
    <w:rsid w:val="00F1656A"/>
    <w:rsid w:val="00F16B28"/>
    <w:rsid w:val="00F17EB4"/>
    <w:rsid w:val="00F2237E"/>
    <w:rsid w:val="00F2363E"/>
    <w:rsid w:val="00F23EF4"/>
    <w:rsid w:val="00F23F54"/>
    <w:rsid w:val="00F2402E"/>
    <w:rsid w:val="00F24C17"/>
    <w:rsid w:val="00F30529"/>
    <w:rsid w:val="00F308D9"/>
    <w:rsid w:val="00F323B4"/>
    <w:rsid w:val="00F33036"/>
    <w:rsid w:val="00F33940"/>
    <w:rsid w:val="00F34059"/>
    <w:rsid w:val="00F35038"/>
    <w:rsid w:val="00F35333"/>
    <w:rsid w:val="00F40F37"/>
    <w:rsid w:val="00F410FF"/>
    <w:rsid w:val="00F41719"/>
    <w:rsid w:val="00F418C4"/>
    <w:rsid w:val="00F41CE8"/>
    <w:rsid w:val="00F4299B"/>
    <w:rsid w:val="00F449BF"/>
    <w:rsid w:val="00F4522D"/>
    <w:rsid w:val="00F453D9"/>
    <w:rsid w:val="00F468F5"/>
    <w:rsid w:val="00F47522"/>
    <w:rsid w:val="00F47ABB"/>
    <w:rsid w:val="00F5023F"/>
    <w:rsid w:val="00F5069C"/>
    <w:rsid w:val="00F50CE2"/>
    <w:rsid w:val="00F50DE7"/>
    <w:rsid w:val="00F516C9"/>
    <w:rsid w:val="00F51F3E"/>
    <w:rsid w:val="00F52822"/>
    <w:rsid w:val="00F52D8C"/>
    <w:rsid w:val="00F539CA"/>
    <w:rsid w:val="00F53A2F"/>
    <w:rsid w:val="00F54858"/>
    <w:rsid w:val="00F549C0"/>
    <w:rsid w:val="00F55374"/>
    <w:rsid w:val="00F5545A"/>
    <w:rsid w:val="00F55605"/>
    <w:rsid w:val="00F55BAF"/>
    <w:rsid w:val="00F62C2D"/>
    <w:rsid w:val="00F65100"/>
    <w:rsid w:val="00F65A0F"/>
    <w:rsid w:val="00F66CDF"/>
    <w:rsid w:val="00F67C9D"/>
    <w:rsid w:val="00F701FD"/>
    <w:rsid w:val="00F705FB"/>
    <w:rsid w:val="00F70607"/>
    <w:rsid w:val="00F709F8"/>
    <w:rsid w:val="00F70CF4"/>
    <w:rsid w:val="00F71715"/>
    <w:rsid w:val="00F71EEF"/>
    <w:rsid w:val="00F727CA"/>
    <w:rsid w:val="00F72AC4"/>
    <w:rsid w:val="00F730A1"/>
    <w:rsid w:val="00F7480A"/>
    <w:rsid w:val="00F74F4F"/>
    <w:rsid w:val="00F7513B"/>
    <w:rsid w:val="00F76C39"/>
    <w:rsid w:val="00F76E59"/>
    <w:rsid w:val="00F771D8"/>
    <w:rsid w:val="00F775D9"/>
    <w:rsid w:val="00F779B2"/>
    <w:rsid w:val="00F80619"/>
    <w:rsid w:val="00F815D3"/>
    <w:rsid w:val="00F81DB2"/>
    <w:rsid w:val="00F832D7"/>
    <w:rsid w:val="00F8364E"/>
    <w:rsid w:val="00F83972"/>
    <w:rsid w:val="00F84BA9"/>
    <w:rsid w:val="00F84C4C"/>
    <w:rsid w:val="00F8589B"/>
    <w:rsid w:val="00F86695"/>
    <w:rsid w:val="00F9014B"/>
    <w:rsid w:val="00F90372"/>
    <w:rsid w:val="00F90BD7"/>
    <w:rsid w:val="00F9161B"/>
    <w:rsid w:val="00F92020"/>
    <w:rsid w:val="00F9333B"/>
    <w:rsid w:val="00F936EF"/>
    <w:rsid w:val="00F937F8"/>
    <w:rsid w:val="00F952E5"/>
    <w:rsid w:val="00F95B6A"/>
    <w:rsid w:val="00F95CAE"/>
    <w:rsid w:val="00F96AB0"/>
    <w:rsid w:val="00FA0A3D"/>
    <w:rsid w:val="00FA17CD"/>
    <w:rsid w:val="00FA1E63"/>
    <w:rsid w:val="00FA3B36"/>
    <w:rsid w:val="00FA3FFC"/>
    <w:rsid w:val="00FA5A51"/>
    <w:rsid w:val="00FA72C9"/>
    <w:rsid w:val="00FA7B6B"/>
    <w:rsid w:val="00FB1584"/>
    <w:rsid w:val="00FB3C73"/>
    <w:rsid w:val="00FB49BE"/>
    <w:rsid w:val="00FB5DC6"/>
    <w:rsid w:val="00FB69B9"/>
    <w:rsid w:val="00FB7269"/>
    <w:rsid w:val="00FC0CBC"/>
    <w:rsid w:val="00FC0EC8"/>
    <w:rsid w:val="00FC23C2"/>
    <w:rsid w:val="00FC2777"/>
    <w:rsid w:val="00FC3827"/>
    <w:rsid w:val="00FC3AE1"/>
    <w:rsid w:val="00FC6CC9"/>
    <w:rsid w:val="00FC73B2"/>
    <w:rsid w:val="00FC7D5B"/>
    <w:rsid w:val="00FD0010"/>
    <w:rsid w:val="00FD13ED"/>
    <w:rsid w:val="00FD16B8"/>
    <w:rsid w:val="00FD204D"/>
    <w:rsid w:val="00FD2487"/>
    <w:rsid w:val="00FD269F"/>
    <w:rsid w:val="00FD2FA3"/>
    <w:rsid w:val="00FD3316"/>
    <w:rsid w:val="00FD5D83"/>
    <w:rsid w:val="00FD7453"/>
    <w:rsid w:val="00FD7882"/>
    <w:rsid w:val="00FE1C9A"/>
    <w:rsid w:val="00FE244E"/>
    <w:rsid w:val="00FE24FF"/>
    <w:rsid w:val="00FE6547"/>
    <w:rsid w:val="00FE6D05"/>
    <w:rsid w:val="00FE74CE"/>
    <w:rsid w:val="00FE7D19"/>
    <w:rsid w:val="00FE7E9B"/>
    <w:rsid w:val="00FF1611"/>
    <w:rsid w:val="00FF16F9"/>
    <w:rsid w:val="00FF19DB"/>
    <w:rsid w:val="00FF1B52"/>
    <w:rsid w:val="00FF1BCF"/>
    <w:rsid w:val="00FF2BD9"/>
    <w:rsid w:val="00FF67BB"/>
    <w:rsid w:val="00FF68CF"/>
    <w:rsid w:val="00FF6E8D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3"/>
    <o:shapelayout v:ext="edit">
      <o:idmap v:ext="edit" data="1"/>
    </o:shapelayout>
  </w:shapeDefaults>
  <w:decimalSymbol w:val=","/>
  <w:listSeparator w:val=";"/>
  <w14:docId w14:val="5DE36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1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7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7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A7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7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A7608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B49B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08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182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3A182E"/>
    <w:rPr>
      <w:rFonts w:ascii="Arial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A76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6771"/>
    <w:rPr>
      <w:sz w:val="24"/>
      <w:szCs w:val="24"/>
    </w:rPr>
  </w:style>
  <w:style w:type="character" w:styleId="Numerstrony">
    <w:name w:val="page number"/>
    <w:basedOn w:val="Domylnaczcionkaakapitu"/>
    <w:rsid w:val="004A7608"/>
  </w:style>
  <w:style w:type="paragraph" w:styleId="Spistreci1">
    <w:name w:val="toc 1"/>
    <w:basedOn w:val="Normalny"/>
    <w:next w:val="Normalny"/>
    <w:autoRedefine/>
    <w:uiPriority w:val="39"/>
    <w:rsid w:val="004A7608"/>
    <w:pPr>
      <w:tabs>
        <w:tab w:val="left" w:pos="-3780"/>
        <w:tab w:val="left" w:pos="-3600"/>
        <w:tab w:val="right" w:leader="dot" w:pos="9061"/>
      </w:tabs>
    </w:pPr>
    <w:rPr>
      <w:rFonts w:ascii="Arial" w:hAnsi="Arial" w:cs="Arial"/>
      <w:b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A7608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styleId="Hipercze">
    <w:name w:val="Hyperlink"/>
    <w:rsid w:val="004A7608"/>
    <w:rPr>
      <w:color w:val="0000FF"/>
      <w:u w:val="single"/>
    </w:rPr>
  </w:style>
  <w:style w:type="paragraph" w:styleId="Tekstpodstawowywcity">
    <w:name w:val="Body Text Indent"/>
    <w:basedOn w:val="Normalny"/>
    <w:rsid w:val="004A7608"/>
    <w:pPr>
      <w:autoSpaceDE w:val="0"/>
      <w:autoSpaceDN w:val="0"/>
      <w:adjustRightInd w:val="0"/>
      <w:ind w:left="720"/>
      <w:jc w:val="both"/>
    </w:pPr>
  </w:style>
  <w:style w:type="paragraph" w:styleId="Nagwek">
    <w:name w:val="header"/>
    <w:basedOn w:val="Normalny"/>
    <w:link w:val="NagwekZnak"/>
    <w:rsid w:val="004A7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182E"/>
    <w:rPr>
      <w:sz w:val="24"/>
      <w:szCs w:val="24"/>
    </w:rPr>
  </w:style>
  <w:style w:type="paragraph" w:styleId="Tekstpodstawowywcity2">
    <w:name w:val="Body Text Indent 2"/>
    <w:basedOn w:val="Normalny"/>
    <w:rsid w:val="004A7608"/>
    <w:pPr>
      <w:shd w:val="clear" w:color="auto" w:fill="8C8C8C"/>
      <w:autoSpaceDE w:val="0"/>
      <w:autoSpaceDN w:val="0"/>
      <w:adjustRightInd w:val="0"/>
      <w:spacing w:after="120"/>
      <w:ind w:left="1080" w:hanging="360"/>
      <w:jc w:val="both"/>
    </w:pPr>
    <w:rPr>
      <w:i/>
      <w:iCs/>
      <w:color w:val="000000"/>
    </w:rPr>
  </w:style>
  <w:style w:type="paragraph" w:styleId="Tekstpodstawowy2">
    <w:name w:val="Body Text 2"/>
    <w:basedOn w:val="Normalny"/>
    <w:link w:val="Tekstpodstawowy2Znak"/>
    <w:rsid w:val="004A76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D5FDC"/>
    <w:rPr>
      <w:sz w:val="24"/>
      <w:szCs w:val="24"/>
    </w:rPr>
  </w:style>
  <w:style w:type="paragraph" w:customStyle="1" w:styleId="Nagwek10">
    <w:name w:val="Nag?Ńwek 1"/>
    <w:basedOn w:val="Normalny"/>
    <w:next w:val="Normalny"/>
    <w:rsid w:val="004A7608"/>
    <w:pPr>
      <w:keepNext/>
      <w:jc w:val="both"/>
    </w:pPr>
    <w:rPr>
      <w:szCs w:val="20"/>
    </w:rPr>
  </w:style>
  <w:style w:type="paragraph" w:customStyle="1" w:styleId="podpunkt1">
    <w:name w:val="podpunkt1"/>
    <w:basedOn w:val="Normalny"/>
    <w:rsid w:val="004A7608"/>
    <w:pPr>
      <w:jc w:val="both"/>
    </w:pPr>
    <w:rPr>
      <w:rFonts w:ascii="Arial" w:hAnsi="Arial"/>
      <w:szCs w:val="20"/>
    </w:rPr>
  </w:style>
  <w:style w:type="paragraph" w:customStyle="1" w:styleId="Technical4">
    <w:name w:val="Technical 4"/>
    <w:rsid w:val="004A7608"/>
    <w:pPr>
      <w:tabs>
        <w:tab w:val="left" w:pos="-720"/>
      </w:tabs>
      <w:suppressAutoHyphens/>
    </w:pPr>
    <w:rPr>
      <w:rFonts w:ascii="CG Times" w:hAnsi="CG Times"/>
      <w:b/>
      <w:sz w:val="24"/>
      <w:lang w:val="en-US"/>
    </w:rPr>
  </w:style>
  <w:style w:type="paragraph" w:styleId="Tekstpodstawowy">
    <w:name w:val="Body Text"/>
    <w:aliases w:val="Document,Doc,Body Text2,doc,Standard paragraph,Text"/>
    <w:basedOn w:val="Normalny"/>
    <w:link w:val="TekstpodstawowyZnak"/>
    <w:rsid w:val="004A7608"/>
    <w:pPr>
      <w:spacing w:after="120"/>
    </w:pPr>
  </w:style>
  <w:style w:type="character" w:customStyle="1" w:styleId="TekstpodstawowyZnak">
    <w:name w:val="Tekst podstawowy Znak"/>
    <w:aliases w:val="Document Znak,Doc Znak,Body Text2 Znak,doc Znak,Standard paragraph Znak,Text Znak"/>
    <w:basedOn w:val="Domylnaczcionkaakapitu"/>
    <w:link w:val="Tekstpodstawowy"/>
    <w:rsid w:val="00200558"/>
    <w:rPr>
      <w:sz w:val="24"/>
      <w:szCs w:val="24"/>
    </w:rPr>
  </w:style>
  <w:style w:type="table" w:styleId="Tabela-Siatka">
    <w:name w:val="Table Grid"/>
    <w:basedOn w:val="Standardowy"/>
    <w:uiPriority w:val="39"/>
    <w:rsid w:val="004A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4A7608"/>
    <w:pPr>
      <w:spacing w:before="120" w:after="120"/>
    </w:pPr>
    <w:rPr>
      <w:rFonts w:cs="Arial"/>
      <w:bCs/>
      <w:snapToGrid w:val="0"/>
      <w:kern w:val="32"/>
    </w:rPr>
  </w:style>
  <w:style w:type="paragraph" w:customStyle="1" w:styleId="Bullet1">
    <w:name w:val="Bullet 1"/>
    <w:basedOn w:val="Normalny"/>
    <w:rsid w:val="00E308D6"/>
    <w:pPr>
      <w:spacing w:before="120" w:after="120"/>
    </w:pPr>
    <w:rPr>
      <w:position w:val="6"/>
      <w:sz w:val="22"/>
      <w:szCs w:val="20"/>
      <w:lang w:val="en-GB"/>
    </w:rPr>
  </w:style>
  <w:style w:type="paragraph" w:styleId="Tekstdymka">
    <w:name w:val="Balloon Text"/>
    <w:basedOn w:val="Normalny"/>
    <w:link w:val="TekstdymkaZnak"/>
    <w:semiHidden/>
    <w:rsid w:val="00C70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A182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73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6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8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4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2E"/>
    <w:rPr>
      <w:b/>
      <w:bCs/>
    </w:rPr>
  </w:style>
  <w:style w:type="paragraph" w:styleId="Listapunktowana2">
    <w:name w:val="List Bullet 2"/>
    <w:basedOn w:val="Normalny"/>
    <w:autoRedefine/>
    <w:rsid w:val="00FB49BE"/>
    <w:pPr>
      <w:spacing w:before="120" w:line="360" w:lineRule="auto"/>
      <w:jc w:val="both"/>
    </w:pPr>
    <w:rPr>
      <w:bCs/>
      <w:color w:val="000000"/>
      <w:szCs w:val="20"/>
    </w:rPr>
  </w:style>
  <w:style w:type="paragraph" w:customStyle="1" w:styleId="wypunktowanie2">
    <w:name w:val="wypunktowanie2"/>
    <w:basedOn w:val="Normalny"/>
    <w:rsid w:val="00FB49BE"/>
    <w:pPr>
      <w:spacing w:line="288" w:lineRule="auto"/>
      <w:jc w:val="both"/>
    </w:pPr>
  </w:style>
  <w:style w:type="paragraph" w:customStyle="1" w:styleId="AAheadingwocontents">
    <w:name w:val="AA heading wo contents"/>
    <w:basedOn w:val="Normalny"/>
    <w:rsid w:val="00FB49BE"/>
    <w:pPr>
      <w:widowControl w:val="0"/>
      <w:adjustRightInd w:val="0"/>
      <w:spacing w:line="280" w:lineRule="atLeast"/>
      <w:jc w:val="both"/>
      <w:textAlignment w:val="baseline"/>
    </w:pPr>
    <w:rPr>
      <w:b/>
      <w:sz w:val="22"/>
      <w:szCs w:val="20"/>
    </w:rPr>
  </w:style>
  <w:style w:type="paragraph" w:styleId="Tekstprzypisudolnego">
    <w:name w:val="footnote text"/>
    <w:basedOn w:val="Normalny"/>
    <w:link w:val="TekstprzypisudolnegoZnak"/>
    <w:rsid w:val="00FB49BE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922CB5"/>
    <w:rPr>
      <w:lang w:eastAsia="en-US"/>
    </w:rPr>
  </w:style>
  <w:style w:type="character" w:styleId="Odwoanieprzypisudolnego">
    <w:name w:val="footnote reference"/>
    <w:rsid w:val="00FB49BE"/>
    <w:rPr>
      <w:vertAlign w:val="superscript"/>
    </w:rPr>
  </w:style>
  <w:style w:type="paragraph" w:customStyle="1" w:styleId="titlefront">
    <w:name w:val="title_front"/>
    <w:basedOn w:val="Normalny"/>
    <w:rsid w:val="0082238E"/>
    <w:pPr>
      <w:widowControl w:val="0"/>
      <w:adjustRightInd w:val="0"/>
      <w:spacing w:before="240" w:line="360" w:lineRule="atLeast"/>
      <w:ind w:left="1701"/>
      <w:jc w:val="right"/>
      <w:textAlignment w:val="baseline"/>
    </w:pPr>
    <w:rPr>
      <w:rFonts w:ascii="Optima" w:hAnsi="Optima"/>
      <w:b/>
      <w:sz w:val="28"/>
      <w:szCs w:val="20"/>
      <w:lang w:val="en-GB"/>
    </w:rPr>
  </w:style>
  <w:style w:type="paragraph" w:customStyle="1" w:styleId="Default">
    <w:name w:val="Default"/>
    <w:rsid w:val="00822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223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0558"/>
    <w:rPr>
      <w:sz w:val="16"/>
      <w:szCs w:val="16"/>
    </w:rPr>
  </w:style>
  <w:style w:type="paragraph" w:customStyle="1" w:styleId="Pisma">
    <w:name w:val="Pisma"/>
    <w:basedOn w:val="Normalny"/>
    <w:uiPriority w:val="99"/>
    <w:rsid w:val="0082238E"/>
    <w:pPr>
      <w:jc w:val="both"/>
    </w:pPr>
    <w:rPr>
      <w:sz w:val="20"/>
      <w:szCs w:val="20"/>
    </w:rPr>
  </w:style>
  <w:style w:type="paragraph" w:styleId="HTML-adres">
    <w:name w:val="HTML Address"/>
    <w:basedOn w:val="Normalny"/>
    <w:link w:val="HTML-adresZnak"/>
    <w:uiPriority w:val="99"/>
    <w:unhideWhenUsed/>
    <w:rsid w:val="006D23C0"/>
    <w:rPr>
      <w:i/>
      <w:iCs/>
    </w:rPr>
  </w:style>
  <w:style w:type="character" w:customStyle="1" w:styleId="HTML-adresZnak">
    <w:name w:val="HTML - adres Znak"/>
    <w:link w:val="HTML-adres"/>
    <w:uiPriority w:val="99"/>
    <w:rsid w:val="006D23C0"/>
    <w:rPr>
      <w:i/>
      <w:iCs/>
      <w:sz w:val="24"/>
      <w:szCs w:val="24"/>
    </w:rPr>
  </w:style>
  <w:style w:type="character" w:styleId="Pogrubienie">
    <w:name w:val="Strong"/>
    <w:uiPriority w:val="22"/>
    <w:qFormat/>
    <w:rsid w:val="006D23C0"/>
    <w:rPr>
      <w:b/>
      <w:bCs/>
    </w:rPr>
  </w:style>
  <w:style w:type="character" w:customStyle="1" w:styleId="lead">
    <w:name w:val="lead"/>
    <w:rsid w:val="006D23C0"/>
  </w:style>
  <w:style w:type="paragraph" w:styleId="Akapitzlist">
    <w:name w:val="List Paragraph"/>
    <w:basedOn w:val="Normalny"/>
    <w:uiPriority w:val="34"/>
    <w:qFormat/>
    <w:rsid w:val="008E2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11B1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456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4561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nhideWhenUsed/>
    <w:rsid w:val="003A182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3A182E"/>
    <w:rPr>
      <w:i/>
      <w:iCs/>
    </w:rPr>
  </w:style>
  <w:style w:type="paragraph" w:customStyle="1" w:styleId="References">
    <w:name w:val="References"/>
    <w:basedOn w:val="Normalny"/>
    <w:next w:val="Normalny"/>
    <w:rsid w:val="003A182E"/>
    <w:pPr>
      <w:spacing w:after="240"/>
      <w:ind w:left="5103"/>
    </w:pPr>
    <w:rPr>
      <w:sz w:val="20"/>
      <w:szCs w:val="20"/>
      <w:lang w:val="en-GB" w:eastAsia="en-GB"/>
    </w:rPr>
  </w:style>
  <w:style w:type="paragraph" w:customStyle="1" w:styleId="ZCom">
    <w:name w:val="Z_Com"/>
    <w:basedOn w:val="Normalny"/>
    <w:next w:val="ZDGName"/>
    <w:rsid w:val="003A182E"/>
    <w:pPr>
      <w:widowControl w:val="0"/>
      <w:ind w:right="85"/>
      <w:jc w:val="both"/>
    </w:pPr>
    <w:rPr>
      <w:rFonts w:ascii="Arial" w:hAnsi="Arial"/>
      <w:snapToGrid w:val="0"/>
      <w:szCs w:val="20"/>
      <w:lang w:val="en-GB" w:eastAsia="en-US"/>
    </w:rPr>
  </w:style>
  <w:style w:type="paragraph" w:customStyle="1" w:styleId="ZDGName">
    <w:name w:val="Z_DGName"/>
    <w:basedOn w:val="Normalny"/>
    <w:rsid w:val="003A182E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en-GB" w:eastAsia="en-US"/>
    </w:rPr>
  </w:style>
  <w:style w:type="paragraph" w:styleId="Mapadokumentu">
    <w:name w:val="Document Map"/>
    <w:basedOn w:val="Normalny"/>
    <w:link w:val="MapadokumentuZnak"/>
    <w:rsid w:val="003A182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MapadokumentuZnak">
    <w:name w:val="Mapa dokumentu Znak"/>
    <w:basedOn w:val="Domylnaczcionkaakapitu"/>
    <w:link w:val="Mapadokumentu"/>
    <w:rsid w:val="003A182E"/>
    <w:rPr>
      <w:rFonts w:ascii="Tahoma" w:hAnsi="Tahoma" w:cs="Tahoma"/>
      <w:shd w:val="clear" w:color="auto" w:fill="000080"/>
      <w:lang w:eastAsia="en-GB"/>
    </w:rPr>
  </w:style>
  <w:style w:type="paragraph" w:styleId="Spistreci3">
    <w:name w:val="toc 3"/>
    <w:basedOn w:val="Normalny"/>
    <w:next w:val="Normalny"/>
    <w:autoRedefine/>
    <w:rsid w:val="003A182E"/>
    <w:pPr>
      <w:ind w:left="480"/>
    </w:pPr>
    <w:rPr>
      <w:i/>
      <w:iCs/>
      <w:sz w:val="20"/>
      <w:szCs w:val="20"/>
      <w:lang w:eastAsia="en-GB"/>
    </w:rPr>
  </w:style>
  <w:style w:type="paragraph" w:styleId="Spistreci4">
    <w:name w:val="toc 4"/>
    <w:basedOn w:val="Normalny"/>
    <w:next w:val="Normalny"/>
    <w:autoRedefine/>
    <w:rsid w:val="003A182E"/>
    <w:pPr>
      <w:ind w:left="720"/>
    </w:pPr>
    <w:rPr>
      <w:sz w:val="18"/>
      <w:szCs w:val="18"/>
      <w:lang w:eastAsia="en-GB"/>
    </w:rPr>
  </w:style>
  <w:style w:type="paragraph" w:styleId="Spistreci5">
    <w:name w:val="toc 5"/>
    <w:basedOn w:val="Normalny"/>
    <w:next w:val="Normalny"/>
    <w:autoRedefine/>
    <w:rsid w:val="003A182E"/>
    <w:pPr>
      <w:ind w:left="960"/>
    </w:pPr>
    <w:rPr>
      <w:sz w:val="18"/>
      <w:szCs w:val="18"/>
      <w:lang w:eastAsia="en-GB"/>
    </w:rPr>
  </w:style>
  <w:style w:type="paragraph" w:styleId="Spistreci6">
    <w:name w:val="toc 6"/>
    <w:basedOn w:val="Normalny"/>
    <w:next w:val="Normalny"/>
    <w:autoRedefine/>
    <w:rsid w:val="003A182E"/>
    <w:pPr>
      <w:ind w:left="1200"/>
    </w:pPr>
    <w:rPr>
      <w:sz w:val="18"/>
      <w:szCs w:val="18"/>
      <w:lang w:eastAsia="en-GB"/>
    </w:rPr>
  </w:style>
  <w:style w:type="paragraph" w:styleId="Spistreci7">
    <w:name w:val="toc 7"/>
    <w:basedOn w:val="Normalny"/>
    <w:next w:val="Normalny"/>
    <w:autoRedefine/>
    <w:rsid w:val="003A182E"/>
    <w:pPr>
      <w:ind w:left="1440"/>
    </w:pPr>
    <w:rPr>
      <w:sz w:val="18"/>
      <w:szCs w:val="18"/>
      <w:lang w:eastAsia="en-GB"/>
    </w:rPr>
  </w:style>
  <w:style w:type="paragraph" w:styleId="Spistreci8">
    <w:name w:val="toc 8"/>
    <w:basedOn w:val="Normalny"/>
    <w:next w:val="Normalny"/>
    <w:autoRedefine/>
    <w:rsid w:val="003A182E"/>
    <w:pPr>
      <w:ind w:left="1680"/>
    </w:pPr>
    <w:rPr>
      <w:sz w:val="18"/>
      <w:szCs w:val="18"/>
      <w:lang w:eastAsia="en-GB"/>
    </w:rPr>
  </w:style>
  <w:style w:type="paragraph" w:styleId="Spistreci9">
    <w:name w:val="toc 9"/>
    <w:basedOn w:val="Normalny"/>
    <w:next w:val="Normalny"/>
    <w:autoRedefine/>
    <w:rsid w:val="003A182E"/>
    <w:pPr>
      <w:ind w:left="1920"/>
    </w:pPr>
    <w:rPr>
      <w:sz w:val="18"/>
      <w:szCs w:val="18"/>
      <w:lang w:eastAsia="en-GB"/>
    </w:rPr>
  </w:style>
  <w:style w:type="paragraph" w:customStyle="1" w:styleId="ListBullet1">
    <w:name w:val="List Bullet 1"/>
    <w:basedOn w:val="Normalny"/>
    <w:rsid w:val="003A182E"/>
    <w:pPr>
      <w:numPr>
        <w:numId w:val="4"/>
      </w:numPr>
    </w:pPr>
    <w:rPr>
      <w:lang w:eastAsia="en-GB"/>
    </w:rPr>
  </w:style>
  <w:style w:type="character" w:customStyle="1" w:styleId="gray">
    <w:name w:val="gray"/>
    <w:basedOn w:val="Domylnaczcionkaakapitu"/>
    <w:rsid w:val="00627557"/>
  </w:style>
  <w:style w:type="paragraph" w:customStyle="1" w:styleId="Akapitzlist1">
    <w:name w:val="Akapit z listą1"/>
    <w:basedOn w:val="Normalny"/>
    <w:uiPriority w:val="99"/>
    <w:rsid w:val="00FA3FF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rsid w:val="00FA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3FFC"/>
    <w:rPr>
      <w:rFonts w:ascii="Courier New" w:hAnsi="Courier New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3B29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2956"/>
  </w:style>
  <w:style w:type="character" w:styleId="Odwoanieprzypisukocowego">
    <w:name w:val="endnote reference"/>
    <w:basedOn w:val="Domylnaczcionkaakapitu"/>
    <w:semiHidden/>
    <w:unhideWhenUsed/>
    <w:rsid w:val="003B2956"/>
    <w:rPr>
      <w:vertAlign w:val="superscript"/>
    </w:rPr>
  </w:style>
  <w:style w:type="paragraph" w:styleId="Bezodstpw">
    <w:name w:val="No Spacing"/>
    <w:uiPriority w:val="1"/>
    <w:qFormat/>
    <w:rsid w:val="00FB7269"/>
    <w:rPr>
      <w:rFonts w:ascii="Calibri" w:eastAsia="Calibri" w:hAnsi="Calibri"/>
      <w:sz w:val="22"/>
      <w:szCs w:val="22"/>
      <w:lang w:eastAsia="en-US"/>
    </w:rPr>
  </w:style>
  <w:style w:type="character" w:customStyle="1" w:styleId="libelle-description">
    <w:name w:val="libelle-description"/>
    <w:basedOn w:val="Domylnaczcionkaakapitu"/>
    <w:rsid w:val="00A17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7A1E4-C6B2-443A-8702-B6CD4DB5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5131</Words>
  <Characters>30786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35846</CharactersWithSpaces>
  <SharedDoc>false</SharedDoc>
  <HLinks>
    <vt:vector size="30" baseType="variant"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http://www.funduszeeuropejskie.gov.pl/ZPFE/Documents/Ksiega_identyfikacji_wizualnej_NSS_16012012.pdf</vt:lpwstr>
      </vt:variant>
      <vt:variant>
        <vt:lpwstr/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http://www.poig.gov.pl/zpfe/strony/dokumenty.aspx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2018-11-13T08:14:00Z</dcterms:created>
  <dcterms:modified xsi:type="dcterms:W3CDTF">2018-11-13T08:14:00Z</dcterms:modified>
</cp:coreProperties>
</file>