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2F9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436C1B3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255C7CF3" w14:textId="1078699A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68322EB2" w14:textId="710944AA"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14:paraId="462C929E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9D24E1E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7019882" w14:textId="048BD8D9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53447649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47ABE2B" w14:textId="48A7D80A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C58C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FAMI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73DE1D7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B1D074B" w14:textId="59B003AE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0701E5">
        <w:rPr>
          <w:rFonts w:asciiTheme="minorHAnsi" w:hAnsiTheme="minorHAnsi"/>
          <w:b/>
          <w:bCs/>
        </w:rPr>
        <w:t>16</w:t>
      </w:r>
      <w:r w:rsidR="002C1EA3">
        <w:rPr>
          <w:rFonts w:asciiTheme="minorHAnsi" w:hAnsiTheme="minorHAnsi"/>
          <w:b/>
          <w:bCs/>
        </w:rPr>
        <w:t>/</w:t>
      </w:r>
      <w:r w:rsidR="005A02CB">
        <w:rPr>
          <w:rFonts w:asciiTheme="minorHAnsi" w:hAnsiTheme="minorHAnsi"/>
          <w:b/>
          <w:bCs/>
        </w:rPr>
        <w:t>2018</w:t>
      </w:r>
    </w:p>
    <w:p w14:paraId="39E49C0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241FE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C0CB1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73BAA1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8132ED5" w14:textId="0C65F702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22F87CD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BC2E76C" w14:textId="76EE7D71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31DB222C" w14:textId="6E7A5A65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4ABB4232" w14:textId="3EC1BAF8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5B87846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43E0EFEC" w14:textId="276119F0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14490B5E" w14:textId="58373BBA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5145C16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7C1A8035" w14:textId="21C8AAD2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14:paraId="1FB57CF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10891356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75B795C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4"/>
    <w:bookmarkEnd w:id="5"/>
    <w:bookmarkEnd w:id="0"/>
    <w:p w14:paraId="0DDC67C5" w14:textId="553CE636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5B85A876" w14:textId="3408A70A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19CA40A" w14:textId="6CCCF7A9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14:paraId="33614B73" w14:textId="10702523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14:paraId="286EF02D" w14:textId="5E2CF1F1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53F4675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22E6D58" w14:textId="09007A03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2A25ADE6" w14:textId="7EDBEF6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028D1DBC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6B43C856" w14:textId="519DBFC4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2269714C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Wykonawca może, przed upływem terminu składania ofert, zmienić lub wycofać ofertę, stosując następujące zasady:</w:t>
      </w:r>
    </w:p>
    <w:p w14:paraId="422C335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592AD649" w14:textId="48603330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B6B8DE7" w14:textId="5FA1CAC2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del w:id="6" w:author="Autor">
        <w:r w:rsidR="00154E27" w:rsidDel="0088407D">
          <w:rPr>
            <w:rFonts w:asciiTheme="minorHAnsi" w:hAnsiTheme="minorHAnsi"/>
            <w:b/>
            <w:bCs/>
          </w:rPr>
          <w:delText xml:space="preserve">14 </w:delText>
        </w:r>
      </w:del>
      <w:ins w:id="7" w:author="Autor">
        <w:r w:rsidR="0088407D">
          <w:rPr>
            <w:rFonts w:asciiTheme="minorHAnsi" w:hAnsiTheme="minorHAnsi"/>
            <w:b/>
            <w:bCs/>
          </w:rPr>
          <w:t xml:space="preserve">16 </w:t>
        </w:r>
      </w:ins>
      <w:r w:rsidR="00154E27">
        <w:rPr>
          <w:rFonts w:asciiTheme="minorHAnsi" w:hAnsiTheme="minorHAnsi"/>
          <w:b/>
          <w:bCs/>
        </w:rPr>
        <w:t xml:space="preserve">listopada 2018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AF9E71D" w14:textId="425D570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70241940" w14:textId="507E477B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33E9A4A9" w14:textId="61BB5879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55EBD57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F43757E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E92733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35A0EA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0F197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48BF86F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FF526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09AA8B" w14:textId="139958B5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0378B" w14:textId="603CCA88"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14:paraId="19D40FA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A8CC4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19BE1" w14:textId="7CECDAE3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5E9B7" w14:textId="108A14BA"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14:paraId="77C5752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629D7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400E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71E75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0D2F96E7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5ED1252E" w14:textId="5570009B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188C46EE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C451B21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14:paraId="122EB01C" w14:textId="5A555BCD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2426E3F6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14:paraId="03041A48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14:paraId="4F70DB53" w14:textId="4E1F9B6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14:paraId="379AEE93" w14:textId="77777777"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14:paraId="4DBF4BB4" w14:textId="7B6238FA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5A02CB">
        <w:rPr>
          <w:rFonts w:asciiTheme="minorHAnsi" w:hAnsiTheme="minorHAnsi"/>
          <w:b/>
        </w:rPr>
        <w:t>45000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14:paraId="3EC80B1D" w14:textId="76D50045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14:paraId="1B5F1F65" w14:textId="64784270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14:paraId="2B442096" w14:textId="6FA2A31F"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14:paraId="6FA2EB7D" w14:textId="7E559B42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14:paraId="583101CF" w14:textId="4BE29CA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14:paraId="4009BE86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28493D6" w14:textId="03A5862B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28DD1FB1" w14:textId="43A057B6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lastRenderedPageBreak/>
        <w:t>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7D4692E4" w14:textId="77777777"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554"/>
        <w:gridCol w:w="1560"/>
        <w:gridCol w:w="3827"/>
        <w:gridCol w:w="1417"/>
      </w:tblGrid>
      <w:tr w:rsidR="0024284B" w:rsidRPr="00B97492" w14:paraId="6EB221EA" w14:textId="77777777" w:rsidTr="005A02CB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7C78B5C6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DE2724D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47DA1A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686E106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F738B41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24284B" w:rsidRPr="00B97492" w14:paraId="784A8F20" w14:textId="77777777" w:rsidTr="00212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44" w:type="dxa"/>
            <w:vAlign w:val="center"/>
          </w:tcPr>
          <w:p w14:paraId="5D94DABC" w14:textId="77777777" w:rsidR="0024284B" w:rsidRPr="00B97492" w:rsidRDefault="0024284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2984BC5" w14:textId="46E5AC1D" w:rsidR="0024284B" w:rsidRPr="00B97492" w:rsidRDefault="00433E38" w:rsidP="005A02C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Uchwyt na telefon</w:t>
            </w:r>
            <w:r w:rsidR="00BA66DC">
              <w:rPr>
                <w:rFonts w:asciiTheme="minorHAnsi" w:hAnsiTheme="minorHAnsi" w:cs="Calibri"/>
                <w:sz w:val="20"/>
                <w:szCs w:val="20"/>
              </w:rPr>
              <w:t xml:space="preserve"> do samochodu i na biurko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9F8682" w14:textId="227EA8F4" w:rsidR="0024284B" w:rsidRPr="00B97492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  <w:r w:rsidR="000B6C18">
              <w:rPr>
                <w:rFonts w:asciiTheme="minorHAnsi" w:hAnsiTheme="minorHAnsi" w:cs="Arial"/>
                <w:sz w:val="20"/>
                <w:szCs w:val="20"/>
              </w:rPr>
              <w:t xml:space="preserve"> + specyfikacja producenta</w:t>
            </w:r>
          </w:p>
        </w:tc>
        <w:tc>
          <w:tcPr>
            <w:tcW w:w="3827" w:type="dxa"/>
            <w:vAlign w:val="center"/>
          </w:tcPr>
          <w:p w14:paraId="20F41AE6" w14:textId="413EC65A" w:rsidR="0024284B" w:rsidRPr="00433E38" w:rsidRDefault="00433E38" w:rsidP="00433E3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i estetyka wykonania 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obrotowość przegubu o 360st - płynna z odpowiednim oporem ograniczającym przypadkowy ruch przymocowanego telefonu 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pewny chwyt na kratce wentylacyjnej w samochodzie 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siła przyciągania magnesów wystarczająca, aby utrzymać telefon w przypadku wibracji i wstrząsów podczas jazdy samochodem </w:t>
            </w:r>
            <w:r w:rsidRPr="00433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Pr="00433E3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4FB89C21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21213B" w:rsidRPr="00B97492" w14:paraId="206096C6" w14:textId="77777777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2CEE8825" w14:textId="459EC5A6" w:rsidR="0021213B" w:rsidRPr="00B97492" w:rsidRDefault="0021213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55E9B561" w14:textId="61CDAB4C" w:rsidR="0021213B" w:rsidRDefault="00433E38" w:rsidP="005A02C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Lazy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1E01E16" w14:textId="6700C174" w:rsidR="0021213B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0DEEEF49" w14:textId="7853D9CC" w:rsidR="00433E38" w:rsidRPr="00433E38" w:rsidRDefault="00433E38" w:rsidP="0088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wykonania, w tym szwy,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zgrzewy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del w:id="8" w:author="Autor">
              <w:r w:rsidRPr="00BA66DC" w:rsidDel="0088407D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delText xml:space="preserve">3 </w:delText>
              </w:r>
            </w:del>
            <w:ins w:id="9" w:author="Autor">
              <w:r w:rsidR="0088407D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t>2</w:t>
              </w:r>
              <w:r w:rsidR="0088407D" w:rsidRPr="00BA66DC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t xml:space="preserve"> </w:t>
              </w:r>
            </w:ins>
            <w:r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 w:rsidR="00BA66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Jakość oraz trwałość elementów zapięcia po napełnieniu </w:t>
            </w:r>
            <w:r w:rsidR="00BA66DC"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="00BA66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Szczelność testowana przez 10 minut pod obciążeniem użytkownika </w:t>
            </w:r>
            <w:del w:id="10" w:author="Autor">
              <w:r w:rsidR="00BA66DC" w:rsidRPr="00BA66DC" w:rsidDel="0088407D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delText xml:space="preserve">5 </w:delText>
              </w:r>
            </w:del>
            <w:ins w:id="11" w:author="Autor">
              <w:r w:rsidR="0088407D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t>4</w:t>
              </w:r>
              <w:r w:rsidR="0088407D" w:rsidRPr="00BA66DC">
                <w:rPr>
                  <w:rFonts w:asciiTheme="minorHAnsi" w:hAnsiTheme="minorHAnsi"/>
                  <w:b/>
                  <w:color w:val="000000"/>
                  <w:sz w:val="20"/>
                  <w:szCs w:val="20"/>
                </w:rPr>
                <w:t xml:space="preserve"> </w:t>
              </w:r>
            </w:ins>
            <w:r w:rsidR="00BA66DC" w:rsidRPr="00BA66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ins w:id="12" w:author="Autor">
              <w:r w:rsidR="0088407D">
                <w:rPr>
                  <w:rFonts w:asciiTheme="minorHAnsi" w:hAnsiTheme="minorHAnsi"/>
                  <w:color w:val="000000"/>
                  <w:sz w:val="20"/>
                  <w:szCs w:val="20"/>
                </w:rPr>
                <w:t>; więcej niż jedna kieszonka 1 pkt; zestaw mocujący sofę do podłoża 1 pkt.</w:t>
              </w:r>
            </w:ins>
            <w:del w:id="13" w:author="Autor">
              <w:r w:rsidR="00BA66DC" w:rsidDel="0088407D">
                <w:rPr>
                  <w:rFonts w:asciiTheme="minorHAnsi" w:hAnsiTheme="minorHAnsi"/>
                  <w:color w:val="000000"/>
                  <w:sz w:val="20"/>
                  <w:szCs w:val="20"/>
                </w:rPr>
                <w:delText>.</w:delText>
              </w:r>
            </w:del>
          </w:p>
        </w:tc>
        <w:tc>
          <w:tcPr>
            <w:tcW w:w="1417" w:type="dxa"/>
            <w:vAlign w:val="center"/>
          </w:tcPr>
          <w:p w14:paraId="225E8D54" w14:textId="230A5BD4" w:rsidR="0021213B" w:rsidRPr="00B97492" w:rsidRDefault="0021213B" w:rsidP="005A02C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24284B" w:rsidRPr="00B97492" w14:paraId="59FE5C71" w14:textId="77777777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0977C3CB" w14:textId="06F18C7C" w:rsidR="0024284B" w:rsidRPr="00B97492" w:rsidRDefault="0024284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29EEC08" w14:textId="7EAB85FD" w:rsidR="0024284B" w:rsidRPr="00B97492" w:rsidRDefault="00BA66DC" w:rsidP="0021213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A66DC">
              <w:rPr>
                <w:rFonts w:asciiTheme="minorHAnsi" w:hAnsiTheme="minorHAnsi" w:cs="Calibri"/>
                <w:sz w:val="20"/>
                <w:szCs w:val="20"/>
              </w:rPr>
              <w:t xml:space="preserve">Blokada kart </w:t>
            </w:r>
            <w:proofErr w:type="spellStart"/>
            <w:r w:rsidRPr="00BA66DC">
              <w:rPr>
                <w:rFonts w:asciiTheme="minorHAnsi" w:hAnsiTheme="minorHAnsi" w:cs="Calibri"/>
                <w:sz w:val="20"/>
                <w:szCs w:val="20"/>
              </w:rPr>
              <w:t>active</w:t>
            </w:r>
            <w:proofErr w:type="spellEnd"/>
            <w:r w:rsidRPr="00BA66D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BA66DC">
              <w:rPr>
                <w:rFonts w:asciiTheme="minorHAnsi" w:hAnsiTheme="minorHAnsi" w:cs="Calibri"/>
                <w:sz w:val="20"/>
                <w:szCs w:val="20"/>
              </w:rPr>
              <w:t>blocker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5D1CBF8" w14:textId="32BAAD93" w:rsidR="0024284B" w:rsidRPr="00B97492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  <w:r w:rsidR="00432DE7">
              <w:rPr>
                <w:rFonts w:asciiTheme="minorHAnsi" w:hAnsiTheme="minorHAnsi" w:cs="Arial"/>
                <w:sz w:val="20"/>
                <w:szCs w:val="20"/>
              </w:rPr>
              <w:t xml:space="preserve"> + specyfikacja producenta</w:t>
            </w:r>
          </w:p>
        </w:tc>
        <w:tc>
          <w:tcPr>
            <w:tcW w:w="3827" w:type="dxa"/>
            <w:vAlign w:val="center"/>
          </w:tcPr>
          <w:p w14:paraId="4BB5C5C4" w14:textId="77777777" w:rsidR="0024284B" w:rsidRDefault="00BA66DC" w:rsidP="00E75E3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Skuteczność działania w przypadku dwóch różnych czytników </w:t>
            </w:r>
            <w:r w:rsidRPr="00BA66DC">
              <w:rPr>
                <w:rFonts w:asciiTheme="minorHAnsi" w:hAnsiTheme="minorHAnsi"/>
                <w:b/>
                <w:sz w:val="20"/>
                <w:szCs w:val="20"/>
              </w:rPr>
              <w:t>6 pkt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DD89019" w14:textId="3F3720FB" w:rsidR="00BA66DC" w:rsidRDefault="00BA66DC" w:rsidP="00E75E3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Rozmiar jak najbardziej zbliżony do standardowej karty płatniczej </w:t>
            </w:r>
            <w:r w:rsidRPr="00BA66DC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F59D80D" w14:textId="16C0FC61" w:rsidR="00BA66DC" w:rsidRPr="00B97492" w:rsidRDefault="00BA66DC" w:rsidP="00BA66D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Odporność na przypadkowe uszkodzenie np. poprzez odkształcanie lub ściskanie </w:t>
            </w:r>
            <w:r w:rsidRPr="00BA66DC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74C2387F" w14:textId="77777777" w:rsidR="0024284B" w:rsidRPr="00B97492" w:rsidRDefault="0024284B" w:rsidP="005A02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A05D4" w:rsidRPr="00B97492" w14:paraId="27EF1AD8" w14:textId="77777777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1B1657E4" w14:textId="581CEA6B" w:rsidR="006A05D4" w:rsidRPr="00B97492" w:rsidRDefault="006A05D4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336782E" w14:textId="3AA49794" w:rsidR="006A05D4" w:rsidRPr="00B97492" w:rsidRDefault="00BA66DC" w:rsidP="00BA66DC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Opaska na smartfon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BAD58F3" w14:textId="5757EB25" w:rsidR="006A05D4" w:rsidRPr="00B97492" w:rsidRDefault="00BA66DC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643A2CC1" w14:textId="2E8B790C" w:rsidR="006A05D4" w:rsidRPr="00B97492" w:rsidRDefault="00BA66DC" w:rsidP="00947D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Staranność wykonania</w:t>
            </w:r>
            <w:r w:rsidR="00947DA8">
              <w:rPr>
                <w:rFonts w:asciiTheme="minorHAnsi" w:hAnsiTheme="minorHAnsi"/>
                <w:sz w:val="20"/>
                <w:szCs w:val="20"/>
              </w:rPr>
              <w:t xml:space="preserve"> – krój, szwy 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>; zapewnienie dobrej czułości (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>) i czytelności ekranu telefonu (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 xml:space="preserve">) włożonego do etui; łatwość regulacji długości paska 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 xml:space="preserve">; dobre trzymanie rzepu </w:t>
            </w:r>
            <w:r w:rsidR="00947DA8" w:rsidRPr="00947DA8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="00947DA8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26D3D715" w14:textId="039D2EA1" w:rsidR="006A05D4" w:rsidRPr="00B97492" w:rsidRDefault="0021213B" w:rsidP="005A02C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947DA8" w:rsidRPr="00B97492" w14:paraId="468009D7" w14:textId="77777777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0C5C5B10" w14:textId="77777777" w:rsidR="00947DA8" w:rsidRPr="00B97492" w:rsidRDefault="00947DA8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E1E2A16" w14:textId="09D65905" w:rsidR="00947DA8" w:rsidRDefault="00947DA8" w:rsidP="00BA66DC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Brelok 5 w 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6416D73" w14:textId="7F21DC5F" w:rsidR="00947DA8" w:rsidRDefault="00947DA8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Próbka </w:t>
            </w:r>
          </w:p>
        </w:tc>
        <w:tc>
          <w:tcPr>
            <w:tcW w:w="3827" w:type="dxa"/>
            <w:vAlign w:val="center"/>
          </w:tcPr>
          <w:p w14:paraId="4710BE5A" w14:textId="0808985F" w:rsidR="00947DA8" w:rsidRDefault="00947DA8" w:rsidP="00947D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</w:t>
            </w:r>
            <w:r w:rsidRPr="00947DA8">
              <w:rPr>
                <w:rFonts w:asciiTheme="minorHAnsi" w:hAnsiTheme="minorHAnsi"/>
                <w:b/>
                <w:sz w:val="20"/>
                <w:szCs w:val="20"/>
              </w:rPr>
              <w:t>5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wszystkie wymagane funkcjonalności są dostępne i działają efektywnie (po </w:t>
            </w:r>
            <w:r w:rsidRPr="00947DA8">
              <w:rPr>
                <w:rFonts w:asciiTheme="minorHAnsi" w:hAnsiTheme="minorHAnsi"/>
                <w:b/>
                <w:sz w:val="20"/>
                <w:szCs w:val="20"/>
              </w:rPr>
              <w:t>1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 każdą)</w:t>
            </w:r>
          </w:p>
        </w:tc>
        <w:tc>
          <w:tcPr>
            <w:tcW w:w="1417" w:type="dxa"/>
            <w:vAlign w:val="center"/>
          </w:tcPr>
          <w:p w14:paraId="686359FC" w14:textId="4CCA1C26" w:rsidR="00947DA8" w:rsidRDefault="00947DA8" w:rsidP="005A02C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pkt</w:t>
            </w:r>
          </w:p>
        </w:tc>
      </w:tr>
    </w:tbl>
    <w:p w14:paraId="21C12DFD" w14:textId="177E3BA0"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0C23A45" w14:textId="77777777"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14:paraId="58EAB6EA" w14:textId="16425E68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3F780361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02F57380" w14:textId="166EFD56" w:rsidR="008B79A2" w:rsidRDefault="008B79A2" w:rsidP="00235C56">
      <w:pPr>
        <w:rPr>
          <w:rFonts w:asciiTheme="minorHAnsi" w:hAnsiTheme="minorHAnsi"/>
          <w:b/>
          <w:bCs/>
        </w:rPr>
      </w:pPr>
    </w:p>
    <w:p w14:paraId="0F75BE38" w14:textId="372D1421"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14:paraId="133D032C" w14:textId="77777777" w:rsidR="005A02CB" w:rsidRDefault="005A02CB">
      <w:pPr>
        <w:rPr>
          <w:rFonts w:asciiTheme="minorHAnsi" w:hAnsiTheme="minorHAnsi"/>
          <w:b/>
          <w:bCs/>
          <w:u w:val="single"/>
        </w:rPr>
      </w:pPr>
    </w:p>
    <w:tbl>
      <w:tblPr>
        <w:tblW w:w="864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1134"/>
      </w:tblGrid>
      <w:tr w:rsidR="00D16CD8" w:rsidRPr="000D59B7" w14:paraId="049C082B" w14:textId="77777777" w:rsidTr="00D16CD8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F4F0043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  <w:bookmarkStart w:id="14" w:name="RANGE!A1:C12"/>
            <w:r w:rsidRPr="00947DA8">
              <w:rPr>
                <w:rFonts w:asciiTheme="minorHAnsi" w:hAnsiTheme="minorHAnsi"/>
              </w:rPr>
              <w:t>Nazwa</w:t>
            </w:r>
            <w:bookmarkEnd w:id="14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4C9CAB4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C72365B" w14:textId="77777777" w:rsidR="00D16CD8" w:rsidRPr="00947DA8" w:rsidRDefault="00D16CD8" w:rsidP="00B6171A">
            <w:pPr>
              <w:pStyle w:val="Akapitzlist"/>
              <w:ind w:hanging="5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Ilość</w:t>
            </w:r>
          </w:p>
        </w:tc>
      </w:tr>
      <w:tr w:rsidR="00D16CD8" w:rsidRPr="000D59B7" w14:paraId="3ED6A1E9" w14:textId="77777777" w:rsidTr="00D16CD8">
        <w:trPr>
          <w:trHeight w:val="319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B8E" w14:textId="77777777" w:rsidR="00D16CD8" w:rsidRPr="00947DA8" w:rsidRDefault="00D16CD8" w:rsidP="00947D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2" w:hanging="720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Terminarz biurkowy leżący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10C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oprawa: twarda</w:t>
            </w:r>
          </w:p>
          <w:p w14:paraId="1D491F7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format: 30.0x14.5 cm</w:t>
            </w:r>
          </w:p>
          <w:p w14:paraId="19495C18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okładka obszyta nićmi.</w:t>
            </w:r>
          </w:p>
          <w:p w14:paraId="2E5ED737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materiał pokryciowy zmywalny typu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flock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>, plamoodporny i hydrofobowy;</w:t>
            </w:r>
          </w:p>
          <w:p w14:paraId="0773324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kalendarium w układzie tygodniowym, drukowane jednostronnie oraz część informacyjna zawierająca:</w:t>
            </w:r>
          </w:p>
          <w:p w14:paraId="695D54DD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(kalendarium 2019, 2020, plan roku 2019,</w:t>
            </w:r>
          </w:p>
          <w:p w14:paraId="3C8D9886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numery kierunkowe połączeń telefonicznych w Polsce,</w:t>
            </w:r>
          </w:p>
          <w:p w14:paraId="1F211849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numery międzynarodowych połączeń telefonicznych,</w:t>
            </w:r>
          </w:p>
          <w:p w14:paraId="53AD668F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fazy Księżyca, wschody i zachody Słońca, daty imienin,</w:t>
            </w:r>
          </w:p>
          <w:p w14:paraId="3E446513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dni świąteczne za granicą, strefy czasowe, alfabetyczny skorowidz teleadresowy, spirala w kolorze srebrnym)</w:t>
            </w:r>
          </w:p>
          <w:p w14:paraId="60E65DAC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6C2D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150</w:t>
            </w:r>
          </w:p>
        </w:tc>
      </w:tr>
      <w:tr w:rsidR="00D16CD8" w:rsidRPr="000D59B7" w14:paraId="3B64C60D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5"/>
        </w:trPr>
        <w:tc>
          <w:tcPr>
            <w:tcW w:w="992" w:type="dxa"/>
            <w:shd w:val="clear" w:color="auto" w:fill="auto"/>
            <w:hideMark/>
          </w:tcPr>
          <w:p w14:paraId="4B0E3DE3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2" w:hanging="790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Terminarz książkowy B5</w:t>
            </w:r>
          </w:p>
        </w:tc>
        <w:tc>
          <w:tcPr>
            <w:tcW w:w="6521" w:type="dxa"/>
            <w:shd w:val="clear" w:color="auto" w:fill="auto"/>
          </w:tcPr>
          <w:p w14:paraId="7C691563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kalendarz książkowy na rok 2019. Format kalendarza B5. Zawartość:</w:t>
            </w:r>
          </w:p>
          <w:p w14:paraId="666674B1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kalendarium, jeden tydzień na dwóch stronach w układzie poziomym;</w:t>
            </w:r>
          </w:p>
          <w:p w14:paraId="0397A2B7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wkład: papier biały, gramatura 70 g/m2, druk szaro-bordowy, wstążeczka;</w:t>
            </w:r>
          </w:p>
          <w:p w14:paraId="6B49F5F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 (w przypadku dodatkowych języków oznakowania w języku polskim na pierwszym miejscu);</w:t>
            </w:r>
          </w:p>
          <w:p w14:paraId="0F6EA489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oprawa sztywna pokryta materiałem skóropodobnym wysokiej jakości koloru o jednolitej barwie, przetłoczenia w ciemniejszym odcieniu, zmiękczona pianką. Kolor zostanie wybrany po podpisaniu umowy.</w:t>
            </w:r>
          </w:p>
          <w:p w14:paraId="22AAC31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symbole obowiązkowe (i rok) wytłoczone na oprawie.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BCA83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200</w:t>
            </w:r>
          </w:p>
        </w:tc>
      </w:tr>
      <w:tr w:rsidR="00D16CD8" w:rsidRPr="000D59B7" w14:paraId="5B2EDA7E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992" w:type="dxa"/>
            <w:shd w:val="clear" w:color="auto" w:fill="auto"/>
            <w:vAlign w:val="center"/>
          </w:tcPr>
          <w:p w14:paraId="240EBEFC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Biuwar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4C1905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podkładka, biuwar na biurko z kalendarzem na 2019 rok </w:t>
            </w:r>
          </w:p>
          <w:p w14:paraId="70CBBF7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projekt zgodny z zasadami organizacji czasu pracy </w:t>
            </w:r>
          </w:p>
          <w:p w14:paraId="537DDC6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ilość kartek: 52 </w:t>
            </w:r>
          </w:p>
          <w:p w14:paraId="1E7C311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gramatura kartek: 80g/m2 </w:t>
            </w:r>
          </w:p>
          <w:p w14:paraId="1D74B7A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klejony od góry i dołu </w:t>
            </w:r>
          </w:p>
          <w:p w14:paraId="21B6F35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od spodu zabezpieczony tekturą </w:t>
            </w:r>
          </w:p>
          <w:p w14:paraId="02A115E3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pakowany indywidulanie w folie </w:t>
            </w:r>
          </w:p>
          <w:p w14:paraId="78D1666D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kolor: biały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534FF3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</w:tr>
      <w:tr w:rsidR="00D16CD8" w:rsidRPr="000D59B7" w14:paraId="5A080FFE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  <w:hideMark/>
          </w:tcPr>
          <w:p w14:paraId="2F80FCF9" w14:textId="77777777" w:rsidR="00D16CD8" w:rsidRPr="00947DA8" w:rsidRDefault="00D16CD8" w:rsidP="00B6171A">
            <w:pPr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>Uchwyt na telefon do samochodu i na biurko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275B733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</w:p>
          <w:p w14:paraId="7901D1B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uniwersalny, funkcjonalny</w:t>
            </w:r>
          </w:p>
          <w:p w14:paraId="55D7C13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główne elementy wykonane z twardego, czarnego tworzywa sztucznego, wykończonego na wysoki połysk.</w:t>
            </w:r>
          </w:p>
          <w:p w14:paraId="511D0485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obrotowy przegub (o 360°)</w:t>
            </w:r>
          </w:p>
          <w:p w14:paraId="61434778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wyposażony w 6 magnesów o sile przyciągania 7LB</w:t>
            </w:r>
          </w:p>
          <w:p w14:paraId="6D19A8AC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magnetyczność nie wpływa na odbiór sieci, Internetu lub jakości nawigacji podczas użytkowania</w:t>
            </w:r>
          </w:p>
          <w:p w14:paraId="0C68C5C6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głowica montażowa pokryta mikrogumą, pianką lub innym trwałym materiałem chroniącym telefon przed zarysowaniem;</w:t>
            </w:r>
          </w:p>
          <w:p w14:paraId="2A77F70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aluminiowa oprawa (obręcz) wokół głowicy</w:t>
            </w:r>
          </w:p>
          <w:p w14:paraId="574B8C12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uchwyt mocujący na kratkę wentylacyjną samochodu; elementy chwytu pokryte materiałem antypoślizgowym i przeciwdziałającym powstawaniu zarysowań na kratce wentylacyjnej. </w:t>
            </w:r>
          </w:p>
          <w:p w14:paraId="08497CEA" w14:textId="77777777" w:rsidR="00D16CD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ins w:id="15" w:author="Autor"/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przycisk rozprężający z silną sprężyną zapewniającą pewne utrzymanie uchwytu na kratce. </w:t>
            </w:r>
          </w:p>
          <w:p w14:paraId="7CC5B52C" w14:textId="536DC785" w:rsidR="00F111E2" w:rsidRPr="00947DA8" w:rsidRDefault="00F111E2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ins w:id="16" w:author="Autor">
              <w:r>
                <w:rPr>
                  <w:rFonts w:asciiTheme="minorHAnsi" w:hAnsiTheme="minorHAnsi"/>
                  <w:sz w:val="24"/>
                  <w:szCs w:val="24"/>
                </w:rPr>
                <w:t>Uchwyt przymocowany do telefonu może być wykorzystany jako podpórka telefonu na stole.</w:t>
              </w:r>
            </w:ins>
            <w:bookmarkStart w:id="17" w:name="_GoBack"/>
            <w:bookmarkEnd w:id="17"/>
          </w:p>
          <w:p w14:paraId="0649BF7B" w14:textId="77777777" w:rsidR="00D16CD8" w:rsidRPr="00947DA8" w:rsidRDefault="00D16CD8" w:rsidP="00B6171A">
            <w:pPr>
              <w:pStyle w:val="NormalnyWeb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Kompatybilny ze wszystkimi telefonami, których wyświetlacz jest równy bądź mniejszy 5.5 cala</w:t>
            </w:r>
          </w:p>
          <w:p w14:paraId="56437413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C8E50D" w14:textId="77777777" w:rsidR="00D16CD8" w:rsidRPr="00947DA8" w:rsidRDefault="00D16CD8" w:rsidP="00947DA8">
            <w:pPr>
              <w:rPr>
                <w:rFonts w:asciiTheme="minorHAnsi" w:hAnsiTheme="minorHAnsi" w:cs="Arial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</w:tr>
      <w:tr w:rsidR="00D16CD8" w:rsidRPr="00BB34BE" w14:paraId="4AD9A102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025A6F40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>Opaska na smartfon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6A93E9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uniwersalna opaska na ramię do biegania</w:t>
            </w:r>
          </w:p>
          <w:p w14:paraId="2DB92B3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posiada regulowany pasek z zapięciem na mocny rzep</w:t>
            </w:r>
          </w:p>
          <w:p w14:paraId="33BA9D3D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wyprofilowane wycięcia pod zestaw słuchawkowy</w:t>
            </w:r>
          </w:p>
          <w:p w14:paraId="192F0DF8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opaska posiada kieszonkę na kluczyk oraz odblaskową obwódkę</w:t>
            </w:r>
          </w:p>
          <w:p w14:paraId="3D37B0A5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kolor czarno-szary</w:t>
            </w:r>
          </w:p>
          <w:p w14:paraId="1C8083B5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materiał miękki w dotyku, elastyczny typu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spandex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 xml:space="preserve"> lub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elastan</w:t>
            </w:r>
            <w:proofErr w:type="spellEnd"/>
          </w:p>
          <w:p w14:paraId="09498176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przezroczysty panel przedni z aktywną funkcją dotyku</w:t>
            </w:r>
          </w:p>
          <w:p w14:paraId="63F84303" w14:textId="77777777" w:rsidR="00D16CD8" w:rsidRPr="00947DA8" w:rsidRDefault="00D16CD8" w:rsidP="00D16C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wymiary okienka: 7 cm x 15 cm</w:t>
            </w:r>
          </w:p>
          <w:p w14:paraId="462FBE4E" w14:textId="77777777" w:rsidR="00D16CD8" w:rsidRPr="00947DA8" w:rsidRDefault="00D16CD8" w:rsidP="00D16C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wymiary ogólne: Długość całkowita: 43.3 cm +/- 5mm</w:t>
            </w:r>
          </w:p>
          <w:p w14:paraId="30A4859D" w14:textId="77777777" w:rsidR="00D16CD8" w:rsidRPr="00947DA8" w:rsidRDefault="00D16CD8" w:rsidP="00D16C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wysokość całkowita: 17.5 cm +/- 5mm</w:t>
            </w:r>
          </w:p>
          <w:p w14:paraId="32A69241" w14:textId="77777777" w:rsidR="00D16CD8" w:rsidRPr="00947DA8" w:rsidRDefault="00D16CD8" w:rsidP="00D16C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Szerokość paska: 7.7 cm +/- 5mm</w:t>
            </w:r>
          </w:p>
          <w:p w14:paraId="3B45A69F" w14:textId="77777777" w:rsidR="00D16CD8" w:rsidRPr="00947DA8" w:rsidRDefault="00D16CD8" w:rsidP="00B6171A">
            <w:pPr>
              <w:pStyle w:val="NormalnyWeb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Kompatybilny ze wszystkimi telefonami, których wyświetlacz jest równy bądź mniejszy 5.5 cala.</w:t>
            </w:r>
          </w:p>
          <w:p w14:paraId="7A1607E3" w14:textId="77777777" w:rsidR="00D16CD8" w:rsidRPr="00947DA8" w:rsidRDefault="00D16CD8" w:rsidP="00B6171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397F69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</w:tr>
      <w:tr w:rsidR="00D16CD8" w:rsidRPr="00BB34BE" w14:paraId="23C9A0CF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1A02969B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>Brelok 5w1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05879B8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rozmiar 68mm x 38mm</w:t>
            </w:r>
          </w:p>
          <w:p w14:paraId="0D4277A4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możliwe kolory: biały, żółty, pomarańczowy, niebieski, zielony, różowy, szary, czarny</w:t>
            </w:r>
          </w:p>
          <w:p w14:paraId="49F4825A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pakowanie: pojedyncze do woreczków z kartonikiem </w:t>
            </w:r>
          </w:p>
          <w:p w14:paraId="4439A43E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kartonik: 55x85mm, zadrukowany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full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color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 xml:space="preserve"> CMYK i zalaminowany dwustronnie</w:t>
            </w:r>
          </w:p>
          <w:p w14:paraId="725EA76D" w14:textId="77777777" w:rsidR="00D16CD8" w:rsidRPr="00947DA8" w:rsidRDefault="00D16CD8" w:rsidP="00B6171A">
            <w:pPr>
              <w:ind w:left="360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Zawiera:</w:t>
            </w:r>
          </w:p>
          <w:p w14:paraId="3449F6B0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monetę do wózka</w:t>
            </w:r>
          </w:p>
          <w:p w14:paraId="14897B9B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7DA8">
              <w:rPr>
                <w:rFonts w:asciiTheme="minorHAnsi" w:hAnsiTheme="minorHAnsi"/>
                <w:sz w:val="24"/>
                <w:szCs w:val="24"/>
              </w:rPr>
              <w:t>zatykacz</w:t>
            </w:r>
            <w:proofErr w:type="spellEnd"/>
            <w:r w:rsidRPr="00947DA8">
              <w:rPr>
                <w:rFonts w:asciiTheme="minorHAnsi" w:hAnsiTheme="minorHAnsi"/>
                <w:sz w:val="24"/>
                <w:szCs w:val="24"/>
              </w:rPr>
              <w:t xml:space="preserve"> do butelek</w:t>
            </w:r>
          </w:p>
          <w:p w14:paraId="7957AF97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otwieracz do butelek</w:t>
            </w:r>
          </w:p>
          <w:p w14:paraId="33F81C3B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otwieracz do puszek</w:t>
            </w:r>
          </w:p>
          <w:p w14:paraId="505FDE52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brelok do kluczy</w:t>
            </w:r>
          </w:p>
          <w:p w14:paraId="08E0D64B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miejsce na logo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89C14E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250</w:t>
            </w:r>
          </w:p>
        </w:tc>
      </w:tr>
      <w:tr w:rsidR="00D16CD8" w:rsidRPr="00BB34BE" w14:paraId="04A6B9D6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092AE604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proofErr w:type="spellStart"/>
            <w:r w:rsidRPr="00947DA8">
              <w:rPr>
                <w:rFonts w:asciiTheme="minorHAnsi" w:hAnsiTheme="minorHAnsi"/>
              </w:rPr>
              <w:t>Lazy-bag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DC6DF80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 xml:space="preserve">Dmuchana sofa (leżak /materac)  wraz z pokrowcem z wygodnym uchwytem-  błyskawiczne rozkładana, napełniana poprzez chwyt powietrza lub podmuch wiatru. Zatrzymywanie powietrza wewnątrz sofy poprzez zrolowanie krawędzi i zapięcie przy pomocy wytrzymałej dwuelementowej sprzączki/spinki/klamry. Wykonana z mocnego i wytrzymałego na rozdarcie materiału, dwukomorowa, odporna na działanie niekorzystnych warunków atmosferycznych. Sofa wodoodporna  zawierająca minimum trzy kieszonki. </w:t>
            </w:r>
          </w:p>
          <w:p w14:paraId="6179063E" w14:textId="603D9CC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Wymiary przed napompowaniem: </w:t>
            </w:r>
            <w:ins w:id="18" w:author="Autor">
              <w:r w:rsidR="00B736E6">
                <w:rPr>
                  <w:rFonts w:asciiTheme="minorHAnsi" w:hAnsiTheme="minorHAnsi"/>
                  <w:sz w:val="24"/>
                  <w:szCs w:val="24"/>
                </w:rPr>
                <w:t>210-</w:t>
              </w:r>
            </w:ins>
            <w:del w:id="19" w:author="Autor">
              <w:r w:rsidRPr="00947DA8" w:rsidDel="00B736E6">
                <w:rPr>
                  <w:rFonts w:asciiTheme="minorHAnsi" w:hAnsiTheme="minorHAnsi"/>
                  <w:sz w:val="24"/>
                  <w:szCs w:val="24"/>
                </w:rPr>
                <w:delText xml:space="preserve">245 </w:delText>
              </w:r>
            </w:del>
            <w:ins w:id="20" w:author="Autor">
              <w:r w:rsidR="00B736E6" w:rsidRPr="00947DA8">
                <w:rPr>
                  <w:rFonts w:asciiTheme="minorHAnsi" w:hAnsiTheme="minorHAnsi"/>
                  <w:sz w:val="24"/>
                  <w:szCs w:val="24"/>
                </w:rPr>
                <w:t>2</w:t>
              </w:r>
              <w:r w:rsidR="00B736E6">
                <w:rPr>
                  <w:rFonts w:asciiTheme="minorHAnsi" w:hAnsiTheme="minorHAnsi"/>
                  <w:sz w:val="24"/>
                  <w:szCs w:val="24"/>
                </w:rPr>
                <w:t>50</w:t>
              </w:r>
              <w:r w:rsidR="00B736E6" w:rsidRPr="00947DA8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ins>
            <w:r w:rsidRPr="00947DA8">
              <w:rPr>
                <w:rFonts w:asciiTheme="minorHAnsi" w:hAnsiTheme="minorHAnsi"/>
                <w:sz w:val="24"/>
                <w:szCs w:val="24"/>
              </w:rPr>
              <w:t xml:space="preserve">x </w:t>
            </w:r>
            <w:ins w:id="21" w:author="Autor">
              <w:r w:rsidR="00B736E6">
                <w:rPr>
                  <w:rFonts w:asciiTheme="minorHAnsi" w:hAnsiTheme="minorHAnsi"/>
                  <w:sz w:val="24"/>
                  <w:szCs w:val="24"/>
                </w:rPr>
                <w:t>65-</w:t>
              </w:r>
            </w:ins>
            <w:r w:rsidRPr="00947DA8">
              <w:rPr>
                <w:rFonts w:asciiTheme="minorHAnsi" w:hAnsiTheme="minorHAnsi"/>
                <w:sz w:val="24"/>
                <w:szCs w:val="24"/>
              </w:rPr>
              <w:t>7</w:t>
            </w:r>
            <w:ins w:id="22" w:author="Autor">
              <w:r w:rsidR="00B736E6">
                <w:rPr>
                  <w:rFonts w:asciiTheme="minorHAnsi" w:hAnsiTheme="minorHAnsi"/>
                  <w:sz w:val="24"/>
                  <w:szCs w:val="24"/>
                </w:rPr>
                <w:t>5</w:t>
              </w:r>
            </w:ins>
            <w:del w:id="23" w:author="Autor">
              <w:r w:rsidRPr="00947DA8" w:rsidDel="00B736E6">
                <w:rPr>
                  <w:rFonts w:asciiTheme="minorHAnsi" w:hAnsiTheme="minorHAnsi"/>
                  <w:sz w:val="24"/>
                  <w:szCs w:val="24"/>
                </w:rPr>
                <w:delText>0</w:delText>
              </w:r>
            </w:del>
            <w:r w:rsidRPr="00947DA8">
              <w:rPr>
                <w:rFonts w:asciiTheme="minorHAnsi" w:hAnsiTheme="minorHAnsi"/>
                <w:sz w:val="24"/>
                <w:szCs w:val="24"/>
              </w:rPr>
              <w:t xml:space="preserve"> cm</w:t>
            </w:r>
            <w:del w:id="24" w:author="Autor">
              <w:r w:rsidRPr="00947DA8" w:rsidDel="00B736E6">
                <w:rPr>
                  <w:rFonts w:asciiTheme="minorHAnsi" w:hAnsiTheme="minorHAnsi"/>
                  <w:sz w:val="24"/>
                  <w:szCs w:val="24"/>
                </w:rPr>
                <w:delText xml:space="preserve"> +/- 5cm</w:delText>
              </w:r>
            </w:del>
          </w:p>
          <w:p w14:paraId="7AF16311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Wymiary po napompowaniu: 180-190 x 60-70 cm +/- 5cm</w:t>
            </w:r>
          </w:p>
          <w:p w14:paraId="19728E9F" w14:textId="36B46FA9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Wymiary kieszonek: 20x15 cm; 20 x 26 cm; 20 x 12 cm +/- 2cm</w:t>
            </w:r>
            <w:ins w:id="25" w:author="Autor">
              <w:r w:rsidR="00B736E6">
                <w:rPr>
                  <w:rFonts w:asciiTheme="minorHAnsi" w:hAnsiTheme="minorHAnsi"/>
                  <w:sz w:val="24"/>
                  <w:szCs w:val="24"/>
                </w:rPr>
                <w:t xml:space="preserve"> (</w:t>
              </w:r>
              <w:r w:rsidR="00B736E6" w:rsidRPr="0088407D">
                <w:rPr>
                  <w:rFonts w:asciiTheme="minorHAnsi" w:hAnsiTheme="minorHAnsi"/>
                  <w:sz w:val="24"/>
                  <w:szCs w:val="24"/>
                  <w:u w:val="single"/>
                  <w:rPrChange w:id="26" w:author="Autor">
                    <w:rPr>
                      <w:rFonts w:asciiTheme="minorHAnsi" w:hAnsiTheme="minorHAnsi"/>
                      <w:sz w:val="24"/>
                      <w:szCs w:val="24"/>
                    </w:rPr>
                  </w:rPrChange>
                </w:rPr>
                <w:t>wymagana min. jedna kieszonka, pozostałe opcjonalnie</w:t>
              </w:r>
              <w:r w:rsidR="00B736E6">
                <w:rPr>
                  <w:rFonts w:asciiTheme="minorHAnsi" w:hAnsiTheme="minorHAnsi"/>
                  <w:sz w:val="24"/>
                  <w:szCs w:val="24"/>
                </w:rPr>
                <w:t>)</w:t>
              </w:r>
            </w:ins>
          </w:p>
          <w:p w14:paraId="5AD61E96" w14:textId="7B87E50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Wymiary po złożeniu: </w:t>
            </w:r>
            <w:del w:id="27" w:author="Autor">
              <w:r w:rsidRPr="00947DA8" w:rsidDel="00B736E6">
                <w:rPr>
                  <w:rFonts w:asciiTheme="minorHAnsi" w:hAnsiTheme="minorHAnsi"/>
                  <w:sz w:val="24"/>
                  <w:szCs w:val="24"/>
                </w:rPr>
                <w:delText xml:space="preserve">35 </w:delText>
              </w:r>
            </w:del>
            <w:ins w:id="28" w:author="Autor">
              <w:r w:rsidR="00B736E6" w:rsidRPr="00947DA8">
                <w:rPr>
                  <w:rFonts w:asciiTheme="minorHAnsi" w:hAnsiTheme="minorHAnsi"/>
                  <w:sz w:val="24"/>
                  <w:szCs w:val="24"/>
                </w:rPr>
                <w:t>3</w:t>
              </w:r>
              <w:r w:rsidR="00B736E6">
                <w:rPr>
                  <w:rFonts w:asciiTheme="minorHAnsi" w:hAnsiTheme="minorHAnsi"/>
                  <w:sz w:val="24"/>
                  <w:szCs w:val="24"/>
                </w:rPr>
                <w:t>3-37</w:t>
              </w:r>
              <w:r w:rsidR="00B736E6" w:rsidRPr="00947DA8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ins>
            <w:r w:rsidRPr="00947DA8">
              <w:rPr>
                <w:rFonts w:asciiTheme="minorHAnsi" w:hAnsiTheme="minorHAnsi"/>
                <w:sz w:val="24"/>
                <w:szCs w:val="24"/>
              </w:rPr>
              <w:t xml:space="preserve">cm x </w:t>
            </w:r>
            <w:del w:id="29" w:author="Autor">
              <w:r w:rsidRPr="00947DA8" w:rsidDel="00B736E6">
                <w:rPr>
                  <w:rFonts w:asciiTheme="minorHAnsi" w:hAnsiTheme="minorHAnsi"/>
                  <w:sz w:val="24"/>
                  <w:szCs w:val="24"/>
                </w:rPr>
                <w:delText xml:space="preserve">18 </w:delText>
              </w:r>
            </w:del>
            <w:ins w:id="30" w:author="Autor">
              <w:r w:rsidR="00B736E6">
                <w:rPr>
                  <w:rFonts w:asciiTheme="minorHAnsi" w:hAnsiTheme="minorHAnsi"/>
                  <w:sz w:val="24"/>
                  <w:szCs w:val="24"/>
                </w:rPr>
                <w:t>16-25</w:t>
              </w:r>
              <w:r w:rsidR="00B736E6" w:rsidRPr="00947DA8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ins>
            <w:r w:rsidRPr="00947DA8">
              <w:rPr>
                <w:rFonts w:asciiTheme="minorHAnsi" w:hAnsiTheme="minorHAnsi"/>
                <w:sz w:val="24"/>
                <w:szCs w:val="24"/>
              </w:rPr>
              <w:t>cm</w:t>
            </w:r>
            <w:del w:id="31" w:author="Autor">
              <w:r w:rsidRPr="00947DA8" w:rsidDel="00B736E6">
                <w:rPr>
                  <w:rFonts w:asciiTheme="minorHAnsi" w:hAnsiTheme="minorHAnsi"/>
                  <w:sz w:val="24"/>
                  <w:szCs w:val="24"/>
                </w:rPr>
                <w:delText xml:space="preserve"> +/- 2cm</w:delText>
              </w:r>
            </w:del>
          </w:p>
          <w:p w14:paraId="63603C81" w14:textId="283BE9CE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Wytrzymałość: do </w:t>
            </w:r>
            <w:del w:id="32" w:author="Autor">
              <w:r w:rsidRPr="00947DA8" w:rsidDel="00B736E6">
                <w:rPr>
                  <w:rFonts w:asciiTheme="minorHAnsi" w:hAnsiTheme="minorHAnsi"/>
                  <w:sz w:val="24"/>
                  <w:szCs w:val="24"/>
                </w:rPr>
                <w:delText xml:space="preserve">200kg </w:delText>
              </w:r>
            </w:del>
            <w:ins w:id="33" w:author="Autor">
              <w:r w:rsidR="00B736E6">
                <w:rPr>
                  <w:rFonts w:asciiTheme="minorHAnsi" w:hAnsiTheme="minorHAnsi"/>
                  <w:sz w:val="24"/>
                  <w:szCs w:val="24"/>
                </w:rPr>
                <w:t xml:space="preserve">180 </w:t>
              </w:r>
              <w:r w:rsidR="00B736E6" w:rsidRPr="00947DA8">
                <w:rPr>
                  <w:rFonts w:asciiTheme="minorHAnsi" w:hAnsiTheme="minorHAnsi"/>
                  <w:sz w:val="24"/>
                  <w:szCs w:val="24"/>
                </w:rPr>
                <w:t xml:space="preserve">kg </w:t>
              </w:r>
            </w:ins>
            <w:r w:rsidRPr="00947DA8">
              <w:rPr>
                <w:rFonts w:asciiTheme="minorHAnsi" w:hAnsiTheme="minorHAnsi"/>
                <w:sz w:val="24"/>
                <w:szCs w:val="24"/>
              </w:rPr>
              <w:t>+/- 20kg</w:t>
            </w:r>
          </w:p>
          <w:p w14:paraId="7DFDFCCC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Waga zestawu po złożeniu 1 kg +/- 0,5kg</w:t>
            </w:r>
          </w:p>
          <w:p w14:paraId="13D81972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Wodoodporna w 100%</w:t>
            </w:r>
          </w:p>
          <w:p w14:paraId="6454DD4A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 xml:space="preserve">Wykonany z wytrzymałego nylonu i PCV. </w:t>
            </w:r>
          </w:p>
          <w:p w14:paraId="26BA4689" w14:textId="77777777" w:rsidR="00D16CD8" w:rsidRPr="00947DA8" w:rsidRDefault="00D16CD8" w:rsidP="00D16CD8">
            <w:pPr>
              <w:pStyle w:val="Akapitzlist"/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Czas utrzymania powietrza nie mniej niż 6h</w:t>
            </w:r>
          </w:p>
          <w:p w14:paraId="5330C9C3" w14:textId="1D853956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Zestaw zawiera: sofę (leżak/ materac) dmuchany wiatrem, pokrowiec na sofę oraz</w:t>
            </w:r>
            <w:ins w:id="34" w:author="Autor">
              <w:r w:rsidR="00B736E6">
                <w:rPr>
                  <w:rFonts w:asciiTheme="minorHAnsi" w:hAnsiTheme="minorHAnsi"/>
                </w:rPr>
                <w:t xml:space="preserve"> opcjonalnie</w:t>
              </w:r>
            </w:ins>
            <w:r w:rsidRPr="00947DA8">
              <w:rPr>
                <w:rFonts w:asciiTheme="minorHAnsi" w:hAnsiTheme="minorHAnsi"/>
              </w:rPr>
              <w:t xml:space="preserve"> kołek i uchwyt zakotwiczający, instrukcja obsługi</w:t>
            </w:r>
          </w:p>
          <w:p w14:paraId="11B92F6F" w14:textId="77777777" w:rsidR="00D16CD8" w:rsidRPr="00947DA8" w:rsidRDefault="00D16CD8" w:rsidP="00B6171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5D76E4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60</w:t>
            </w:r>
          </w:p>
        </w:tc>
      </w:tr>
      <w:tr w:rsidR="00D16CD8" w:rsidRPr="00BB34BE" w14:paraId="03DB3B14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0B33F247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>Torba papierowa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E255B9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wymiary: 24 cm x 9 cm x 36 cm</w:t>
            </w:r>
          </w:p>
          <w:p w14:paraId="1FFF826F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papier: kreda 170 g laminacja matowa</w:t>
            </w:r>
          </w:p>
          <w:p w14:paraId="283BA934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uchwyt sznurkowy, sznurek syntetyczny, biały</w:t>
            </w:r>
          </w:p>
          <w:p w14:paraId="13D6F14E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nadruk : (4-0)</w:t>
            </w:r>
          </w:p>
          <w:p w14:paraId="37F406C4" w14:textId="77777777" w:rsidR="00D16CD8" w:rsidRPr="00947DA8" w:rsidRDefault="00D16CD8" w:rsidP="00D16CD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wzmocnione brzegi i spód torby</w:t>
            </w:r>
          </w:p>
          <w:p w14:paraId="27B46758" w14:textId="77777777" w:rsidR="00D16CD8" w:rsidRPr="00947DA8" w:rsidRDefault="00D16CD8" w:rsidP="00B6171A">
            <w:pPr>
              <w:pStyle w:val="Akapitzli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47DA8">
              <w:rPr>
                <w:rFonts w:asciiTheme="minorHAnsi" w:hAnsiTheme="minorHAnsi"/>
                <w:sz w:val="24"/>
                <w:szCs w:val="24"/>
              </w:rPr>
              <w:t>przygotowanie wg projektu graficznego sporządzonego przez wykonawcę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ED6226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300</w:t>
            </w:r>
          </w:p>
        </w:tc>
      </w:tr>
      <w:tr w:rsidR="00D16CD8" w:rsidRPr="00BB34BE" w14:paraId="54DF1E35" w14:textId="77777777" w:rsidTr="00D16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992" w:type="dxa"/>
            <w:shd w:val="clear" w:color="auto" w:fill="auto"/>
            <w:vAlign w:val="center"/>
          </w:tcPr>
          <w:p w14:paraId="0C7617A1" w14:textId="77777777" w:rsidR="00D16CD8" w:rsidRPr="00947DA8" w:rsidRDefault="00D16CD8" w:rsidP="00B6171A">
            <w:pPr>
              <w:spacing w:before="60" w:after="60"/>
              <w:rPr>
                <w:rFonts w:asciiTheme="minorHAnsi" w:hAnsiTheme="minorHAnsi" w:cs="Calibri"/>
              </w:rPr>
            </w:pPr>
            <w:r w:rsidRPr="00947DA8">
              <w:rPr>
                <w:rFonts w:asciiTheme="minorHAnsi" w:hAnsiTheme="minorHAnsi"/>
              </w:rPr>
              <w:t xml:space="preserve">Blokada kart </w:t>
            </w:r>
            <w:proofErr w:type="spellStart"/>
            <w:r w:rsidRPr="00947DA8">
              <w:rPr>
                <w:rFonts w:asciiTheme="minorHAnsi" w:hAnsiTheme="minorHAnsi"/>
              </w:rPr>
              <w:t>active</w:t>
            </w:r>
            <w:proofErr w:type="spellEnd"/>
            <w:r w:rsidRPr="00947DA8">
              <w:rPr>
                <w:rFonts w:asciiTheme="minorHAnsi" w:hAnsiTheme="minorHAnsi"/>
              </w:rPr>
              <w:t xml:space="preserve"> </w:t>
            </w:r>
            <w:proofErr w:type="spellStart"/>
            <w:r w:rsidRPr="00947DA8">
              <w:rPr>
                <w:rFonts w:asciiTheme="minorHAnsi" w:hAnsiTheme="minorHAnsi"/>
              </w:rPr>
              <w:t>blocker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BB13DF3" w14:textId="79030CEF" w:rsidR="0088407D" w:rsidRDefault="0088407D" w:rsidP="00B6171A">
            <w:pPr>
              <w:spacing w:before="100" w:beforeAutospacing="1"/>
              <w:rPr>
                <w:ins w:id="35" w:author="Autor"/>
                <w:rFonts w:asciiTheme="minorHAnsi" w:hAnsiTheme="minorHAnsi"/>
              </w:rPr>
            </w:pPr>
            <w:ins w:id="36" w:author="Autor">
              <w:r>
                <w:rPr>
                  <w:rFonts w:asciiTheme="minorHAnsi" w:hAnsiTheme="minorHAnsi"/>
                </w:rPr>
                <w:t>Przedmiotem zamówienia jest specjalna karta chroniąca znajdujące się w pobliżu karty zbliżeniowe.</w:t>
              </w:r>
            </w:ins>
          </w:p>
          <w:p w14:paraId="29753928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 xml:space="preserve">Konstrukcja karty oparta na dedykowanym układzie scalonym, który zasila się za pomocą indukcji magnetycznej pola EM o częstotliwości 13,56 MHz. </w:t>
            </w:r>
          </w:p>
          <w:p w14:paraId="111E79D1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 xml:space="preserve">Układ generuje sekwencję zakłócającą która uniemożliwia nawiązania łączności pomiędzy czytnikiem i kartami znajdującymi się w zasięgu RFID </w:t>
            </w:r>
            <w:proofErr w:type="spellStart"/>
            <w:r w:rsidRPr="00947DA8">
              <w:rPr>
                <w:rFonts w:asciiTheme="minorHAnsi" w:hAnsiTheme="minorHAnsi"/>
              </w:rPr>
              <w:t>Blockera</w:t>
            </w:r>
            <w:proofErr w:type="spellEnd"/>
            <w:r w:rsidRPr="00947DA8">
              <w:rPr>
                <w:rFonts w:asciiTheme="minorHAnsi" w:hAnsiTheme="minorHAnsi"/>
              </w:rPr>
              <w:t>. Urządzenie całkowicie pasywne: nie wymaga zasilania bateryjnego.</w:t>
            </w:r>
          </w:p>
          <w:p w14:paraId="593408F0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WYMIARY KARTY +/-2% :</w:t>
            </w:r>
          </w:p>
          <w:p w14:paraId="3C47BA00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85 mm x 53 mm</w:t>
            </w:r>
          </w:p>
          <w:p w14:paraId="26B77189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 xml:space="preserve">Grubość 0,8 mm </w:t>
            </w:r>
          </w:p>
          <w:p w14:paraId="668B5EF2" w14:textId="77777777" w:rsidR="00D16CD8" w:rsidRPr="00947DA8" w:rsidRDefault="00D16CD8" w:rsidP="00B6171A">
            <w:pPr>
              <w:spacing w:before="100" w:beforeAutospacing="1"/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Materiał PVC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C66360" w14:textId="77777777" w:rsidR="00D16CD8" w:rsidRPr="00947DA8" w:rsidRDefault="00D16CD8" w:rsidP="00947DA8">
            <w:pPr>
              <w:rPr>
                <w:rFonts w:asciiTheme="minorHAnsi" w:hAnsiTheme="minorHAnsi"/>
              </w:rPr>
            </w:pPr>
            <w:r w:rsidRPr="00947DA8">
              <w:rPr>
                <w:rFonts w:asciiTheme="minorHAnsi" w:hAnsiTheme="minorHAnsi"/>
              </w:rPr>
              <w:t>300</w:t>
            </w:r>
          </w:p>
        </w:tc>
      </w:tr>
    </w:tbl>
    <w:p w14:paraId="26AF6C34" w14:textId="77777777" w:rsidR="005A02CB" w:rsidRDefault="005A02CB">
      <w:pPr>
        <w:rPr>
          <w:rFonts w:asciiTheme="minorHAnsi" w:hAnsiTheme="minorHAnsi"/>
          <w:b/>
          <w:bCs/>
          <w:u w:val="single"/>
        </w:rPr>
      </w:pPr>
    </w:p>
    <w:p w14:paraId="78753B2C" w14:textId="453B4FEB"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14:paraId="3E93DDF6" w14:textId="77777777"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7EC8CD34" w14:textId="77777777" w:rsidR="003F4564" w:rsidRDefault="003F4564">
      <w:pPr>
        <w:rPr>
          <w:rFonts w:asciiTheme="minorHAnsi" w:hAnsiTheme="minorHAnsi"/>
          <w:b/>
          <w:bCs/>
          <w:u w:val="single"/>
        </w:rPr>
      </w:pPr>
    </w:p>
    <w:p w14:paraId="058504D4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432DE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517" w:gutter="0"/>
          <w:cols w:space="708"/>
        </w:sectPr>
      </w:pPr>
    </w:p>
    <w:p w14:paraId="608711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7BD8FA72" w14:textId="35B99F83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37" w:name="_Toc18982979"/>
      <w:bookmarkStart w:id="38" w:name="_Toc191268321"/>
      <w:bookmarkStart w:id="39" w:name="_Toc192310690"/>
      <w:bookmarkStart w:id="40" w:name="_Toc194713285"/>
      <w:bookmarkStart w:id="41" w:name="_Toc194729699"/>
      <w:bookmarkStart w:id="42" w:name="_Toc200175686"/>
      <w:bookmarkStart w:id="43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4E0CEA9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5937F4BA" w14:textId="67A5A2AD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44DB796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7B65B5E7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3B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93BEFA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91D135F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F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49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D0B1437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9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621399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24FEE3A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616F28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3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18E67FF4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CF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9C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F4FA42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16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E3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D58EE32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2D9052C" w14:textId="77777777"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14:paraId="77B6A3F7" w14:textId="268A4AB4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947DA8">
        <w:rPr>
          <w:rFonts w:asciiTheme="minorHAnsi" w:hAnsiTheme="minorHAnsi"/>
          <w:b/>
          <w:bCs/>
        </w:rPr>
        <w:t>FAMI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947DA8">
        <w:rPr>
          <w:rFonts w:asciiTheme="minorHAnsi" w:hAnsiTheme="minorHAnsi"/>
          <w:b/>
          <w:bCs/>
        </w:rPr>
        <w:t>16</w:t>
      </w:r>
      <w:r w:rsidR="002C1EA3">
        <w:rPr>
          <w:rFonts w:asciiTheme="minorHAnsi" w:hAnsiTheme="minorHAnsi"/>
          <w:b/>
          <w:bCs/>
        </w:rPr>
        <w:t>/201</w:t>
      </w:r>
      <w:r w:rsidR="005A02CB">
        <w:rPr>
          <w:rFonts w:asciiTheme="minorHAnsi" w:hAnsiTheme="minorHAnsi"/>
          <w:b/>
          <w:bCs/>
        </w:rPr>
        <w:t>8</w:t>
      </w:r>
    </w:p>
    <w:p w14:paraId="34BD3697" w14:textId="77777777"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14:paraId="59E3FC12" w14:textId="120FFF0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036"/>
        <w:gridCol w:w="709"/>
        <w:gridCol w:w="1843"/>
        <w:gridCol w:w="1701"/>
      </w:tblGrid>
      <w:tr w:rsidR="002305FC" w:rsidRPr="00796251" w14:paraId="30B87081" w14:textId="77777777" w:rsidTr="007276B9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C1BFD03" w14:textId="77777777"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8C624C6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47D7AC1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CDAE1C7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4147AD0" w14:textId="1190F489" w:rsidR="002305FC" w:rsidRPr="00796251" w:rsidRDefault="002305FC" w:rsidP="007276B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brutto </w:t>
            </w:r>
          </w:p>
        </w:tc>
      </w:tr>
      <w:tr w:rsidR="00947DA8" w:rsidRPr="00796251" w14:paraId="418774CA" w14:textId="77777777" w:rsidTr="007276B9">
        <w:trPr>
          <w:trHeight w:val="50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0C4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C91E" w14:textId="1C37FEDF" w:rsidR="00947DA8" w:rsidRPr="00796251" w:rsidRDefault="00947DA8" w:rsidP="00947DA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Terminarz biurkowy leżący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5C89" w14:textId="5D884F45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EF68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112B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3242E434" w14:textId="77777777" w:rsidTr="00450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04983EE1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FAE1" w14:textId="2B396FE1" w:rsidR="00947DA8" w:rsidRPr="00796251" w:rsidRDefault="00947DA8" w:rsidP="00947DA8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Terminarz książkowy B5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BF9" w14:textId="5155F212" w:rsidR="00947DA8" w:rsidRPr="00796251" w:rsidRDefault="00947DA8" w:rsidP="00947DA8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200</w:t>
            </w:r>
          </w:p>
        </w:tc>
        <w:tc>
          <w:tcPr>
            <w:tcW w:w="1843" w:type="dxa"/>
            <w:vAlign w:val="center"/>
          </w:tcPr>
          <w:p w14:paraId="365BE7F4" w14:textId="77777777" w:rsidR="00947DA8" w:rsidRPr="00796251" w:rsidRDefault="00947DA8" w:rsidP="00947DA8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DE53D4" w14:textId="77777777" w:rsidR="00947DA8" w:rsidRPr="00796251" w:rsidRDefault="00947DA8" w:rsidP="00947DA8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49FBB314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4B395FDA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1A8A" w14:textId="5585CD6C" w:rsidR="00947DA8" w:rsidRPr="00796251" w:rsidRDefault="00947DA8" w:rsidP="00947DA8">
            <w:pPr>
              <w:tabs>
                <w:tab w:val="right" w:pos="389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Biuwar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300" w14:textId="69346B83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  <w:tc>
          <w:tcPr>
            <w:tcW w:w="1843" w:type="dxa"/>
            <w:vAlign w:val="center"/>
          </w:tcPr>
          <w:p w14:paraId="33C7AC03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1EADBC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283DE7D8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5811DF6E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EA5" w14:textId="09269B67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Uchwyt na telefon do samochodu i na biurko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B810" w14:textId="1B0D6BAA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  <w:tc>
          <w:tcPr>
            <w:tcW w:w="1843" w:type="dxa"/>
            <w:vAlign w:val="center"/>
          </w:tcPr>
          <w:p w14:paraId="622DE24D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4F8F6C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40AC6C66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69F4197D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D050" w14:textId="292478DD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Opaska na smartfon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693A" w14:textId="6CE821E3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100</w:t>
            </w:r>
          </w:p>
        </w:tc>
        <w:tc>
          <w:tcPr>
            <w:tcW w:w="1843" w:type="dxa"/>
            <w:vAlign w:val="center"/>
          </w:tcPr>
          <w:p w14:paraId="41979995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FEBB5DA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7620C11C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31C756CD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6251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6D5" w14:textId="773D83D5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Brelok 5w1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737B" w14:textId="2068E619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250</w:t>
            </w:r>
          </w:p>
        </w:tc>
        <w:tc>
          <w:tcPr>
            <w:tcW w:w="1843" w:type="dxa"/>
            <w:vAlign w:val="center"/>
          </w:tcPr>
          <w:p w14:paraId="1FC2282D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8C0ECD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7AE6E1E1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3A59DBB8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E6A1" w14:textId="0DF78282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47DA8">
              <w:rPr>
                <w:rFonts w:asciiTheme="minorHAnsi" w:hAnsiTheme="minorHAnsi"/>
              </w:rPr>
              <w:t>Lazy-bag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E97" w14:textId="734FFE75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60</w:t>
            </w:r>
          </w:p>
        </w:tc>
        <w:tc>
          <w:tcPr>
            <w:tcW w:w="1843" w:type="dxa"/>
            <w:vAlign w:val="center"/>
          </w:tcPr>
          <w:p w14:paraId="4EEF2100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D1D50B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5AE1CCE4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4045055E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C256" w14:textId="6B568014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Torba papierowa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3942" w14:textId="5EE1C33E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300</w:t>
            </w:r>
          </w:p>
        </w:tc>
        <w:tc>
          <w:tcPr>
            <w:tcW w:w="1843" w:type="dxa"/>
            <w:vAlign w:val="center"/>
          </w:tcPr>
          <w:p w14:paraId="0D204E8E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B724C31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7DA8" w:rsidRPr="00796251" w14:paraId="7FFB28F5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14:paraId="2636EED4" w14:textId="77777777" w:rsidR="00947DA8" w:rsidRPr="00796251" w:rsidRDefault="00947DA8" w:rsidP="00947DA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0D70" w14:textId="707C6AB6" w:rsidR="00947DA8" w:rsidRPr="00796251" w:rsidRDefault="00947DA8" w:rsidP="00947DA8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 xml:space="preserve">Blokada kart </w:t>
            </w:r>
            <w:proofErr w:type="spellStart"/>
            <w:r w:rsidRPr="00947DA8">
              <w:rPr>
                <w:rFonts w:asciiTheme="minorHAnsi" w:hAnsiTheme="minorHAnsi"/>
              </w:rPr>
              <w:t>active</w:t>
            </w:r>
            <w:proofErr w:type="spellEnd"/>
            <w:r w:rsidRPr="00947DA8">
              <w:rPr>
                <w:rFonts w:asciiTheme="minorHAnsi" w:hAnsiTheme="minorHAnsi"/>
              </w:rPr>
              <w:t xml:space="preserve"> </w:t>
            </w:r>
            <w:proofErr w:type="spellStart"/>
            <w:r w:rsidRPr="00947DA8">
              <w:rPr>
                <w:rFonts w:asciiTheme="minorHAnsi" w:hAnsiTheme="minorHAnsi"/>
              </w:rPr>
              <w:t>blocker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5409" w14:textId="160BFB5E" w:rsidR="00947DA8" w:rsidRPr="00796251" w:rsidRDefault="00947DA8" w:rsidP="00947D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47DA8">
              <w:rPr>
                <w:rFonts w:asciiTheme="minorHAnsi" w:hAnsiTheme="minorHAnsi"/>
              </w:rPr>
              <w:t>300</w:t>
            </w:r>
          </w:p>
        </w:tc>
        <w:tc>
          <w:tcPr>
            <w:tcW w:w="1843" w:type="dxa"/>
            <w:vAlign w:val="center"/>
          </w:tcPr>
          <w:p w14:paraId="1751A8A6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BFB7CE" w14:textId="77777777" w:rsidR="00947DA8" w:rsidRPr="00796251" w:rsidRDefault="00947DA8" w:rsidP="00947D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427A6BEE" w14:textId="77777777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69" w:type="dxa"/>
            <w:gridSpan w:val="4"/>
            <w:vAlign w:val="center"/>
          </w:tcPr>
          <w:p w14:paraId="619D4C13" w14:textId="77777777" w:rsidR="002305FC" w:rsidRPr="00796251" w:rsidRDefault="002305FC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01" w:type="dxa"/>
            <w:vAlign w:val="center"/>
          </w:tcPr>
          <w:p w14:paraId="6A7C6D4F" w14:textId="77777777"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E8ECEFB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17A73520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76E1196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3497959A" w14:textId="5E7B51B9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3652F60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27B6715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1D280DC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4A52A9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6F60A00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68E801F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7A016E8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39B824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3FE16F8D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6814FE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69E46A40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7ACCFEB3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21282D5B" w14:textId="77777777" w:rsidTr="00B17D8C">
        <w:tc>
          <w:tcPr>
            <w:tcW w:w="2943" w:type="dxa"/>
          </w:tcPr>
          <w:p w14:paraId="255416FC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602821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944625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5F7DD58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7976B7F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A7DA4C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60D095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37"/>
      <w:bookmarkEnd w:id="38"/>
      <w:bookmarkEnd w:id="39"/>
      <w:bookmarkEnd w:id="40"/>
      <w:bookmarkEnd w:id="41"/>
      <w:bookmarkEnd w:id="42"/>
      <w:bookmarkEnd w:id="43"/>
    </w:p>
    <w:p w14:paraId="4A140D8A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7F41F8CA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20F26CB9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41BB1E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797409C9" w14:textId="77777777"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14:paraId="77E06BA0" w14:textId="1E7F76C4"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D90455">
        <w:rPr>
          <w:rFonts w:asciiTheme="minorHAnsi" w:hAnsiTheme="minorHAnsi"/>
          <w:b/>
          <w:bCs/>
          <w:sz w:val="20"/>
          <w:szCs w:val="20"/>
        </w:rPr>
        <w:t>16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Pr="00796251">
        <w:rPr>
          <w:rFonts w:asciiTheme="minorHAnsi" w:hAnsiTheme="minorHAnsi"/>
          <w:b/>
          <w:bCs/>
          <w:sz w:val="20"/>
          <w:szCs w:val="20"/>
        </w:rPr>
        <w:t>201</w:t>
      </w:r>
      <w:r w:rsidR="00E75E38">
        <w:rPr>
          <w:rFonts w:asciiTheme="minorHAnsi" w:hAnsiTheme="minorHAnsi"/>
          <w:b/>
          <w:bCs/>
          <w:sz w:val="20"/>
          <w:szCs w:val="20"/>
        </w:rPr>
        <w:t>8</w:t>
      </w:r>
    </w:p>
    <w:p w14:paraId="6287DA45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10CD7CE9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363DA314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proofErr w:type="spellStart"/>
      <w:r>
        <w:rPr>
          <w:rFonts w:asciiTheme="minorHAnsi" w:hAnsiTheme="minorHAnsi"/>
          <w:sz w:val="20"/>
          <w:szCs w:val="20"/>
        </w:rPr>
        <w:t>Pułąwska</w:t>
      </w:r>
      <w:proofErr w:type="spellEnd"/>
      <w:r>
        <w:rPr>
          <w:rFonts w:asciiTheme="minorHAnsi" w:hAnsiTheme="minorHAnsi"/>
          <w:sz w:val="20"/>
          <w:szCs w:val="20"/>
        </w:rPr>
        <w:t xml:space="preserve">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14:paraId="75A60516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7D1E207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07D15339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04727645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362FF043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682100D8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552A5BBF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550EA333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2D97BC30" w14:textId="77777777"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311B3D0E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7D01FDBA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506FB8E3" w14:textId="77777777" w:rsidR="00E75E38" w:rsidRPr="006F3CD3" w:rsidRDefault="00E75E38" w:rsidP="00E75E38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2017 r. poz. 1579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6914C117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5C408D62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337CD65F" w14:textId="52BC81CC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</w:t>
      </w:r>
      <w:r w:rsidR="00D90455">
        <w:rPr>
          <w:rFonts w:ascii="Calibri" w:hAnsi="Calibri" w:cs="Verdana"/>
          <w:sz w:val="20"/>
          <w:szCs w:val="20"/>
        </w:rPr>
        <w:t>FAMI</w:t>
      </w:r>
      <w:r>
        <w:rPr>
          <w:rFonts w:ascii="Calibri" w:hAnsi="Calibri" w:cs="Verdana"/>
          <w:sz w:val="20"/>
          <w:szCs w:val="20"/>
        </w:rPr>
        <w:t>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5738D852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3ACFAB83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4BF3A5BE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5D2A4C1A" w14:textId="77777777" w:rsidR="00E75E38" w:rsidRPr="006F3CD3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3AB678BB" w14:textId="77777777" w:rsidR="00E75E38" w:rsidRPr="006F3CD3" w:rsidRDefault="00E75E38" w:rsidP="00E75E38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05427E5F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62F6AD38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2C602BB7" w14:textId="77777777" w:rsidR="00E75E38" w:rsidRPr="006F3CD3" w:rsidRDefault="00E75E38" w:rsidP="00E75E38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0079D451" w14:textId="77777777" w:rsidR="00E75E38" w:rsidRPr="000A7882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5CD2C9D1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1D953F14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01A1B3A4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14:paraId="33755818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37C16F6E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12DCA4B8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35A7E93B" w14:textId="77777777" w:rsidR="00E75E38" w:rsidRPr="006F3CD3" w:rsidRDefault="00E75E38" w:rsidP="00E75E38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05AB53BB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18B7D180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417BF413" w14:textId="6A2AD3C5" w:rsidR="00E75E38" w:rsidRDefault="00E75E38" w:rsidP="00FB0AF1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do </w:t>
      </w:r>
      <w:r w:rsidRPr="00796251">
        <w:rPr>
          <w:rFonts w:ascii="Calibri" w:hAnsi="Calibri" w:cs="Verdana"/>
          <w:sz w:val="20"/>
          <w:szCs w:val="20"/>
        </w:rPr>
        <w:t xml:space="preserve">dnia </w:t>
      </w:r>
      <w:r>
        <w:rPr>
          <w:rFonts w:ascii="Calibri" w:hAnsi="Calibri" w:cs="Verdana"/>
          <w:b/>
          <w:sz w:val="20"/>
          <w:szCs w:val="20"/>
        </w:rPr>
        <w:t xml:space="preserve">14 grudnia </w:t>
      </w:r>
      <w:r w:rsidRPr="00253818">
        <w:rPr>
          <w:rFonts w:ascii="Calibri" w:hAnsi="Calibri" w:cs="Verdana"/>
          <w:b/>
          <w:sz w:val="20"/>
          <w:szCs w:val="20"/>
        </w:rPr>
        <w:t>201</w:t>
      </w:r>
      <w:r>
        <w:rPr>
          <w:rFonts w:ascii="Calibri" w:hAnsi="Calibri" w:cs="Verdana"/>
          <w:b/>
          <w:sz w:val="20"/>
          <w:szCs w:val="20"/>
        </w:rPr>
        <w:t>8</w:t>
      </w:r>
      <w:r w:rsidRPr="00253818">
        <w:rPr>
          <w:rFonts w:ascii="Calibri" w:hAnsi="Calibri" w:cs="Verdana"/>
          <w:b/>
          <w:sz w:val="20"/>
          <w:szCs w:val="20"/>
        </w:rPr>
        <w:t xml:space="preserve"> r.</w:t>
      </w:r>
    </w:p>
    <w:p w14:paraId="080B1F83" w14:textId="77777777" w:rsidR="00FB0AF1" w:rsidRPr="00FB0AF1" w:rsidRDefault="00FB0AF1" w:rsidP="00FB0AF1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</w:p>
    <w:p w14:paraId="4B4F4D4D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3C5558FE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3143CFD5" w14:textId="77777777" w:rsidR="00E75E38" w:rsidRPr="002C1EA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1188E3C4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4B969152" w14:textId="2BD99B9B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="00D90455">
        <w:rPr>
          <w:rFonts w:ascii="Calibri" w:hAnsi="Calibri" w:cs="Verdana"/>
          <w:sz w:val="20"/>
          <w:szCs w:val="20"/>
        </w:rPr>
        <w:t xml:space="preserve">przez Unię Europejską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 w:rsidR="00432DE7">
        <w:rPr>
          <w:rFonts w:ascii="Calibri" w:hAnsi="Calibri" w:cs="Verdana"/>
          <w:sz w:val="20"/>
          <w:szCs w:val="20"/>
        </w:rPr>
        <w:t>Funduszu Azylu,</w:t>
      </w:r>
      <w:r w:rsidR="00D90455">
        <w:rPr>
          <w:rFonts w:ascii="Calibri" w:hAnsi="Calibri" w:cs="Verdana"/>
          <w:sz w:val="20"/>
          <w:szCs w:val="20"/>
        </w:rPr>
        <w:t xml:space="preserve"> Migracji</w:t>
      </w:r>
      <w:r w:rsidR="00432DE7">
        <w:rPr>
          <w:rFonts w:ascii="Calibri" w:hAnsi="Calibri" w:cs="Verdana"/>
          <w:sz w:val="20"/>
          <w:szCs w:val="20"/>
        </w:rPr>
        <w:t xml:space="preserve"> i Integracji</w:t>
      </w:r>
      <w:r w:rsidR="00D90455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6A51DCB0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dostarczonej Zamawiającemu </w:t>
      </w:r>
      <w:r w:rsidRPr="00DB0550">
        <w:rPr>
          <w:rFonts w:ascii="Calibri" w:hAnsi="Calibri" w:cs="Verdana"/>
          <w:b/>
          <w:sz w:val="20"/>
          <w:szCs w:val="20"/>
        </w:rPr>
        <w:t>najpóźniej do dnia 2</w:t>
      </w:r>
      <w:r>
        <w:rPr>
          <w:rFonts w:ascii="Calibri" w:hAnsi="Calibri" w:cs="Verdana"/>
          <w:b/>
          <w:sz w:val="20"/>
          <w:szCs w:val="20"/>
        </w:rPr>
        <w:t>1</w:t>
      </w:r>
      <w:r w:rsidRPr="00DB0550">
        <w:rPr>
          <w:rFonts w:ascii="Calibri" w:hAnsi="Calibri" w:cs="Verdana"/>
          <w:b/>
          <w:sz w:val="20"/>
          <w:szCs w:val="20"/>
        </w:rPr>
        <w:t xml:space="preserve"> grudnia 201</w:t>
      </w:r>
      <w:r>
        <w:rPr>
          <w:rFonts w:ascii="Calibri" w:hAnsi="Calibri" w:cs="Verdana"/>
          <w:b/>
          <w:sz w:val="20"/>
          <w:szCs w:val="20"/>
        </w:rPr>
        <w:t>8</w:t>
      </w:r>
      <w:r w:rsidRPr="00DB0550">
        <w:rPr>
          <w:rFonts w:ascii="Calibri" w:hAnsi="Calibri" w:cs="Verdana"/>
          <w:b/>
          <w:sz w:val="20"/>
          <w:szCs w:val="20"/>
        </w:rPr>
        <w:t xml:space="preserve"> r.</w:t>
      </w:r>
      <w:r w:rsidRPr="006F3CD3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</w:t>
      </w:r>
      <w:r>
        <w:rPr>
          <w:rFonts w:ascii="Calibri" w:hAnsi="Calibri" w:cs="Verdana"/>
          <w:sz w:val="20"/>
          <w:szCs w:val="20"/>
        </w:rPr>
        <w:t>, jednak nie później niż do dnia 31 grudnia 2018 r</w:t>
      </w:r>
      <w:r w:rsidRPr="006F3CD3">
        <w:rPr>
          <w:rFonts w:ascii="Calibri" w:hAnsi="Calibri" w:cs="Verdana"/>
          <w:sz w:val="20"/>
          <w:szCs w:val="20"/>
        </w:rPr>
        <w:t xml:space="preserve">. Podstawą wystawienia faktury VAT wskazanej w zdaniu poprzednim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</w:t>
      </w:r>
      <w:r w:rsidRPr="006F3CD3">
        <w:rPr>
          <w:rFonts w:ascii="Calibri" w:hAnsi="Calibri" w:cs="Verdana"/>
          <w:bCs/>
          <w:sz w:val="20"/>
          <w:szCs w:val="20"/>
        </w:rPr>
        <w:t xml:space="preserve">. </w:t>
      </w:r>
    </w:p>
    <w:p w14:paraId="618C4D56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6F3CD3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</w:t>
      </w:r>
      <w:r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Pr="006F3CD3">
        <w:rPr>
          <w:rFonts w:ascii="Calibri" w:hAnsi="Calibri" w:cs="Verdana"/>
          <w:sz w:val="20"/>
          <w:szCs w:val="20"/>
        </w:rPr>
        <w:t xml:space="preserve">, na następujący adres: ul. </w:t>
      </w:r>
      <w:r>
        <w:rPr>
          <w:rFonts w:ascii="Calibri" w:hAnsi="Calibri" w:cs="Verdana"/>
          <w:sz w:val="20"/>
          <w:szCs w:val="20"/>
        </w:rPr>
        <w:t>Puławska 99a</w:t>
      </w:r>
      <w:r w:rsidRPr="006F3CD3">
        <w:rPr>
          <w:rFonts w:ascii="Calibri" w:hAnsi="Calibri" w:cs="Verdana"/>
          <w:sz w:val="20"/>
          <w:szCs w:val="20"/>
        </w:rPr>
        <w:t>, 02-5</w:t>
      </w:r>
      <w:r>
        <w:rPr>
          <w:rFonts w:ascii="Calibri" w:hAnsi="Calibri" w:cs="Verdana"/>
          <w:sz w:val="20"/>
          <w:szCs w:val="20"/>
        </w:rPr>
        <w:t>95</w:t>
      </w:r>
      <w:r w:rsidRPr="006F3CD3">
        <w:rPr>
          <w:rFonts w:ascii="Calibri" w:hAnsi="Calibri" w:cs="Verdana"/>
          <w:sz w:val="20"/>
          <w:szCs w:val="20"/>
        </w:rPr>
        <w:t xml:space="preserve"> Warszawa.</w:t>
      </w:r>
    </w:p>
    <w:p w14:paraId="5E7FD0AE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68758763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7FD7DB8B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170E69F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1F0510EA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20669A1B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1B32C106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0523B409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45BE813B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3870849C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4F9C15C9" w14:textId="77777777" w:rsidR="00E75E38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31FC93F1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41C448D0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222A193F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44175CE1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4F52F928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3D2D5011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0E658288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674D5387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1C8A3DC2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7E6FFB89" w14:textId="77777777" w:rsidR="00E75E38" w:rsidRPr="00DB0550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14:paraId="2911C296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dostawy w terminie 18 grudnia 2018 r. lub nie dostarczy prawidłowo wystawionej faktury do dnia 21 grudnia 2018 r.</w:t>
      </w:r>
    </w:p>
    <w:p w14:paraId="2962CC3C" w14:textId="77777777" w:rsidR="00E75E38" w:rsidRPr="006F3CD3" w:rsidRDefault="00E75E38" w:rsidP="00E75E3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4E41E82C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5174B9AC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0603E596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5E8B66C2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24F21451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76023A38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4E806B88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2FAA1D8B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2C3C2EDF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1BDEDE88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500BBFC0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6DC8195D" w14:textId="77777777" w:rsidR="00E75E38" w:rsidRPr="006F3CD3" w:rsidRDefault="00E75E38" w:rsidP="00E75E38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30820537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070ECF59" w14:textId="77777777" w:rsidR="00E75E38" w:rsidRPr="006F3CD3" w:rsidRDefault="00E75E38" w:rsidP="00E75E38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14:paraId="5E353DEE" w14:textId="77777777" w:rsidR="00E75E38" w:rsidRPr="006F3CD3" w:rsidRDefault="00E75E38" w:rsidP="00E75E38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3B95C0EF" w14:textId="77777777" w:rsidR="00E75E38" w:rsidRPr="006F3CD3" w:rsidRDefault="00E75E38" w:rsidP="00E75E38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7B1752C2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48CED6AF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20EDB4E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4F00101C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5076D4AB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79C97D6F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41DDF8F2" w14:textId="77777777" w:rsidR="00E75E38" w:rsidRPr="00235C56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7BA42BDC" w14:textId="77777777" w:rsidR="00E75E38" w:rsidRPr="00235C56" w:rsidRDefault="00E75E38" w:rsidP="00E75E38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64338FDB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2922A4FE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31207559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45429F57" w14:textId="77777777" w:rsidR="00E75E38" w:rsidRPr="00235C56" w:rsidRDefault="00E75E38" w:rsidP="00E75E38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27E79570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14:paraId="7A5CB271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51368133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33076DF3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3F11D6BF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2A684491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7D1B26B8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15A95BF4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1D3963E7" w14:textId="77777777" w:rsidR="00E75E38" w:rsidRPr="006F3CD3" w:rsidRDefault="00E75E38" w:rsidP="00E75E3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3DBA5A9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31329CF0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7DBB789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1C0EAED9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7A567AE4" w14:textId="77777777" w:rsidR="00E75E38" w:rsidRDefault="00E75E38" w:rsidP="00E75E38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14:paraId="62B588A4" w14:textId="77777777" w:rsidR="00E75E38" w:rsidRPr="006F3CD3" w:rsidRDefault="00E75E38" w:rsidP="00E75E38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6F3CD3" w14:paraId="2AC8A0D5" w14:textId="77777777" w:rsidTr="00B6171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947F9AE" w14:textId="77777777" w:rsidR="00E75E38" w:rsidRPr="006F3CD3" w:rsidRDefault="00E75E38" w:rsidP="00B6171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09427CF4" w14:textId="77777777" w:rsidR="00E75E38" w:rsidRPr="006F3CD3" w:rsidRDefault="00E75E38" w:rsidP="00B6171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6C04FF7" w14:textId="77777777" w:rsidR="00E75E38" w:rsidRPr="006F3CD3" w:rsidRDefault="00E75E38" w:rsidP="00B6171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6DCEC6A5" w14:textId="77777777"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30A79BC8" w14:textId="77777777"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14:paraId="29101A9B" w14:textId="77777777"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69D962B4" w14:textId="77777777"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53AC8EA6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1DE9486E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198C5A7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3876303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29236F71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14:paraId="4F76F8E6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223767E6" w14:textId="77777777"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14:paraId="28B86005" w14:textId="77777777" w:rsidTr="00B6171A">
        <w:trPr>
          <w:trHeight w:val="1070"/>
          <w:jc w:val="center"/>
        </w:trPr>
        <w:tc>
          <w:tcPr>
            <w:tcW w:w="953" w:type="dxa"/>
          </w:tcPr>
          <w:p w14:paraId="42999BF3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1A00985D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23E1EE85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2D8829C7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5BB77961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14:paraId="165F7293" w14:textId="77777777" w:rsidTr="00B6171A">
        <w:trPr>
          <w:trHeight w:val="354"/>
          <w:jc w:val="center"/>
        </w:trPr>
        <w:tc>
          <w:tcPr>
            <w:tcW w:w="953" w:type="dxa"/>
          </w:tcPr>
          <w:p w14:paraId="44487B3B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2BAC50FD" w14:textId="77777777" w:rsidR="00E75E38" w:rsidRPr="00796251" w:rsidRDefault="00E75E38" w:rsidP="00B6171A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CABC97D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55D7024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5CA3E39A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6BB2CE5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35B62F93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294BE0D6" w14:textId="77777777"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EFD41B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34CDF5DF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5C5E4C4B" w14:textId="77777777"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28A1C2BF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14:paraId="427531C7" w14:textId="77777777" w:rsidTr="00B6171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B8E9A2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30E7DA4C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9AE6568" w14:textId="77777777"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14:paraId="011F37B1" w14:textId="64179932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FA04" w14:textId="77777777" w:rsidR="000B6C18" w:rsidRDefault="000B6C18">
      <w:r>
        <w:separator/>
      </w:r>
    </w:p>
  </w:endnote>
  <w:endnote w:type="continuationSeparator" w:id="0">
    <w:p w14:paraId="4F13F131" w14:textId="77777777" w:rsidR="000B6C18" w:rsidRDefault="000B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9C15" w14:textId="77777777" w:rsidR="000B6C18" w:rsidRDefault="000B6C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7C1CC" w14:textId="77777777" w:rsidR="000B6C18" w:rsidRDefault="000B6C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817B0" w14:textId="47AA7F21" w:rsidR="00D90455" w:rsidRPr="00432DE7" w:rsidRDefault="00432DE7" w:rsidP="00432DE7">
    <w:pPr>
      <w:pStyle w:val="Stopka"/>
      <w:jc w:val="center"/>
      <w:rPr>
        <w:rFonts w:asciiTheme="minorHAnsi" w:hAnsiTheme="minorHAnsi"/>
      </w:rPr>
    </w:pPr>
    <w:r w:rsidRPr="00432DE7">
      <w:rPr>
        <w:rFonts w:asciiTheme="minorHAnsi" w:hAnsiTheme="minorHAnsi"/>
      </w:rPr>
      <w:t>Zamówienie jest finansowane przez Unię Europejską ze środków Funduszu Azylu, Migracji i Integracji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3A97" w14:textId="77777777" w:rsidR="000B6C18" w:rsidRDefault="000B6C18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266B" w14:textId="77777777" w:rsidR="000B6C18" w:rsidRDefault="000B6C18">
      <w:r>
        <w:separator/>
      </w:r>
    </w:p>
  </w:footnote>
  <w:footnote w:type="continuationSeparator" w:id="0">
    <w:p w14:paraId="29D9E3A3" w14:textId="77777777" w:rsidR="000B6C18" w:rsidRDefault="000B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88B6" w14:textId="10A1833F" w:rsidR="000B6C18" w:rsidRDefault="00D90455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1F34C63B" wp14:editId="46A57DB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97760" cy="511810"/>
          <wp:effectExtent l="0" t="0" r="2540" b="2540"/>
          <wp:wrapNone/>
          <wp:docPr id="25" name="Obraz 25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C18"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15DB1213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26" name="Obraz 26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F4FD" w14:textId="77777777" w:rsidR="000B6C18" w:rsidRDefault="000B6C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27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28" name="Obraz 28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29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30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A36A7"/>
    <w:multiLevelType w:val="hybridMultilevel"/>
    <w:tmpl w:val="B166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7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26"/>
  </w:num>
  <w:num w:numId="22">
    <w:abstractNumId w:val="29"/>
    <w:lvlOverride w:ilvl="0">
      <w:startOverride w:val="2"/>
    </w:lvlOverride>
  </w:num>
  <w:num w:numId="23">
    <w:abstractNumId w:val="18"/>
  </w:num>
  <w:num w:numId="24">
    <w:abstractNumId w:val="22"/>
  </w:num>
  <w:num w:numId="25">
    <w:abstractNumId w:val="5"/>
  </w:num>
  <w:num w:numId="26">
    <w:abstractNumId w:val="23"/>
  </w:num>
  <w:num w:numId="27">
    <w:abstractNumId w:val="11"/>
  </w:num>
  <w:num w:numId="28">
    <w:abstractNumId w:val="27"/>
  </w:num>
  <w:num w:numId="29">
    <w:abstractNumId w:val="19"/>
  </w:num>
  <w:num w:numId="30">
    <w:abstractNumId w:val="4"/>
  </w:num>
  <w:num w:numId="31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1E5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4DF9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2DE7"/>
    <w:rsid w:val="00433E38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8C1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407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47DA8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36E6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6DC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6CD8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455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11E2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0AF1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5DE3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6B695-85C9-44E7-B733-3F05EB6A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4579</Words>
  <Characters>27477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31993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2018-11-08T12:10:00Z</dcterms:created>
  <dcterms:modified xsi:type="dcterms:W3CDTF">2018-11-08T12:29:00Z</dcterms:modified>
</cp:coreProperties>
</file>