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06" w:rsidRDefault="00BA0B05" w:rsidP="00BA0B05">
      <w:pPr>
        <w:jc w:val="both"/>
        <w:rPr>
          <w:b/>
        </w:rPr>
      </w:pPr>
      <w:r w:rsidRPr="00BA0B05">
        <w:rPr>
          <w:b/>
        </w:rPr>
        <w:t xml:space="preserve">Zaproszenie do udziału w postępowaniu, którego przedmiotem jest dostawa i montaż </w:t>
      </w:r>
      <w:r w:rsidR="00BE6D43">
        <w:rPr>
          <w:b/>
        </w:rPr>
        <w:br/>
      </w:r>
      <w:del w:id="0" w:author="aczagowiec" w:date="2015-05-06T11:14:00Z">
        <w:r w:rsidR="00BE6D43" w:rsidDel="00BD755D">
          <w:rPr>
            <w:b/>
          </w:rPr>
          <w:delText>7</w:delText>
        </w:r>
      </w:del>
      <w:r w:rsidR="00BE6D43">
        <w:rPr>
          <w:b/>
        </w:rPr>
        <w:t xml:space="preserve"> </w:t>
      </w:r>
      <w:r w:rsidRPr="00BA0B05">
        <w:rPr>
          <w:b/>
        </w:rPr>
        <w:t>klimatyzatorów</w:t>
      </w:r>
      <w:ins w:id="1" w:author="aczagowiec" w:date="2015-05-06T11:14:00Z">
        <w:r w:rsidR="00BD755D">
          <w:rPr>
            <w:b/>
          </w:rPr>
          <w:t xml:space="preserve"> w 8 pomieszczeniach</w:t>
        </w:r>
      </w:ins>
      <w:r w:rsidRPr="00BA0B05">
        <w:rPr>
          <w:b/>
        </w:rPr>
        <w:t xml:space="preserve"> w biurze Centrum Obsługi Projektów Europejskich MSW przy ul. Rakowieckiej 2a w Warszawie</w:t>
      </w:r>
      <w:r>
        <w:rPr>
          <w:b/>
        </w:rPr>
        <w:t>.</w:t>
      </w:r>
    </w:p>
    <w:p w:rsidR="004344A0" w:rsidRDefault="004344A0" w:rsidP="00BA0B05">
      <w:pPr>
        <w:pStyle w:val="Akapitzlist"/>
        <w:numPr>
          <w:ilvl w:val="0"/>
          <w:numId w:val="1"/>
        </w:numPr>
        <w:jc w:val="both"/>
        <w:rPr>
          <w:b/>
        </w:rPr>
      </w:pPr>
      <w:r>
        <w:rPr>
          <w:b/>
        </w:rPr>
        <w:t>Dane kontaktowe:</w:t>
      </w:r>
    </w:p>
    <w:p w:rsidR="004344A0" w:rsidRPr="004344A0" w:rsidRDefault="004344A0" w:rsidP="004344A0">
      <w:pPr>
        <w:pStyle w:val="Akapitzlist"/>
        <w:ind w:left="1080"/>
        <w:jc w:val="both"/>
        <w:rPr>
          <w:b/>
        </w:rPr>
      </w:pPr>
      <w:r w:rsidRPr="004344A0">
        <w:rPr>
          <w:b/>
        </w:rPr>
        <w:t>Centrum Obsługi Projektów Europejskich MSW</w:t>
      </w:r>
    </w:p>
    <w:p w:rsidR="004344A0" w:rsidRDefault="004344A0" w:rsidP="004344A0">
      <w:pPr>
        <w:pStyle w:val="Akapitzlist"/>
        <w:ind w:left="1080"/>
        <w:jc w:val="both"/>
      </w:pPr>
      <w:r>
        <w:t>ul. Rakowiecka 2a</w:t>
      </w:r>
    </w:p>
    <w:p w:rsidR="004344A0" w:rsidRDefault="004344A0" w:rsidP="004344A0">
      <w:pPr>
        <w:pStyle w:val="Akapitzlist"/>
        <w:ind w:left="1080"/>
        <w:jc w:val="both"/>
      </w:pPr>
      <w:r>
        <w:t>02-517 Warszawa</w:t>
      </w:r>
      <w:r w:rsidRPr="004344A0">
        <w:t xml:space="preserve"> </w:t>
      </w:r>
    </w:p>
    <w:p w:rsidR="004344A0" w:rsidRDefault="004344A0" w:rsidP="004344A0">
      <w:pPr>
        <w:pStyle w:val="Akapitzlist"/>
        <w:ind w:left="1080"/>
        <w:jc w:val="both"/>
        <w:rPr>
          <w:lang w:val="en-US"/>
        </w:rPr>
      </w:pPr>
      <w:r>
        <w:rPr>
          <w:lang w:val="en-US"/>
        </w:rPr>
        <w:t>e</w:t>
      </w:r>
      <w:r w:rsidRPr="004344A0">
        <w:rPr>
          <w:lang w:val="en-US"/>
        </w:rPr>
        <w:t xml:space="preserve">-mail: </w:t>
      </w:r>
      <w:r w:rsidR="00155EFF">
        <w:fldChar w:fldCharType="begin"/>
      </w:r>
      <w:r w:rsidR="00155EFF" w:rsidRPr="00155EFF">
        <w:rPr>
          <w:lang w:val="en-US"/>
          <w:rPrChange w:id="2" w:author="aczagowiec" w:date="2015-05-06T11:14:00Z">
            <w:rPr/>
          </w:rPrChange>
        </w:rPr>
        <w:instrText>HYPERLINK "mailto:adam.czagowiec@copemsw.gov.pl"</w:instrText>
      </w:r>
      <w:r w:rsidR="00155EFF">
        <w:fldChar w:fldCharType="separate"/>
      </w:r>
      <w:r w:rsidRPr="00EE7AB9">
        <w:rPr>
          <w:rStyle w:val="Hipercze"/>
          <w:lang w:val="en-US"/>
        </w:rPr>
        <w:t>adam.czagowiec@copemsw.gov.pl</w:t>
      </w:r>
      <w:r w:rsidR="00155EFF">
        <w:fldChar w:fldCharType="end"/>
      </w:r>
    </w:p>
    <w:p w:rsidR="004344A0" w:rsidRPr="004344A0" w:rsidRDefault="004344A0" w:rsidP="004344A0">
      <w:pPr>
        <w:pStyle w:val="Akapitzlist"/>
        <w:ind w:left="1080"/>
        <w:jc w:val="both"/>
        <w:rPr>
          <w:lang w:val="en-US"/>
        </w:rPr>
      </w:pPr>
      <w:proofErr w:type="spellStart"/>
      <w:r>
        <w:rPr>
          <w:lang w:val="en-US"/>
        </w:rPr>
        <w:t>telefon</w:t>
      </w:r>
      <w:proofErr w:type="spellEnd"/>
      <w:r>
        <w:rPr>
          <w:lang w:val="en-US"/>
        </w:rPr>
        <w:t>: 022 542 84 35</w:t>
      </w:r>
      <w:r w:rsidRPr="004344A0">
        <w:rPr>
          <w:lang w:val="en-US"/>
        </w:rPr>
        <w:t xml:space="preserve"> </w:t>
      </w:r>
    </w:p>
    <w:p w:rsidR="004344A0" w:rsidRPr="004344A0" w:rsidRDefault="004344A0" w:rsidP="004344A0">
      <w:pPr>
        <w:pStyle w:val="Akapitzlist"/>
        <w:ind w:left="1080"/>
        <w:jc w:val="both"/>
      </w:pPr>
      <w:r w:rsidRPr="004344A0">
        <w:t xml:space="preserve">faks: 022 542 84 44 </w:t>
      </w:r>
    </w:p>
    <w:p w:rsidR="00BA0B05" w:rsidRPr="00BA0B05" w:rsidRDefault="00BA0B05" w:rsidP="00BA0B05">
      <w:pPr>
        <w:pStyle w:val="Akapitzlist"/>
        <w:numPr>
          <w:ilvl w:val="0"/>
          <w:numId w:val="1"/>
        </w:numPr>
        <w:jc w:val="both"/>
        <w:rPr>
          <w:b/>
        </w:rPr>
      </w:pPr>
      <w:r w:rsidRPr="00BA0B05">
        <w:rPr>
          <w:b/>
        </w:rPr>
        <w:t>Charakterystyka pomieszczeń:</w:t>
      </w:r>
    </w:p>
    <w:p w:rsidR="00BA0B05" w:rsidRPr="00BA0B05" w:rsidRDefault="00BA0B05" w:rsidP="00BA0B05">
      <w:pPr>
        <w:pStyle w:val="Akapitzlist"/>
        <w:numPr>
          <w:ilvl w:val="1"/>
          <w:numId w:val="1"/>
        </w:numPr>
        <w:jc w:val="both"/>
      </w:pPr>
      <w:r w:rsidRPr="00BA0B05">
        <w:t>Pomieszczenia biurowe, usytuowane na I piętrze budynku przy ul. Rakowieckiej 2a (budynek jednopiętrowy, izolowany stropodach). Wielkość pomieszczeń 20-30 m2, wysokość 3,50 m, okna wyposażone w rolety wewnętrzne/żaluzje. Usytuowanie okien względem stron świata E (</w:t>
      </w:r>
      <w:del w:id="3" w:author="aczagowiec" w:date="2015-05-06T11:15:00Z">
        <w:r w:rsidRPr="00BA0B05" w:rsidDel="00BD755D">
          <w:delText xml:space="preserve">4 </w:delText>
        </w:r>
      </w:del>
      <w:ins w:id="4" w:author="aczagowiec" w:date="2015-05-06T11:15:00Z">
        <w:r w:rsidR="00BD755D">
          <w:t>5</w:t>
        </w:r>
        <w:r w:rsidR="00BD755D" w:rsidRPr="00BA0B05">
          <w:t xml:space="preserve"> </w:t>
        </w:r>
      </w:ins>
      <w:del w:id="5" w:author="aczagowiec" w:date="2015-05-06T11:15:00Z">
        <w:r w:rsidRPr="00BA0B05" w:rsidDel="00BD755D">
          <w:delText>pokoje</w:delText>
        </w:r>
      </w:del>
      <w:ins w:id="6" w:author="aczagowiec" w:date="2015-05-06T11:15:00Z">
        <w:r w:rsidR="00BD755D" w:rsidRPr="00BA0B05">
          <w:t>poko</w:t>
        </w:r>
        <w:r w:rsidR="00BD755D">
          <w:t>i</w:t>
        </w:r>
      </w:ins>
      <w:r w:rsidRPr="00BA0B05">
        <w:t>), S (2 pokoje), W (1 pokój).</w:t>
      </w:r>
      <w:r w:rsidR="00506104" w:rsidRPr="00506104">
        <w:t xml:space="preserve"> </w:t>
      </w:r>
      <w:r w:rsidR="00506104">
        <w:t>Godziny pracy w biurze 7 – 17.</w:t>
      </w:r>
    </w:p>
    <w:p w:rsidR="00506104" w:rsidRDefault="00BA0B05" w:rsidP="00506104">
      <w:pPr>
        <w:pStyle w:val="Akapitzlist"/>
        <w:numPr>
          <w:ilvl w:val="1"/>
          <w:numId w:val="1"/>
        </w:numPr>
        <w:jc w:val="both"/>
      </w:pPr>
      <w:r w:rsidRPr="00BA0B05">
        <w:t>Liczba osób pracujących w każdym z pomieszczeń 2-3, urządzenia elektryczne emitujące ciepło: komputery stacjonarne</w:t>
      </w:r>
      <w:r w:rsidR="006412AC">
        <w:t xml:space="preserve"> z monitorami LED/LCD</w:t>
      </w:r>
      <w:r w:rsidRPr="00BA0B05">
        <w:t xml:space="preserve"> przy każdym ze stanowisk pracy.  </w:t>
      </w:r>
    </w:p>
    <w:p w:rsidR="00506104" w:rsidRDefault="00506104" w:rsidP="00506104">
      <w:pPr>
        <w:pStyle w:val="Akapitzlist"/>
        <w:numPr>
          <w:ilvl w:val="0"/>
          <w:numId w:val="1"/>
        </w:numPr>
        <w:jc w:val="both"/>
        <w:rPr>
          <w:b/>
        </w:rPr>
      </w:pPr>
      <w:r w:rsidRPr="00506104">
        <w:rPr>
          <w:b/>
        </w:rPr>
        <w:t>Wstępna charakterystyka urządzeń:</w:t>
      </w:r>
    </w:p>
    <w:p w:rsidR="00506104" w:rsidRDefault="00D45150" w:rsidP="00506104">
      <w:pPr>
        <w:pStyle w:val="Akapitzlist"/>
        <w:numPr>
          <w:ilvl w:val="1"/>
          <w:numId w:val="1"/>
        </w:numPr>
        <w:jc w:val="both"/>
      </w:pPr>
      <w:r>
        <w:t>U</w:t>
      </w:r>
      <w:r w:rsidR="00506104">
        <w:t xml:space="preserve">rządzenie typu </w:t>
      </w:r>
      <w:proofErr w:type="spellStart"/>
      <w:r w:rsidR="006412AC">
        <w:t>s</w:t>
      </w:r>
      <w:r w:rsidR="00506104">
        <w:t>plitter</w:t>
      </w:r>
      <w:proofErr w:type="spellEnd"/>
      <w:r w:rsidR="00266D98">
        <w:t>,</w:t>
      </w:r>
      <w:ins w:id="7" w:author="aczagowiec" w:date="2015-05-06T11:20:00Z">
        <w:r w:rsidR="009302ED">
          <w:t xml:space="preserve"> inwerter,</w:t>
        </w:r>
      </w:ins>
      <w:r w:rsidR="00266D98" w:rsidRPr="00266D98">
        <w:t xml:space="preserve"> </w:t>
      </w:r>
      <w:r w:rsidR="00266D98">
        <w:t>m</w:t>
      </w:r>
      <w:r w:rsidR="00266D98" w:rsidRPr="00506104">
        <w:t>ontaż ścienny</w:t>
      </w:r>
      <w:r w:rsidR="00506104">
        <w:t>,</w:t>
      </w:r>
      <w:r>
        <w:t xml:space="preserve"> obudowa jednostki wewnętrznej w kolorze białym lub innym jasnym, stonowanym kolorze.</w:t>
      </w:r>
      <w:r w:rsidR="00506104">
        <w:t xml:space="preserve"> </w:t>
      </w:r>
    </w:p>
    <w:p w:rsidR="006412AC" w:rsidRDefault="006412AC" w:rsidP="00506104">
      <w:pPr>
        <w:pStyle w:val="Akapitzlist"/>
        <w:numPr>
          <w:ilvl w:val="1"/>
          <w:numId w:val="1"/>
        </w:numPr>
        <w:jc w:val="both"/>
      </w:pPr>
      <w:r>
        <w:t>Ułożenie przewodów do wymiennika w zamykanych rynienkach PCV.</w:t>
      </w:r>
    </w:p>
    <w:p w:rsidR="006412AC" w:rsidRDefault="006412AC" w:rsidP="00506104">
      <w:pPr>
        <w:pStyle w:val="Akapitzlist"/>
        <w:numPr>
          <w:ilvl w:val="1"/>
          <w:numId w:val="1"/>
        </w:numPr>
        <w:jc w:val="both"/>
      </w:pPr>
      <w:r>
        <w:t>Tryb automatyczny z preselekcją temperatury.</w:t>
      </w:r>
    </w:p>
    <w:p w:rsidR="00506104" w:rsidRDefault="00D45150" w:rsidP="00506104">
      <w:pPr>
        <w:pStyle w:val="Akapitzlist"/>
        <w:numPr>
          <w:ilvl w:val="1"/>
          <w:numId w:val="1"/>
        </w:numPr>
        <w:jc w:val="both"/>
      </w:pPr>
      <w:r>
        <w:t>Z</w:t>
      </w:r>
      <w:r w:rsidR="00266D98">
        <w:t xml:space="preserve">dalna </w:t>
      </w:r>
      <w:r w:rsidR="00506104">
        <w:t>regulacja kąta nawiewu</w:t>
      </w:r>
      <w:r w:rsidR="00266D98">
        <w:t xml:space="preserve"> wraz z funkcją </w:t>
      </w:r>
      <w:r w:rsidR="00266D98" w:rsidRPr="00266D98">
        <w:rPr>
          <w:i/>
        </w:rPr>
        <w:t>twist</w:t>
      </w:r>
      <w:r w:rsidR="00266D98">
        <w:t xml:space="preserve"> (samoczynny ruch </w:t>
      </w:r>
      <w:r w:rsidR="006412AC">
        <w:t xml:space="preserve">łopatek kierujących powietrze </w:t>
      </w:r>
      <w:r w:rsidR="00266D98">
        <w:t>góra-dół)</w:t>
      </w:r>
      <w:r>
        <w:t>.</w:t>
      </w:r>
    </w:p>
    <w:p w:rsidR="00506104" w:rsidRDefault="00D45150" w:rsidP="00506104">
      <w:pPr>
        <w:pStyle w:val="Akapitzlist"/>
        <w:numPr>
          <w:ilvl w:val="1"/>
          <w:numId w:val="1"/>
        </w:numPr>
        <w:jc w:val="both"/>
      </w:pPr>
      <w:r>
        <w:t>R</w:t>
      </w:r>
      <w:r w:rsidR="00506104">
        <w:t>egulacja prędkości nawiewu: automatyczna, niska, średnia, wysoka</w:t>
      </w:r>
      <w:r>
        <w:t>.</w:t>
      </w:r>
    </w:p>
    <w:p w:rsidR="00506104" w:rsidRDefault="00D45150" w:rsidP="00506104">
      <w:pPr>
        <w:pStyle w:val="Akapitzlist"/>
        <w:numPr>
          <w:ilvl w:val="1"/>
          <w:numId w:val="1"/>
        </w:numPr>
        <w:jc w:val="both"/>
      </w:pPr>
      <w:r>
        <w:t>Z</w:t>
      </w:r>
      <w:r w:rsidR="00506104">
        <w:t>dalne sterowanie przy pomocy bezprzewodowego pilota z wyświetlaczem obrazującym kluczowe informacje o trybie pracy urządzenia (</w:t>
      </w:r>
      <w:r w:rsidR="00266D98">
        <w:t xml:space="preserve">co najmniej </w:t>
      </w:r>
      <w:r w:rsidR="006412AC">
        <w:t xml:space="preserve">ustawiona </w:t>
      </w:r>
      <w:r w:rsidR="00506104">
        <w:t>temperatura, prędkość nawiewu)</w:t>
      </w:r>
      <w:r>
        <w:t>.</w:t>
      </w:r>
    </w:p>
    <w:p w:rsidR="00506104" w:rsidRPr="00506104" w:rsidRDefault="00D45150" w:rsidP="00266D98">
      <w:pPr>
        <w:pStyle w:val="Akapitzlist"/>
        <w:numPr>
          <w:ilvl w:val="1"/>
          <w:numId w:val="1"/>
        </w:numPr>
        <w:jc w:val="both"/>
      </w:pPr>
      <w:r>
        <w:t>M</w:t>
      </w:r>
      <w:r w:rsidR="00266D98">
        <w:t>inimal</w:t>
      </w:r>
      <w:r w:rsidR="006412AC">
        <w:t>ny zakres temperatur przy których</w:t>
      </w:r>
      <w:r w:rsidR="00266D98">
        <w:t xml:space="preserve"> może pracować urządzenie (-)15</w:t>
      </w:r>
      <w:r w:rsidR="006412AC" w:rsidRPr="006412AC">
        <w:rPr>
          <w:vertAlign w:val="superscript"/>
        </w:rPr>
        <w:t>o</w:t>
      </w:r>
      <w:r w:rsidR="006412AC">
        <w:t>C</w:t>
      </w:r>
      <w:r w:rsidR="00266D98">
        <w:t xml:space="preserve"> (+)40</w:t>
      </w:r>
      <w:r w:rsidR="006412AC" w:rsidRPr="006412AC">
        <w:rPr>
          <w:vertAlign w:val="superscript"/>
        </w:rPr>
        <w:t>o</w:t>
      </w:r>
      <w:r w:rsidR="006412AC">
        <w:t>C</w:t>
      </w:r>
    </w:p>
    <w:p w:rsidR="00506104" w:rsidRPr="00506104" w:rsidRDefault="00D45150" w:rsidP="00506104">
      <w:pPr>
        <w:pStyle w:val="Akapitzlist"/>
        <w:numPr>
          <w:ilvl w:val="1"/>
          <w:numId w:val="1"/>
        </w:numPr>
        <w:jc w:val="both"/>
      </w:pPr>
      <w:r>
        <w:t>Z</w:t>
      </w:r>
      <w:r w:rsidR="00506104" w:rsidRPr="00506104">
        <w:t xml:space="preserve">asilanie </w:t>
      </w:r>
      <w:r w:rsidR="006412AC">
        <w:t xml:space="preserve">jednofazowe </w:t>
      </w:r>
      <w:r w:rsidR="00506104" w:rsidRPr="00506104">
        <w:t>z sieci 230 V</w:t>
      </w:r>
      <w:r w:rsidR="006412AC">
        <w:t>;</w:t>
      </w:r>
      <w:r>
        <w:t xml:space="preserve"> klasa energetyczna chłodzenie/grzanie A/A lub wyższa.</w:t>
      </w:r>
    </w:p>
    <w:p w:rsidR="00506104" w:rsidRDefault="00D45150" w:rsidP="00D45150">
      <w:pPr>
        <w:pStyle w:val="Akapitzlist"/>
        <w:numPr>
          <w:ilvl w:val="1"/>
          <w:numId w:val="1"/>
        </w:numPr>
        <w:jc w:val="both"/>
      </w:pPr>
      <w:r>
        <w:t>W</w:t>
      </w:r>
      <w:r w:rsidR="00506104" w:rsidRPr="00506104">
        <w:t xml:space="preserve">ydajność na pomieszczenie – </w:t>
      </w:r>
      <w:r>
        <w:t xml:space="preserve">dopasowana do charakterystyki pomieszczenia (na wstępnym etapie określa się ją w przedziale </w:t>
      </w:r>
      <w:r w:rsidR="00506104" w:rsidRPr="00506104">
        <w:t xml:space="preserve">3-4 </w:t>
      </w:r>
      <w:proofErr w:type="spellStart"/>
      <w:r w:rsidR="00506104" w:rsidRPr="00506104">
        <w:t>kW</w:t>
      </w:r>
      <w:proofErr w:type="spellEnd"/>
      <w:r>
        <w:t xml:space="preserve">). </w:t>
      </w:r>
    </w:p>
    <w:p w:rsidR="006412AC" w:rsidRDefault="006412AC" w:rsidP="00D45150">
      <w:pPr>
        <w:pStyle w:val="Akapitzlist"/>
        <w:numPr>
          <w:ilvl w:val="1"/>
          <w:numId w:val="1"/>
        </w:numPr>
        <w:jc w:val="both"/>
      </w:pPr>
      <w:r>
        <w:t xml:space="preserve">Poziom hałasu jednostki wewnętrznej przy maksymalnej mocy nie więcej niż 43 </w:t>
      </w:r>
      <w:proofErr w:type="spellStart"/>
      <w:r>
        <w:t>dB</w:t>
      </w:r>
      <w:proofErr w:type="spellEnd"/>
      <w:r>
        <w:t>.</w:t>
      </w:r>
    </w:p>
    <w:p w:rsidR="006412AC" w:rsidRDefault="006412AC" w:rsidP="00D45150">
      <w:pPr>
        <w:pStyle w:val="Akapitzlist"/>
        <w:numPr>
          <w:ilvl w:val="1"/>
          <w:numId w:val="1"/>
        </w:numPr>
        <w:jc w:val="both"/>
      </w:pPr>
      <w:r>
        <w:t xml:space="preserve">Poziom hałasu jednostki zewnętrznej przy maksymalnej mocy nie więcej niż 56 </w:t>
      </w:r>
      <w:proofErr w:type="spellStart"/>
      <w:r>
        <w:t>dB</w:t>
      </w:r>
      <w:proofErr w:type="spellEnd"/>
      <w:r>
        <w:t>.</w:t>
      </w:r>
    </w:p>
    <w:p w:rsidR="00266D98" w:rsidRDefault="00D45150" w:rsidP="00506104">
      <w:pPr>
        <w:pStyle w:val="Akapitzlist"/>
        <w:numPr>
          <w:ilvl w:val="1"/>
          <w:numId w:val="1"/>
        </w:numPr>
        <w:jc w:val="both"/>
      </w:pPr>
      <w:r>
        <w:t xml:space="preserve">Gwarancja on </w:t>
      </w:r>
      <w:proofErr w:type="spellStart"/>
      <w:r>
        <w:t>site</w:t>
      </w:r>
      <w:proofErr w:type="spellEnd"/>
      <w:r>
        <w:t>/</w:t>
      </w:r>
      <w:proofErr w:type="spellStart"/>
      <w:r>
        <w:t>door</w:t>
      </w:r>
      <w:proofErr w:type="spellEnd"/>
      <w:r>
        <w:t xml:space="preserve"> to </w:t>
      </w:r>
      <w:proofErr w:type="spellStart"/>
      <w:r>
        <w:t>door</w:t>
      </w:r>
      <w:proofErr w:type="spellEnd"/>
      <w:r>
        <w:t xml:space="preserve"> </w:t>
      </w:r>
      <w:r w:rsidR="006412AC">
        <w:t>nie mniej niż</w:t>
      </w:r>
      <w:r>
        <w:t xml:space="preserve"> 36 miesięcy od daty instalacji.</w:t>
      </w:r>
    </w:p>
    <w:p w:rsidR="006412AC" w:rsidRDefault="008C07CF" w:rsidP="00506104">
      <w:pPr>
        <w:pStyle w:val="Akapitzlist"/>
        <w:numPr>
          <w:ilvl w:val="1"/>
          <w:numId w:val="1"/>
        </w:numPr>
        <w:jc w:val="both"/>
      </w:pPr>
      <w:r>
        <w:t>Urządzenie musi posiadać wymagane</w:t>
      </w:r>
      <w:r w:rsidR="006412AC">
        <w:t xml:space="preserve"> przepisami krajowymi atesty i certyfikaty dopuszczające do zastosowania w pomieszczeniach biurowych</w:t>
      </w:r>
      <w:r>
        <w:t>.</w:t>
      </w:r>
      <w:r w:rsidR="006412AC">
        <w:t xml:space="preserve"> </w:t>
      </w:r>
    </w:p>
    <w:p w:rsidR="007538A0" w:rsidRDefault="00516E0A" w:rsidP="00464277">
      <w:pPr>
        <w:pStyle w:val="Akapitzlist"/>
        <w:numPr>
          <w:ilvl w:val="0"/>
          <w:numId w:val="1"/>
        </w:numPr>
        <w:jc w:val="both"/>
        <w:rPr>
          <w:b/>
        </w:rPr>
      </w:pPr>
      <w:r w:rsidRPr="00464277">
        <w:rPr>
          <w:b/>
        </w:rPr>
        <w:t>Zasa</w:t>
      </w:r>
      <w:r w:rsidR="00464277" w:rsidRPr="00464277">
        <w:rPr>
          <w:b/>
        </w:rPr>
        <w:t>dy przygotowania oferty:</w:t>
      </w:r>
    </w:p>
    <w:p w:rsidR="00464277" w:rsidRDefault="00464277" w:rsidP="00464277">
      <w:pPr>
        <w:pStyle w:val="Akapitzlist"/>
        <w:numPr>
          <w:ilvl w:val="1"/>
          <w:numId w:val="1"/>
        </w:numPr>
        <w:jc w:val="both"/>
      </w:pPr>
      <w:r w:rsidRPr="00464277">
        <w:t xml:space="preserve">Z uwagi na specyfikę realizacji zamówienia (m.in. ocena pomieszczeń pod kątem zaproponowanych urządzeń, montażu, etc.) zamawiający wymaga, aby wykonawcy </w:t>
      </w:r>
      <w:r w:rsidRPr="00464277">
        <w:lastRenderedPageBreak/>
        <w:t>zainteresowani złożeniem ofert</w:t>
      </w:r>
      <w:r>
        <w:t xml:space="preserve">y przeprowadzili wizję lokalną, po wcześniejszym ustaleniu dogodnego terminu. </w:t>
      </w:r>
      <w:r w:rsidR="00E65EEF">
        <w:t>Zamawiający zastrzega sobie prawo odrzucić ofertę złożoną przez wykonawcę, który nie przeprowadził oględzin miejsc instalacji urządzeń.</w:t>
      </w:r>
      <w:r w:rsidR="00CC570C">
        <w:t xml:space="preserve"> </w:t>
      </w:r>
      <w:r w:rsidR="00CC570C" w:rsidRPr="00CC570C">
        <w:rPr>
          <w:b/>
        </w:rPr>
        <w:t>Wizję lokalną należy przeprowadzić do dnia 15.05.2015 r.</w:t>
      </w:r>
      <w:r w:rsidR="00CC570C">
        <w:rPr>
          <w:b/>
        </w:rPr>
        <w:t xml:space="preserve"> do godz. 15.</w:t>
      </w:r>
    </w:p>
    <w:p w:rsidR="00E65EEF" w:rsidRDefault="00E65EEF" w:rsidP="00464277">
      <w:pPr>
        <w:pStyle w:val="Akapitzlist"/>
        <w:numPr>
          <w:ilvl w:val="1"/>
          <w:numId w:val="1"/>
        </w:numPr>
        <w:jc w:val="both"/>
      </w:pPr>
      <w:r>
        <w:t xml:space="preserve">Po przeprowadzeniu wizji lokalnej wykonawca poinformuje zamawiającego o chęci złożenia oferty. Informację należy złożyć pisemnie, faksem lub drogą elektroniczną w terminie wyznaczonym przez zamawiającego. Dla zachowania terminu istotna jest data wpływu korespondencji do zamawiającego. </w:t>
      </w:r>
      <w:r w:rsidR="00CC570C" w:rsidRPr="00CC570C">
        <w:rPr>
          <w:b/>
        </w:rPr>
        <w:t>Chęć uczestnictwa w dalszej części postępowania należy zgłosić do dnia 19.05.2015 do godz. 12.</w:t>
      </w:r>
    </w:p>
    <w:p w:rsidR="00E65EEF" w:rsidRDefault="00E65EEF" w:rsidP="00E65EEF">
      <w:pPr>
        <w:pStyle w:val="Akapitzlist"/>
        <w:numPr>
          <w:ilvl w:val="1"/>
          <w:numId w:val="1"/>
        </w:numPr>
        <w:jc w:val="both"/>
      </w:pPr>
      <w:r>
        <w:t xml:space="preserve">Zamawiający zaprosi do złożenia ofert wykonawców, od których otrzymał powiadomienie, o którym mowa w </w:t>
      </w:r>
      <w:proofErr w:type="spellStart"/>
      <w:r>
        <w:t>pkt</w:t>
      </w:r>
      <w:proofErr w:type="spellEnd"/>
      <w:r>
        <w:t xml:space="preserve"> b. Ofertę należy złożyć pisemnie, faksem lub drogą elektroniczną w terminie wyznaczonym przez zamawiającego. Dla zachowania terminu istotna jest data wpływu korespondencji do zamawiającego.</w:t>
      </w:r>
    </w:p>
    <w:p w:rsidR="00BE6D43" w:rsidRDefault="00BE6D43" w:rsidP="00E65EEF">
      <w:pPr>
        <w:pStyle w:val="Akapitzlist"/>
        <w:numPr>
          <w:ilvl w:val="1"/>
          <w:numId w:val="1"/>
        </w:numPr>
        <w:jc w:val="both"/>
      </w:pPr>
      <w:r>
        <w:t>W ofercie wykonawcy przedstawią cenę poszczególnych urządzeń wraz kosztem dostawy do biura COPE MSW oraz montażem. Oprócz ceny wykonawcy przedstawią informację nt. oferowanych urządzeń (producent, model urządzeń, karty katalogowe zawierające specyfikacje techniczne, informację nt. gwarancji)</w:t>
      </w:r>
    </w:p>
    <w:p w:rsidR="00BE6D43" w:rsidRPr="00BE6D43" w:rsidRDefault="00BE6D43" w:rsidP="00BE6D43">
      <w:pPr>
        <w:pStyle w:val="Akapitzlist"/>
        <w:numPr>
          <w:ilvl w:val="0"/>
          <w:numId w:val="1"/>
        </w:numPr>
        <w:jc w:val="both"/>
        <w:rPr>
          <w:b/>
        </w:rPr>
      </w:pPr>
      <w:r w:rsidRPr="00BE6D43">
        <w:rPr>
          <w:b/>
        </w:rPr>
        <w:t>Kryteria oceny ofert:</w:t>
      </w:r>
    </w:p>
    <w:p w:rsidR="00BE6D43" w:rsidRPr="00BE6D43" w:rsidRDefault="00BE6D43" w:rsidP="00BE6D43">
      <w:pPr>
        <w:pStyle w:val="Akapitzlist"/>
        <w:numPr>
          <w:ilvl w:val="1"/>
          <w:numId w:val="1"/>
        </w:numPr>
        <w:jc w:val="both"/>
      </w:pPr>
      <w:r w:rsidRPr="00BE6D43">
        <w:t xml:space="preserve">Cena 80% (oferta z najniższą ceną/cena oferty badanej*80 </w:t>
      </w:r>
      <w:proofErr w:type="spellStart"/>
      <w:r w:rsidRPr="00BE6D43">
        <w:t>pkt</w:t>
      </w:r>
      <w:proofErr w:type="spellEnd"/>
      <w:r w:rsidRPr="00BE6D43">
        <w:t>)</w:t>
      </w:r>
    </w:p>
    <w:p w:rsidR="00BE6D43" w:rsidRDefault="00BE6D43" w:rsidP="00BE6D43">
      <w:pPr>
        <w:pStyle w:val="Akapitzlist"/>
        <w:numPr>
          <w:ilvl w:val="1"/>
          <w:numId w:val="1"/>
        </w:numPr>
        <w:jc w:val="both"/>
      </w:pPr>
      <w:r w:rsidRPr="00BE6D43">
        <w:t xml:space="preserve">Gwarancja - 20% (36 miesięcy – 0 pkt., 48 miesięcy – 10 </w:t>
      </w:r>
      <w:proofErr w:type="spellStart"/>
      <w:r w:rsidRPr="00BE6D43">
        <w:t>pkt</w:t>
      </w:r>
      <w:proofErr w:type="spellEnd"/>
      <w:r w:rsidRPr="00BE6D43">
        <w:t xml:space="preserve">, 60 miesięcy i więcej – 20 </w:t>
      </w:r>
      <w:proofErr w:type="spellStart"/>
      <w:r w:rsidRPr="00BE6D43">
        <w:t>pkt</w:t>
      </w:r>
      <w:proofErr w:type="spellEnd"/>
      <w:r w:rsidRPr="00BE6D43">
        <w:t>)</w:t>
      </w:r>
    </w:p>
    <w:p w:rsidR="00BE6D43" w:rsidRDefault="00BE6D43" w:rsidP="00BE6D43">
      <w:pPr>
        <w:pStyle w:val="Akapitzlist"/>
        <w:numPr>
          <w:ilvl w:val="0"/>
          <w:numId w:val="1"/>
        </w:numPr>
        <w:jc w:val="both"/>
        <w:rPr>
          <w:b/>
        </w:rPr>
      </w:pPr>
      <w:r w:rsidRPr="00BE6D43">
        <w:rPr>
          <w:b/>
        </w:rPr>
        <w:t>Wartość zamówienia</w:t>
      </w:r>
      <w:r>
        <w:rPr>
          <w:b/>
        </w:rPr>
        <w:t xml:space="preserve"> i budżet zamawiającego.</w:t>
      </w:r>
    </w:p>
    <w:p w:rsidR="00BE6D43" w:rsidRDefault="00BE6D43" w:rsidP="00BE6D43">
      <w:pPr>
        <w:pStyle w:val="Akapitzlist"/>
        <w:ind w:left="1080"/>
        <w:jc w:val="both"/>
      </w:pPr>
      <w:r w:rsidRPr="004344A0">
        <w:t xml:space="preserve">Zamawiający oszacował wartość zamówienia </w:t>
      </w:r>
      <w:r w:rsidR="004344A0" w:rsidRPr="004344A0">
        <w:t xml:space="preserve">netto w wysokości 23577,23 PLN. Budżet przeznaczony na sfinansowanie zamówienia wynosi 29000 PLN. </w:t>
      </w:r>
    </w:p>
    <w:p w:rsidR="0073172A" w:rsidRDefault="0073172A" w:rsidP="0073172A">
      <w:pPr>
        <w:pStyle w:val="Akapitzlist"/>
        <w:numPr>
          <w:ilvl w:val="0"/>
          <w:numId w:val="1"/>
        </w:numPr>
        <w:jc w:val="both"/>
        <w:rPr>
          <w:b/>
        </w:rPr>
      </w:pPr>
      <w:r w:rsidRPr="0073172A">
        <w:rPr>
          <w:b/>
        </w:rPr>
        <w:t>Termin realizacji zamówienia.</w:t>
      </w:r>
    </w:p>
    <w:p w:rsidR="0073172A" w:rsidRPr="0073172A" w:rsidRDefault="0073172A" w:rsidP="0073172A">
      <w:pPr>
        <w:pStyle w:val="Akapitzlist"/>
        <w:ind w:left="1080"/>
        <w:jc w:val="both"/>
      </w:pPr>
      <w:r w:rsidRPr="0073172A">
        <w:t>30 dni od dnia podpisania umowy</w:t>
      </w:r>
      <w:r>
        <w:t>.</w:t>
      </w:r>
    </w:p>
    <w:p w:rsidR="004344A0" w:rsidRPr="004344A0" w:rsidRDefault="004344A0" w:rsidP="00BE6D43">
      <w:pPr>
        <w:pStyle w:val="Akapitzlist"/>
        <w:ind w:left="1080"/>
        <w:jc w:val="both"/>
      </w:pPr>
    </w:p>
    <w:p w:rsidR="00464277" w:rsidRPr="00506104" w:rsidRDefault="00464277" w:rsidP="007538A0">
      <w:pPr>
        <w:jc w:val="both"/>
      </w:pPr>
    </w:p>
    <w:p w:rsidR="00506104" w:rsidRPr="00BA0B05" w:rsidRDefault="00506104" w:rsidP="00506104">
      <w:pPr>
        <w:jc w:val="both"/>
      </w:pPr>
    </w:p>
    <w:p w:rsidR="00BA0B05" w:rsidRDefault="00BA0B05" w:rsidP="00BA0B05">
      <w:pPr>
        <w:jc w:val="both"/>
        <w:rPr>
          <w:b/>
        </w:rPr>
      </w:pPr>
    </w:p>
    <w:sectPr w:rsidR="00BA0B05" w:rsidSect="000D3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C47EA"/>
    <w:multiLevelType w:val="hybridMultilevel"/>
    <w:tmpl w:val="BE9C1CDE"/>
    <w:lvl w:ilvl="0" w:tplc="2398CBA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trackRevisions/>
  <w:defaultTabStop w:val="708"/>
  <w:hyphenationZone w:val="425"/>
  <w:characterSpacingControl w:val="doNotCompress"/>
  <w:compat/>
  <w:rsids>
    <w:rsidRoot w:val="00BA0B05"/>
    <w:rsid w:val="0003342E"/>
    <w:rsid w:val="000C5767"/>
    <w:rsid w:val="000D3D06"/>
    <w:rsid w:val="00155EFF"/>
    <w:rsid w:val="001D09B8"/>
    <w:rsid w:val="00266D98"/>
    <w:rsid w:val="003D503B"/>
    <w:rsid w:val="004344A0"/>
    <w:rsid w:val="00464277"/>
    <w:rsid w:val="00506104"/>
    <w:rsid w:val="00516E0A"/>
    <w:rsid w:val="006412AC"/>
    <w:rsid w:val="0073172A"/>
    <w:rsid w:val="007538A0"/>
    <w:rsid w:val="0084116E"/>
    <w:rsid w:val="008C07CF"/>
    <w:rsid w:val="009302ED"/>
    <w:rsid w:val="00A97ED4"/>
    <w:rsid w:val="00B94A3C"/>
    <w:rsid w:val="00BA0B05"/>
    <w:rsid w:val="00BD755D"/>
    <w:rsid w:val="00BE6D43"/>
    <w:rsid w:val="00CC570C"/>
    <w:rsid w:val="00D45150"/>
    <w:rsid w:val="00D96A5D"/>
    <w:rsid w:val="00E65EEF"/>
    <w:rsid w:val="00F964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D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0B05"/>
    <w:pPr>
      <w:ind w:left="720"/>
      <w:contextualSpacing/>
    </w:pPr>
  </w:style>
  <w:style w:type="character" w:styleId="Hipercze">
    <w:name w:val="Hyperlink"/>
    <w:basedOn w:val="Domylnaczcionkaakapitu"/>
    <w:uiPriority w:val="99"/>
    <w:unhideWhenUsed/>
    <w:rsid w:val="004344A0"/>
    <w:rPr>
      <w:color w:val="0000FF" w:themeColor="hyperlink"/>
      <w:u w:val="single"/>
    </w:rPr>
  </w:style>
  <w:style w:type="paragraph" w:styleId="Tekstdymka">
    <w:name w:val="Balloon Text"/>
    <w:basedOn w:val="Normalny"/>
    <w:link w:val="TekstdymkaZnak"/>
    <w:uiPriority w:val="99"/>
    <w:semiHidden/>
    <w:unhideWhenUsed/>
    <w:rsid w:val="00BD75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5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3584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aczagowiec</dc:creator>
  <cp:lastModifiedBy>aczagowiec</cp:lastModifiedBy>
  <cp:revision>4</cp:revision>
  <cp:lastPrinted>2015-05-05T08:43:00Z</cp:lastPrinted>
  <dcterms:created xsi:type="dcterms:W3CDTF">2015-05-06T09:17:00Z</dcterms:created>
  <dcterms:modified xsi:type="dcterms:W3CDTF">2015-05-07T11:22:00Z</dcterms:modified>
</cp:coreProperties>
</file>