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9A43" w14:textId="43B110A0" w:rsidR="000457FF" w:rsidRDefault="000457FF">
      <w:pPr>
        <w:rPr>
          <w:rFonts w:asciiTheme="minorHAnsi" w:hAnsiTheme="minorHAnsi"/>
          <w:sz w:val="16"/>
          <w:szCs w:val="16"/>
        </w:rPr>
      </w:pPr>
    </w:p>
    <w:p w14:paraId="25E71E3E" w14:textId="4DCB8413" w:rsidR="00DC7793" w:rsidRPr="00915E67" w:rsidRDefault="00DC7793">
      <w:pPr>
        <w:rPr>
          <w:rFonts w:asciiTheme="minorHAnsi" w:hAnsiTheme="minorHAnsi"/>
          <w:sz w:val="16"/>
          <w:szCs w:val="16"/>
        </w:rPr>
      </w:pPr>
    </w:p>
    <w:p w14:paraId="63F9D846" w14:textId="1B174950" w:rsidR="00EC2551" w:rsidRPr="00915E67" w:rsidRDefault="00EC2551">
      <w:pPr>
        <w:rPr>
          <w:rFonts w:asciiTheme="minorHAnsi" w:hAnsiTheme="minorHAnsi"/>
          <w:sz w:val="16"/>
          <w:szCs w:val="16"/>
        </w:rPr>
      </w:pPr>
    </w:p>
    <w:p w14:paraId="02EAF0C4" w14:textId="78C98B99" w:rsidR="000457FF" w:rsidRPr="008D4C14" w:rsidRDefault="00B12413" w:rsidP="007C6192">
      <w:pPr>
        <w:tabs>
          <w:tab w:val="left" w:pos="3225"/>
        </w:tabs>
        <w:rPr>
          <w:rFonts w:asciiTheme="minorHAnsi" w:hAnsiTheme="minorHAnsi"/>
        </w:rPr>
      </w:pPr>
      <w:r w:rsidRPr="008D4C14">
        <w:rPr>
          <w:rFonts w:ascii="Calibri" w:eastAsia="Calibri" w:hAnsi="Calibri"/>
          <w:noProof/>
          <w:sz w:val="22"/>
          <w:szCs w:val="22"/>
          <w:u w:color="000000"/>
        </w:rPr>
        <w:drawing>
          <wp:anchor distT="0" distB="0" distL="114300" distR="114300" simplePos="0" relativeHeight="251667968" behindDoc="1" locked="0" layoutInCell="1" allowOverlap="1" wp14:anchorId="068CDBBF" wp14:editId="4B791438">
            <wp:simplePos x="0" y="0"/>
            <wp:positionH relativeFrom="margin">
              <wp:posOffset>5081270</wp:posOffset>
            </wp:positionH>
            <wp:positionV relativeFrom="paragraph">
              <wp:posOffset>164465</wp:posOffset>
            </wp:positionV>
            <wp:extent cx="1076325" cy="628650"/>
            <wp:effectExtent l="0" t="0" r="9525" b="0"/>
            <wp:wrapSquare wrapText="bothSides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9" w:rsidRPr="008D4C14">
        <w:rPr>
          <w:rFonts w:asciiTheme="minorHAnsi" w:hAnsiTheme="minorHAnsi"/>
        </w:rPr>
        <w:tab/>
      </w:r>
    </w:p>
    <w:tbl>
      <w:tblPr>
        <w:tblpPr w:leftFromText="141" w:rightFromText="141" w:vertAnchor="text" w:horzAnchor="margin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8406D" w:rsidRPr="008D4C14" w14:paraId="05A5202F" w14:textId="77777777">
        <w:trPr>
          <w:trHeight w:val="1159"/>
        </w:trPr>
        <w:tc>
          <w:tcPr>
            <w:tcW w:w="9140" w:type="dxa"/>
          </w:tcPr>
          <w:p w14:paraId="0A2341EF" w14:textId="519B08A4" w:rsidR="0058406D" w:rsidRPr="008D4C14" w:rsidRDefault="00DC7793" w:rsidP="007C6192">
            <w:pPr>
              <w:tabs>
                <w:tab w:val="left" w:pos="3315"/>
              </w:tabs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="Calibri" w:eastAsia="Calibri" w:hAnsi="Calibri" w:cs="Calibri"/>
                <w:noProof/>
                <w:color w:val="878787"/>
                <w:u w:color="878787"/>
                <w:bdr w:val="nil"/>
              </w:rPr>
              <w:drawing>
                <wp:anchor distT="152400" distB="152400" distL="152400" distR="152400" simplePos="0" relativeHeight="251665920" behindDoc="1" locked="0" layoutInCell="1" allowOverlap="1" wp14:anchorId="31EB130C" wp14:editId="182929E1">
                  <wp:simplePos x="0" y="0"/>
                  <wp:positionH relativeFrom="margin">
                    <wp:posOffset>-130175</wp:posOffset>
                  </wp:positionH>
                  <wp:positionV relativeFrom="page">
                    <wp:posOffset>27305</wp:posOffset>
                  </wp:positionV>
                  <wp:extent cx="1684800" cy="442800"/>
                  <wp:effectExtent l="0" t="0" r="0" b="0"/>
                  <wp:wrapNone/>
                  <wp:docPr id="1073741825" name="officeArt object" descr="MSWiA logo wersja podstaw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SWiA logo wersja podstawowa" descr="MSWiA logo wersja podstawow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44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6D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          </w:t>
            </w: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         </w:t>
            </w:r>
            <w:r w:rsidR="0058406D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   </w:t>
            </w:r>
            <w:r w:rsidRPr="008D4C14">
              <w:rPr>
                <w:noProof/>
              </w:rPr>
              <w:drawing>
                <wp:inline distT="0" distB="0" distL="0" distR="0" wp14:anchorId="73BE10AE" wp14:editId="503E8B2F">
                  <wp:extent cx="3628800" cy="522000"/>
                  <wp:effectExtent l="0" t="0" r="0" b="0"/>
                  <wp:docPr id="1210763973" name="Obraz 1210763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800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6D" w:rsidRPr="008D4C14" w14:paraId="6C5B1BD1" w14:textId="77777777">
        <w:trPr>
          <w:trHeight w:val="1159"/>
        </w:trPr>
        <w:tc>
          <w:tcPr>
            <w:tcW w:w="9140" w:type="dxa"/>
          </w:tcPr>
          <w:p w14:paraId="2AD05194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14D67349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02118646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7558DB3B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6CDF624A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50CAAB64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0A1DF492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3A3C4554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353C7B83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trike/>
                <w:sz w:val="36"/>
                <w:szCs w:val="32"/>
              </w:rPr>
            </w:pPr>
          </w:p>
        </w:tc>
      </w:tr>
      <w:tr w:rsidR="0058406D" w:rsidRPr="008D4C14" w14:paraId="062B6AA4" w14:textId="77777777">
        <w:trPr>
          <w:trHeight w:val="1159"/>
        </w:trPr>
        <w:tc>
          <w:tcPr>
            <w:tcW w:w="9140" w:type="dxa"/>
          </w:tcPr>
          <w:p w14:paraId="7E4708D9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</w:tc>
      </w:tr>
      <w:tr w:rsidR="002765E0" w:rsidRPr="008D4C14" w14:paraId="7E58CF44" w14:textId="77777777">
        <w:trPr>
          <w:trHeight w:val="1159"/>
        </w:trPr>
        <w:tc>
          <w:tcPr>
            <w:tcW w:w="9140" w:type="dxa"/>
          </w:tcPr>
          <w:p w14:paraId="4AA6C828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7B59714E" w14:textId="77777777" w:rsidR="002765E0" w:rsidRPr="008D4C14" w:rsidRDefault="00E34A60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>Podręcznik</w:t>
            </w:r>
            <w:r w:rsidR="002765E0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dla </w:t>
            </w:r>
            <w:r w:rsidR="00512665" w:rsidRPr="008D4C14">
              <w:rPr>
                <w:rFonts w:asciiTheme="minorHAnsi" w:hAnsiTheme="minorHAnsi" w:cs="Arial"/>
                <w:bCs/>
                <w:sz w:val="36"/>
                <w:szCs w:val="32"/>
              </w:rPr>
              <w:t>ostatecznego odbiorcy wsparcia</w:t>
            </w:r>
            <w:r w:rsidR="002765E0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</w:t>
            </w:r>
            <w:r w:rsidR="00C95AA0" w:rsidRPr="008D4C14">
              <w:rPr>
                <w:rFonts w:asciiTheme="minorHAnsi" w:hAnsiTheme="minorHAnsi" w:cs="Arial"/>
                <w:bCs/>
                <w:sz w:val="36"/>
                <w:szCs w:val="32"/>
              </w:rPr>
              <w:t>przedsięwzięcia</w:t>
            </w:r>
          </w:p>
          <w:p w14:paraId="315CC82E" w14:textId="77777777" w:rsidR="002765E0" w:rsidRPr="008D4C14" w:rsidRDefault="00305485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finansowanego w ramach </w:t>
            </w:r>
          </w:p>
          <w:p w14:paraId="4F785684" w14:textId="77777777" w:rsidR="0068285E" w:rsidRPr="008D4C14" w:rsidRDefault="0068285E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569BDC92" w14:textId="203B7725" w:rsidR="0068285E" w:rsidRPr="008D4C14" w:rsidRDefault="009C6AEE" w:rsidP="00600A6B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>Krajowego Planu Odbudowy i Zwiększ</w:t>
            </w:r>
            <w:r w:rsidR="00732F79">
              <w:rPr>
                <w:rFonts w:asciiTheme="minorHAnsi" w:hAnsiTheme="minorHAnsi" w:cs="Arial"/>
                <w:bCs/>
                <w:sz w:val="36"/>
                <w:szCs w:val="32"/>
              </w:rPr>
              <w:t>a</w:t>
            </w: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>nia Odporności</w:t>
            </w:r>
          </w:p>
          <w:p w14:paraId="3469A5FB" w14:textId="77777777" w:rsidR="00F659F5" w:rsidRPr="008D4C14" w:rsidRDefault="00F659F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541158F6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388EB9D9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567C838F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01CFFAF7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22DB8C6E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8D4C14">
              <w:rPr>
                <w:rFonts w:asciiTheme="minorHAnsi" w:hAnsiTheme="minorHAnsi"/>
                <w:b/>
                <w:noProof/>
                <w:sz w:val="22"/>
              </w:rPr>
              <w:drawing>
                <wp:anchor distT="0" distB="0" distL="114935" distR="114935" simplePos="0" relativeHeight="251663872" behindDoc="0" locked="0" layoutInCell="1" allowOverlap="1" wp14:anchorId="6548C74B" wp14:editId="3412733F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43815</wp:posOffset>
                  </wp:positionV>
                  <wp:extent cx="592455" cy="395605"/>
                  <wp:effectExtent l="19050" t="19050" r="17145" b="23495"/>
                  <wp:wrapNone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A7225E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35DE48CA" w14:textId="10CE114B" w:rsidR="004D555F" w:rsidRPr="008D4C14" w:rsidRDefault="007A73DE" w:rsidP="003523FA">
            <w:pPr>
              <w:jc w:val="center"/>
              <w:rPr>
                <w:rFonts w:asciiTheme="minorHAnsi" w:hAnsiTheme="minorHAnsi" w:cs="Arial"/>
                <w:bCs/>
              </w:rPr>
            </w:pPr>
            <w:r w:rsidRPr="008D4C14">
              <w:rPr>
                <w:rFonts w:asciiTheme="minorHAnsi" w:hAnsiTheme="minorHAnsi" w:cs="Arial"/>
                <w:bCs/>
              </w:rPr>
              <w:t>Warszawa,</w:t>
            </w:r>
            <w:r w:rsidR="00797416" w:rsidRPr="008D4C14">
              <w:rPr>
                <w:rFonts w:asciiTheme="minorHAnsi" w:hAnsiTheme="minorHAnsi" w:cs="Arial"/>
                <w:bCs/>
              </w:rPr>
              <w:t xml:space="preserve"> </w:t>
            </w:r>
            <w:ins w:id="0" w:author="Piotr Tyszko" w:date="2023-10-30T11:00:00Z">
              <w:r w:rsidR="00B53C97">
                <w:rPr>
                  <w:rFonts w:asciiTheme="minorHAnsi" w:hAnsiTheme="minorHAnsi" w:cs="Arial"/>
                  <w:bCs/>
                </w:rPr>
                <w:t>p</w:t>
              </w:r>
            </w:ins>
            <w:ins w:id="1" w:author="Piotr Tyszko" w:date="2023-10-30T11:01:00Z">
              <w:r w:rsidR="00B53C97">
                <w:rPr>
                  <w:rFonts w:asciiTheme="minorHAnsi" w:hAnsiTheme="minorHAnsi" w:cs="Arial"/>
                  <w:bCs/>
                </w:rPr>
                <w:t>aździernik</w:t>
              </w:r>
            </w:ins>
            <w:del w:id="2" w:author="Piotr Tyszko" w:date="2023-10-30T11:00:00Z">
              <w:r w:rsidR="00195F7B" w:rsidDel="00B53C97">
                <w:rPr>
                  <w:rFonts w:asciiTheme="minorHAnsi" w:hAnsiTheme="minorHAnsi" w:cs="Arial"/>
                  <w:bCs/>
                </w:rPr>
                <w:delText>lipiec</w:delText>
              </w:r>
            </w:del>
            <w:r w:rsidR="008263E1" w:rsidRPr="008D4C14">
              <w:rPr>
                <w:rFonts w:asciiTheme="minorHAnsi" w:hAnsiTheme="minorHAnsi" w:cs="Arial"/>
                <w:bCs/>
              </w:rPr>
              <w:t xml:space="preserve"> 2023 r. </w:t>
            </w:r>
          </w:p>
          <w:p w14:paraId="2B9B42A7" w14:textId="77777777" w:rsidR="002765E0" w:rsidRPr="008D4C14" w:rsidRDefault="002765E0" w:rsidP="003523F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014524C" w14:textId="77777777" w:rsidR="00AE35D3" w:rsidRPr="008D4C14" w:rsidRDefault="00AE35D3">
      <w:pPr>
        <w:rPr>
          <w:rFonts w:asciiTheme="minorHAnsi" w:hAnsiTheme="minorHAnsi"/>
          <w:b/>
          <w:sz w:val="22"/>
        </w:rPr>
      </w:pPr>
    </w:p>
    <w:p w14:paraId="16A60B59" w14:textId="77777777" w:rsidR="00AE35D3" w:rsidRPr="008D4C14" w:rsidRDefault="00AE35D3">
      <w:pPr>
        <w:rPr>
          <w:rFonts w:asciiTheme="minorHAnsi" w:hAnsiTheme="minorHAnsi"/>
          <w:b/>
          <w:sz w:val="22"/>
        </w:rPr>
      </w:pPr>
    </w:p>
    <w:p w14:paraId="7B0E11B9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lastRenderedPageBreak/>
        <w:t>Niniejszy Podręcznik został opracowany przez Centrum Obsługi Projektów Europejskich Ministerstwa Spraw Wewnętrznych i Administracji</w:t>
      </w:r>
      <w:r w:rsidR="008C2189" w:rsidRPr="008D4C14">
        <w:rPr>
          <w:rFonts w:asciiTheme="minorHAnsi" w:hAnsiTheme="minorHAnsi"/>
          <w:sz w:val="22"/>
          <w:szCs w:val="22"/>
        </w:rPr>
        <w:t xml:space="preserve"> we współpracy z Departamentem Funduszy Europejskich Ministerstwa Spraw Wewnętrznych i Administracji</w:t>
      </w:r>
      <w:r w:rsidRPr="008D4C14">
        <w:rPr>
          <w:rFonts w:asciiTheme="minorHAnsi" w:hAnsiTheme="minorHAnsi"/>
          <w:sz w:val="22"/>
          <w:szCs w:val="22"/>
        </w:rPr>
        <w:t>.</w:t>
      </w:r>
    </w:p>
    <w:p w14:paraId="65CACF7B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0868377" w14:textId="77777777" w:rsidR="00A416B3" w:rsidRPr="008D4C14" w:rsidRDefault="00A416B3" w:rsidP="00A416B3">
      <w:pPr>
        <w:tabs>
          <w:tab w:val="left" w:pos="52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36E47A5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 xml:space="preserve">Podręcznik dla </w:t>
      </w:r>
      <w:r w:rsidR="00512665" w:rsidRPr="008D4C14">
        <w:rPr>
          <w:rFonts w:asciiTheme="minorHAnsi" w:hAnsiTheme="minorHAnsi"/>
          <w:sz w:val="22"/>
          <w:szCs w:val="22"/>
        </w:rPr>
        <w:t>ostatecznego odbiorcy wsparcia</w:t>
      </w:r>
      <w:r w:rsidRPr="008D4C14">
        <w:rPr>
          <w:rFonts w:asciiTheme="minorHAnsi" w:hAnsiTheme="minorHAnsi"/>
          <w:sz w:val="22"/>
          <w:szCs w:val="22"/>
        </w:rPr>
        <w:t xml:space="preserve"> </w:t>
      </w:r>
      <w:r w:rsidR="00D75A86" w:rsidRPr="008D4C14">
        <w:rPr>
          <w:rFonts w:asciiTheme="minorHAnsi" w:hAnsiTheme="minorHAnsi"/>
          <w:sz w:val="22"/>
          <w:szCs w:val="22"/>
        </w:rPr>
        <w:t>przedsięwzięcia</w:t>
      </w:r>
      <w:r w:rsidRPr="008D4C14">
        <w:rPr>
          <w:rFonts w:asciiTheme="minorHAnsi" w:hAnsiTheme="minorHAnsi"/>
          <w:sz w:val="22"/>
          <w:szCs w:val="22"/>
        </w:rPr>
        <w:t xml:space="preserve"> finansowanego w ramach </w:t>
      </w:r>
      <w:r w:rsidR="009C6AEE" w:rsidRPr="008D4C14">
        <w:rPr>
          <w:rFonts w:asciiTheme="minorHAnsi" w:hAnsiTheme="minorHAnsi"/>
          <w:sz w:val="22"/>
          <w:szCs w:val="22"/>
        </w:rPr>
        <w:t>Krajowego Planu Odbudowy i Zwiększenia Odporności</w:t>
      </w:r>
    </w:p>
    <w:p w14:paraId="28BF4F7F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E598AB6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2B3E35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 xml:space="preserve">zatwierdzam </w:t>
      </w:r>
    </w:p>
    <w:p w14:paraId="01FE6C25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8788B5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294434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CE4C14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>Dyrektor Centrum Obsługi Projektów Europejskich Ministerstwa Spraw Wewnętrznych i Administracji.</w:t>
      </w:r>
    </w:p>
    <w:p w14:paraId="5ED757CB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4FFDE3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CB9999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D05BE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624DD1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>Warszawa, dnia …………………..</w:t>
      </w:r>
    </w:p>
    <w:p w14:paraId="784FF46F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61384B" w14:textId="77777777" w:rsidR="00A416B3" w:rsidRPr="008D4C14" w:rsidRDefault="00A416B3" w:rsidP="00A416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2B9535C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ABFE083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14F79A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56BAC14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EB5730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09AB07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7F3183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3F3D1D1" w14:textId="3EDCC3F1" w:rsidR="00A416B3" w:rsidRPr="008D4C14" w:rsidRDefault="005C0660" w:rsidP="00A416B3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D4C14">
        <w:rPr>
          <w:rFonts w:asciiTheme="minorHAnsi" w:hAnsiTheme="minorHAnsi"/>
          <w:color w:val="000000" w:themeColor="text1"/>
          <w:sz w:val="22"/>
          <w:szCs w:val="22"/>
        </w:rPr>
        <w:t>Dyrektor Departamentu Funduszy Europejskich Ministerstwa Spraw Wewnętrznych i Administracji</w:t>
      </w:r>
    </w:p>
    <w:p w14:paraId="5BC4F36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1D94B53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82B823F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830959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E7682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A93264F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31A0DB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>Warszawa, dnia …………………..</w:t>
      </w:r>
    </w:p>
    <w:p w14:paraId="4CF4CA93" w14:textId="77777777" w:rsidR="00A416B3" w:rsidRPr="008D4C14" w:rsidRDefault="00A416B3">
      <w:pPr>
        <w:rPr>
          <w:rFonts w:asciiTheme="minorHAnsi" w:hAnsiTheme="minorHAnsi"/>
          <w:b/>
          <w:sz w:val="22"/>
        </w:rPr>
      </w:pPr>
      <w:r w:rsidRPr="008D4C14">
        <w:rPr>
          <w:rFonts w:asciiTheme="minorHAnsi" w:hAnsiTheme="minorHAnsi"/>
          <w:b/>
          <w:sz w:val="22"/>
        </w:rPr>
        <w:br w:type="page"/>
      </w:r>
    </w:p>
    <w:p w14:paraId="660C3B26" w14:textId="77777777" w:rsidR="00A416B3" w:rsidRPr="008D4C14" w:rsidRDefault="00A416B3" w:rsidP="007E415B">
      <w:pPr>
        <w:jc w:val="center"/>
        <w:rPr>
          <w:rFonts w:asciiTheme="minorHAnsi" w:hAnsiTheme="minorHAnsi"/>
          <w:b/>
          <w:sz w:val="22"/>
        </w:rPr>
      </w:pPr>
    </w:p>
    <w:p w14:paraId="7E460129" w14:textId="77777777" w:rsidR="00F27C72" w:rsidRPr="008D4C14" w:rsidRDefault="00F27C72" w:rsidP="007E415B">
      <w:pPr>
        <w:jc w:val="center"/>
        <w:rPr>
          <w:rFonts w:asciiTheme="minorHAnsi" w:hAnsiTheme="minorHAnsi"/>
          <w:b/>
          <w:sz w:val="22"/>
        </w:rPr>
      </w:pPr>
      <w:r w:rsidRPr="008D4C14">
        <w:rPr>
          <w:rFonts w:asciiTheme="minorHAnsi" w:hAnsiTheme="minorHAnsi"/>
          <w:b/>
          <w:sz w:val="22"/>
        </w:rPr>
        <w:t>SPIS TREŚCI</w:t>
      </w:r>
    </w:p>
    <w:p w14:paraId="64F6DBE5" w14:textId="2D5E9BC5" w:rsidR="00B21935" w:rsidRDefault="00BB1AC1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8D4C14">
        <w:rPr>
          <w:rFonts w:asciiTheme="minorHAnsi" w:hAnsiTheme="minorHAnsi"/>
          <w:b/>
          <w:snapToGrid w:val="0"/>
        </w:rPr>
        <w:fldChar w:fldCharType="begin"/>
      </w:r>
      <w:r w:rsidR="00D518B5" w:rsidRPr="008D4C14">
        <w:rPr>
          <w:rFonts w:asciiTheme="minorHAnsi" w:hAnsiTheme="minorHAnsi"/>
          <w:b/>
          <w:snapToGrid w:val="0"/>
        </w:rPr>
        <w:instrText xml:space="preserve"> TOC \o "1-3" \h \z \u </w:instrText>
      </w:r>
      <w:r w:rsidRPr="008D4C14">
        <w:rPr>
          <w:rFonts w:asciiTheme="minorHAnsi" w:hAnsiTheme="minorHAnsi"/>
          <w:b/>
          <w:snapToGrid w:val="0"/>
        </w:rPr>
        <w:fldChar w:fldCharType="separate"/>
      </w:r>
      <w:hyperlink w:anchor="_Toc138681061" w:history="1">
        <w:r w:rsidR="00B21935" w:rsidRPr="002D03BE">
          <w:rPr>
            <w:rStyle w:val="Hipercze"/>
            <w:noProof/>
          </w:rPr>
          <w:t>Słownik podstawowych terminów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5</w:t>
        </w:r>
        <w:r w:rsidR="00B21935">
          <w:rPr>
            <w:noProof/>
            <w:webHidden/>
          </w:rPr>
          <w:fldChar w:fldCharType="end"/>
        </w:r>
      </w:hyperlink>
    </w:p>
    <w:p w14:paraId="6D5EDC7F" w14:textId="42A45BB7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2" w:history="1">
        <w:r w:rsidR="00B21935" w:rsidRPr="002D03BE">
          <w:rPr>
            <w:rStyle w:val="Hipercze"/>
            <w:noProof/>
          </w:rPr>
          <w:t>Wstęp</w:t>
        </w:r>
        <w:r w:rsidR="00861DD7">
          <w:rPr>
            <w:rStyle w:val="Hipercze"/>
            <w:noProof/>
          </w:rPr>
          <w:t>……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8</w:t>
        </w:r>
        <w:r w:rsidR="00B21935">
          <w:rPr>
            <w:noProof/>
            <w:webHidden/>
          </w:rPr>
          <w:fldChar w:fldCharType="end"/>
        </w:r>
      </w:hyperlink>
    </w:p>
    <w:p w14:paraId="6B3DDB16" w14:textId="7F455FE5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3" w:history="1">
        <w:r w:rsidR="00B21935" w:rsidRPr="002D03BE">
          <w:rPr>
            <w:rStyle w:val="Hipercze"/>
            <w:noProof/>
          </w:rPr>
          <w:t>ROZDZIAŁ 1. INFORMACJE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9</w:t>
        </w:r>
        <w:r w:rsidR="00B21935">
          <w:rPr>
            <w:noProof/>
            <w:webHidden/>
          </w:rPr>
          <w:fldChar w:fldCharType="end"/>
        </w:r>
      </w:hyperlink>
    </w:p>
    <w:p w14:paraId="3F0ACB03" w14:textId="039A1EB9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4" w:history="1">
        <w:r w:rsidR="00B21935" w:rsidRPr="002D03BE">
          <w:rPr>
            <w:rStyle w:val="Hipercze"/>
            <w:noProof/>
          </w:rPr>
          <w:t>Rozdział 2. ZASADY KWALIFIKOWALNOŚCI I DOKUMENTOWANIA WYDATKÓW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10</w:t>
        </w:r>
        <w:r w:rsidR="00B21935">
          <w:rPr>
            <w:noProof/>
            <w:webHidden/>
          </w:rPr>
          <w:fldChar w:fldCharType="end"/>
        </w:r>
      </w:hyperlink>
    </w:p>
    <w:p w14:paraId="1C1AFAD9" w14:textId="76D4F771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5" w:history="1">
        <w:r w:rsidR="00B21935" w:rsidRPr="002D03BE">
          <w:rPr>
            <w:rStyle w:val="Hipercze"/>
            <w:noProof/>
          </w:rPr>
          <w:t>2.1 Zasady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10</w:t>
        </w:r>
        <w:r w:rsidR="00B21935">
          <w:rPr>
            <w:noProof/>
            <w:webHidden/>
          </w:rPr>
          <w:fldChar w:fldCharType="end"/>
        </w:r>
      </w:hyperlink>
    </w:p>
    <w:p w14:paraId="5216189E" w14:textId="35F03D92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6" w:history="1">
        <w:r w:rsidR="00B21935" w:rsidRPr="002D03BE">
          <w:rPr>
            <w:rStyle w:val="Hipercze"/>
            <w:noProof/>
          </w:rPr>
          <w:t>2.2 Okres kwalifikowalności kosztów i wydatków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11</w:t>
        </w:r>
        <w:r w:rsidR="00B21935">
          <w:rPr>
            <w:noProof/>
            <w:webHidden/>
          </w:rPr>
          <w:fldChar w:fldCharType="end"/>
        </w:r>
      </w:hyperlink>
    </w:p>
    <w:p w14:paraId="34BB51AC" w14:textId="592D939B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7" w:history="1">
        <w:r w:rsidR="00B21935" w:rsidRPr="002D03BE">
          <w:rPr>
            <w:rStyle w:val="Hipercze"/>
            <w:noProof/>
          </w:rPr>
          <w:t>2.3 Konflikt interesów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11</w:t>
        </w:r>
        <w:r w:rsidR="00B21935">
          <w:rPr>
            <w:noProof/>
            <w:webHidden/>
          </w:rPr>
          <w:fldChar w:fldCharType="end"/>
        </w:r>
      </w:hyperlink>
    </w:p>
    <w:p w14:paraId="1138F905" w14:textId="2B7D7B12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8" w:history="1">
        <w:r w:rsidR="00B21935" w:rsidRPr="002D03BE">
          <w:rPr>
            <w:rStyle w:val="Hipercze"/>
            <w:noProof/>
          </w:rPr>
          <w:t>2.4 Wydatki faktycznie poniesione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12</w:t>
        </w:r>
        <w:r w:rsidR="00B21935">
          <w:rPr>
            <w:noProof/>
            <w:webHidden/>
          </w:rPr>
          <w:fldChar w:fldCharType="end"/>
        </w:r>
      </w:hyperlink>
    </w:p>
    <w:p w14:paraId="51B5FDDF" w14:textId="4A40080B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9" w:history="1">
        <w:r w:rsidR="00B21935" w:rsidRPr="002D03BE">
          <w:rPr>
            <w:rStyle w:val="Hipercze"/>
            <w:noProof/>
          </w:rPr>
          <w:t>2.5 Amortyzacja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12</w:t>
        </w:r>
        <w:r w:rsidR="00B21935">
          <w:rPr>
            <w:noProof/>
            <w:webHidden/>
          </w:rPr>
          <w:fldChar w:fldCharType="end"/>
        </w:r>
      </w:hyperlink>
    </w:p>
    <w:p w14:paraId="4DD931AC" w14:textId="20932D41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0" w:history="1">
        <w:r w:rsidR="00B21935" w:rsidRPr="002D03BE">
          <w:rPr>
            <w:rStyle w:val="Hipercze"/>
            <w:noProof/>
          </w:rPr>
          <w:t>2.6 Podatek od towarów i usług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13</w:t>
        </w:r>
        <w:r w:rsidR="00B21935">
          <w:rPr>
            <w:noProof/>
            <w:webHidden/>
          </w:rPr>
          <w:fldChar w:fldCharType="end"/>
        </w:r>
      </w:hyperlink>
    </w:p>
    <w:p w14:paraId="20536F46" w14:textId="15E4449C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1" w:history="1">
        <w:r w:rsidR="00B21935" w:rsidRPr="002D03BE">
          <w:rPr>
            <w:rStyle w:val="Hipercze"/>
            <w:noProof/>
          </w:rPr>
          <w:t>2.7 Brak podwójnego finansowania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13</w:t>
        </w:r>
        <w:r w:rsidR="00B21935">
          <w:rPr>
            <w:noProof/>
            <w:webHidden/>
          </w:rPr>
          <w:fldChar w:fldCharType="end"/>
        </w:r>
      </w:hyperlink>
    </w:p>
    <w:p w14:paraId="3BE09776" w14:textId="43769848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2" w:history="1">
        <w:r w:rsidR="00B21935" w:rsidRPr="002D03BE">
          <w:rPr>
            <w:rStyle w:val="Hipercze"/>
            <w:noProof/>
          </w:rPr>
          <w:t>2.8 Konto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14</w:t>
        </w:r>
        <w:r w:rsidR="00B21935">
          <w:rPr>
            <w:noProof/>
            <w:webHidden/>
          </w:rPr>
          <w:fldChar w:fldCharType="end"/>
        </w:r>
      </w:hyperlink>
    </w:p>
    <w:p w14:paraId="7A605B7D" w14:textId="6128B023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4" w:history="1">
        <w:r w:rsidR="00B21935" w:rsidRPr="002D03BE">
          <w:rPr>
            <w:rStyle w:val="Hipercze"/>
            <w:noProof/>
          </w:rPr>
          <w:t>2.9 Reguła proporcjonalności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14</w:t>
        </w:r>
        <w:r w:rsidR="00B21935">
          <w:rPr>
            <w:noProof/>
            <w:webHidden/>
          </w:rPr>
          <w:fldChar w:fldCharType="end"/>
        </w:r>
      </w:hyperlink>
    </w:p>
    <w:p w14:paraId="5DA2D40D" w14:textId="46AD98A6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5" w:history="1">
        <w:r w:rsidR="00B21935" w:rsidRPr="002D03BE">
          <w:rPr>
            <w:rStyle w:val="Hipercze"/>
            <w:noProof/>
          </w:rPr>
          <w:t>2.10 Trwałość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14</w:t>
        </w:r>
        <w:r w:rsidR="00B21935">
          <w:rPr>
            <w:noProof/>
            <w:webHidden/>
          </w:rPr>
          <w:fldChar w:fldCharType="end"/>
        </w:r>
      </w:hyperlink>
    </w:p>
    <w:p w14:paraId="4AADEA7D" w14:textId="2262B60B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6" w:history="1">
        <w:r w:rsidR="00B21935" w:rsidRPr="002D03BE">
          <w:rPr>
            <w:rStyle w:val="Hipercze"/>
            <w:noProof/>
          </w:rPr>
          <w:t>2.11 Dokumentowanie kosztów i wydatków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15</w:t>
        </w:r>
        <w:r w:rsidR="00B21935">
          <w:rPr>
            <w:noProof/>
            <w:webHidden/>
          </w:rPr>
          <w:fldChar w:fldCharType="end"/>
        </w:r>
      </w:hyperlink>
    </w:p>
    <w:p w14:paraId="0D09893E" w14:textId="3F103917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7" w:history="1">
        <w:r w:rsidR="00B21935" w:rsidRPr="002D03BE">
          <w:rPr>
            <w:rStyle w:val="Hipercze"/>
            <w:noProof/>
          </w:rPr>
          <w:t>2.12 Dokonywanie płatności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16</w:t>
        </w:r>
        <w:r w:rsidR="00B21935">
          <w:rPr>
            <w:noProof/>
            <w:webHidden/>
          </w:rPr>
          <w:fldChar w:fldCharType="end"/>
        </w:r>
      </w:hyperlink>
    </w:p>
    <w:p w14:paraId="41E2BC1B" w14:textId="5D50CCE8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8" w:history="1">
        <w:r w:rsidR="00B21935" w:rsidRPr="002D03BE">
          <w:rPr>
            <w:rStyle w:val="Hipercze"/>
            <w:noProof/>
          </w:rPr>
          <w:t>2.13 Przychód i dochód wygenerowane przez projekt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16</w:t>
        </w:r>
        <w:r w:rsidR="00B21935">
          <w:rPr>
            <w:noProof/>
            <w:webHidden/>
          </w:rPr>
          <w:fldChar w:fldCharType="end"/>
        </w:r>
      </w:hyperlink>
    </w:p>
    <w:p w14:paraId="32573492" w14:textId="2F815F09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9" w:history="1">
        <w:r w:rsidR="00B21935" w:rsidRPr="002D03BE">
          <w:rPr>
            <w:rStyle w:val="Hipercze"/>
            <w:noProof/>
          </w:rPr>
          <w:t>2.14 Księgowanie kosztów i wydatków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17</w:t>
        </w:r>
        <w:r w:rsidR="00B21935">
          <w:rPr>
            <w:noProof/>
            <w:webHidden/>
          </w:rPr>
          <w:fldChar w:fldCharType="end"/>
        </w:r>
      </w:hyperlink>
    </w:p>
    <w:p w14:paraId="568899EF" w14:textId="36D657A5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0" w:history="1">
        <w:r w:rsidR="00B21935" w:rsidRPr="002D03BE">
          <w:rPr>
            <w:rStyle w:val="Hipercze"/>
            <w:noProof/>
          </w:rPr>
          <w:t>2.15 Zasada „nie czyń znaczącej szkody”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17</w:t>
        </w:r>
        <w:r w:rsidR="00B21935">
          <w:rPr>
            <w:noProof/>
            <w:webHidden/>
          </w:rPr>
          <w:fldChar w:fldCharType="end"/>
        </w:r>
      </w:hyperlink>
    </w:p>
    <w:p w14:paraId="518637F2" w14:textId="3F4B55CC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1" w:history="1">
        <w:r w:rsidR="00B21935" w:rsidRPr="002D03BE">
          <w:rPr>
            <w:rStyle w:val="Hipercze"/>
            <w:noProof/>
          </w:rPr>
          <w:t>Rozdział 3. KATEGORIE WYDATKÓW KWALIFIKOWALNYCH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18</w:t>
        </w:r>
        <w:r w:rsidR="00B21935">
          <w:rPr>
            <w:noProof/>
            <w:webHidden/>
          </w:rPr>
          <w:fldChar w:fldCharType="end"/>
        </w:r>
      </w:hyperlink>
    </w:p>
    <w:p w14:paraId="251D1BC1" w14:textId="25B763D9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2" w:history="1">
        <w:r w:rsidR="00B21935" w:rsidRPr="002D03BE">
          <w:rPr>
            <w:rStyle w:val="Hipercze"/>
            <w:noProof/>
          </w:rPr>
          <w:t>3.1 Informacje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18</w:t>
        </w:r>
        <w:r w:rsidR="00B21935">
          <w:rPr>
            <w:noProof/>
            <w:webHidden/>
          </w:rPr>
          <w:fldChar w:fldCharType="end"/>
        </w:r>
      </w:hyperlink>
    </w:p>
    <w:p w14:paraId="68BE709C" w14:textId="13EBC1B2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3" w:history="1">
        <w:r w:rsidR="00B21935" w:rsidRPr="002D03BE">
          <w:rPr>
            <w:rStyle w:val="Hipercze"/>
            <w:noProof/>
          </w:rPr>
          <w:t>3.2 Koszty transportu, podróży i utrzymania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18</w:t>
        </w:r>
        <w:r w:rsidR="00B21935">
          <w:rPr>
            <w:noProof/>
            <w:webHidden/>
          </w:rPr>
          <w:fldChar w:fldCharType="end"/>
        </w:r>
      </w:hyperlink>
    </w:p>
    <w:p w14:paraId="6CF30508" w14:textId="01AA9A95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4" w:history="1">
        <w:r w:rsidR="00B21935" w:rsidRPr="002D03BE">
          <w:rPr>
            <w:rStyle w:val="Hipercze"/>
            <w:noProof/>
          </w:rPr>
          <w:t>3.3 Sprzęt, oprogramowanie i wyposażenie/środki trwałe/dostawy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22</w:t>
        </w:r>
        <w:r w:rsidR="00B21935">
          <w:rPr>
            <w:noProof/>
            <w:webHidden/>
          </w:rPr>
          <w:fldChar w:fldCharType="end"/>
        </w:r>
      </w:hyperlink>
    </w:p>
    <w:p w14:paraId="4215077B" w14:textId="50C6556A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5" w:history="1">
        <w:r w:rsidR="00B21935" w:rsidRPr="002D03BE">
          <w:rPr>
            <w:rStyle w:val="Hipercze"/>
            <w:noProof/>
          </w:rPr>
          <w:t>3.4 Nieruchomości (zakup, budowa, remont, najem, usługi ogólne)/nieruchomości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24</w:t>
        </w:r>
        <w:r w:rsidR="00B21935">
          <w:rPr>
            <w:noProof/>
            <w:webHidden/>
          </w:rPr>
          <w:fldChar w:fldCharType="end"/>
        </w:r>
      </w:hyperlink>
    </w:p>
    <w:p w14:paraId="3BCCD206" w14:textId="7F24CFDF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6" w:history="1">
        <w:r w:rsidR="00B21935" w:rsidRPr="002D03BE">
          <w:rPr>
            <w:rStyle w:val="Hipercze"/>
            <w:noProof/>
          </w:rPr>
          <w:t>3.5 Towary zużywające się i zaopatrzenie, inne wydatki drobne/dostawy (inne niż środki trwałe)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26</w:t>
        </w:r>
        <w:r w:rsidR="00B21935">
          <w:rPr>
            <w:noProof/>
            <w:webHidden/>
          </w:rPr>
          <w:fldChar w:fldCharType="end"/>
        </w:r>
      </w:hyperlink>
    </w:p>
    <w:p w14:paraId="3BA20FF0" w14:textId="5125CECC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7" w:history="1">
        <w:r w:rsidR="00B21935" w:rsidRPr="002D03BE">
          <w:rPr>
            <w:rStyle w:val="Hipercze"/>
            <w:noProof/>
          </w:rPr>
          <w:t>3.6 Usługi zewnętrzne (tzw. podwykonawstwo)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26</w:t>
        </w:r>
        <w:r w:rsidR="00B21935">
          <w:rPr>
            <w:noProof/>
            <w:webHidden/>
          </w:rPr>
          <w:fldChar w:fldCharType="end"/>
        </w:r>
      </w:hyperlink>
    </w:p>
    <w:p w14:paraId="534A4945" w14:textId="3F4FE56C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8" w:history="1">
        <w:r w:rsidR="00B21935" w:rsidRPr="002D03BE">
          <w:rPr>
            <w:rStyle w:val="Hipercze"/>
            <w:noProof/>
          </w:rPr>
          <w:t>3.7 Informacje, publikacje i promocja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27</w:t>
        </w:r>
        <w:r w:rsidR="00B21935">
          <w:rPr>
            <w:noProof/>
            <w:webHidden/>
          </w:rPr>
          <w:fldChar w:fldCharType="end"/>
        </w:r>
      </w:hyperlink>
    </w:p>
    <w:p w14:paraId="63E9C929" w14:textId="4F67ABF7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9" w:history="1">
        <w:r w:rsidR="00B21935" w:rsidRPr="002D03BE">
          <w:rPr>
            <w:rStyle w:val="Hipercze"/>
            <w:noProof/>
          </w:rPr>
          <w:t>3.8 Inne koszty bezpośrednie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28</w:t>
        </w:r>
        <w:r w:rsidR="00B21935">
          <w:rPr>
            <w:noProof/>
            <w:webHidden/>
          </w:rPr>
          <w:fldChar w:fldCharType="end"/>
        </w:r>
      </w:hyperlink>
    </w:p>
    <w:p w14:paraId="1AD715B8" w14:textId="5864CDB6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0" w:history="1">
        <w:r w:rsidR="00B21935" w:rsidRPr="002D03BE">
          <w:rPr>
            <w:rStyle w:val="Hipercze"/>
            <w:noProof/>
          </w:rPr>
          <w:t>3.9 Wydatki niekwalifikowalne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28</w:t>
        </w:r>
        <w:r w:rsidR="00B21935">
          <w:rPr>
            <w:noProof/>
            <w:webHidden/>
          </w:rPr>
          <w:fldChar w:fldCharType="end"/>
        </w:r>
      </w:hyperlink>
    </w:p>
    <w:p w14:paraId="4868F5EE" w14:textId="3571E2EF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1" w:history="1">
        <w:r w:rsidR="00B21935" w:rsidRPr="002D03BE">
          <w:rPr>
            <w:rStyle w:val="Hipercze"/>
            <w:noProof/>
          </w:rPr>
          <w:t>Rozdział 4. RAPORTOWANIE I WNIOSKOWANIE O PŁATNOŚĆ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30</w:t>
        </w:r>
        <w:r w:rsidR="00B21935">
          <w:rPr>
            <w:noProof/>
            <w:webHidden/>
          </w:rPr>
          <w:fldChar w:fldCharType="end"/>
        </w:r>
      </w:hyperlink>
    </w:p>
    <w:p w14:paraId="7DAF8D3D" w14:textId="5932AF05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2" w:history="1">
        <w:r w:rsidR="00B21935" w:rsidRPr="002D03BE">
          <w:rPr>
            <w:rStyle w:val="Hipercze"/>
            <w:noProof/>
          </w:rPr>
          <w:t>4.1 System raportowania i wnioskowania o płatności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30</w:t>
        </w:r>
        <w:r w:rsidR="00B21935">
          <w:rPr>
            <w:noProof/>
            <w:webHidden/>
          </w:rPr>
          <w:fldChar w:fldCharType="end"/>
        </w:r>
      </w:hyperlink>
    </w:p>
    <w:p w14:paraId="52CA5EEF" w14:textId="7BCD580A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3" w:history="1">
        <w:r w:rsidR="00B21935" w:rsidRPr="002D03BE">
          <w:rPr>
            <w:rStyle w:val="Hipercze"/>
            <w:bCs/>
            <w:noProof/>
          </w:rPr>
          <w:t>4.2 Sprawozdawczość z realizacji przedsięwzięcia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38A8E7BE" w14:textId="0DA2514D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4" w:history="1">
        <w:r w:rsidR="00B21935" w:rsidRPr="002D03BE">
          <w:rPr>
            <w:rStyle w:val="Hipercze"/>
            <w:noProof/>
          </w:rPr>
          <w:t>4.3 Kontrola przedsięwzięć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42CF3399" w14:textId="0672215B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5" w:history="1">
        <w:r w:rsidR="00B21935" w:rsidRPr="002D03BE">
          <w:rPr>
            <w:rStyle w:val="Hipercze"/>
            <w:noProof/>
          </w:rPr>
          <w:t>4.4 Dokumentacja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21FB4AAD" w14:textId="4F0A8DF2" w:rsidR="00B21935" w:rsidRDefault="00F91074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096" w:history="1">
        <w:r w:rsidR="00B21935" w:rsidRPr="002D03BE">
          <w:rPr>
            <w:rStyle w:val="Hipercze"/>
            <w:noProof/>
          </w:rPr>
          <w:t>4.4.1 Potwierdzanie dokumentów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406C9D5F" w14:textId="564BB245" w:rsidR="00B21935" w:rsidRDefault="00F91074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097" w:history="1">
        <w:r w:rsidR="00B21935" w:rsidRPr="002D03BE">
          <w:rPr>
            <w:rStyle w:val="Hipercze"/>
            <w:noProof/>
          </w:rPr>
          <w:t>4.4.2 Metody przeprowadzania kontroli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32</w:t>
        </w:r>
        <w:r w:rsidR="00B21935">
          <w:rPr>
            <w:noProof/>
            <w:webHidden/>
          </w:rPr>
          <w:fldChar w:fldCharType="end"/>
        </w:r>
      </w:hyperlink>
    </w:p>
    <w:p w14:paraId="21DE2D24" w14:textId="587D4675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8" w:history="1">
        <w:r w:rsidR="00B21935" w:rsidRPr="002D03BE">
          <w:rPr>
            <w:rStyle w:val="Hipercze"/>
            <w:noProof/>
          </w:rPr>
          <w:t>Rozdział 5. POZOSTAŁE WYMAGANIA PROGRAMOWE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32</w:t>
        </w:r>
        <w:r w:rsidR="00B21935">
          <w:rPr>
            <w:noProof/>
            <w:webHidden/>
          </w:rPr>
          <w:fldChar w:fldCharType="end"/>
        </w:r>
      </w:hyperlink>
    </w:p>
    <w:p w14:paraId="63767992" w14:textId="29ADE6A6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9" w:history="1">
        <w:r w:rsidR="00B21935" w:rsidRPr="002D03BE">
          <w:rPr>
            <w:rStyle w:val="Hipercze"/>
            <w:noProof/>
          </w:rPr>
          <w:t>5.1 Archiwizacja dokumentów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32</w:t>
        </w:r>
        <w:r w:rsidR="00B21935">
          <w:rPr>
            <w:noProof/>
            <w:webHidden/>
          </w:rPr>
          <w:fldChar w:fldCharType="end"/>
        </w:r>
      </w:hyperlink>
    </w:p>
    <w:p w14:paraId="5322B86B" w14:textId="46E8AE8E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0" w:history="1">
        <w:r w:rsidR="00B21935" w:rsidRPr="002D03BE">
          <w:rPr>
            <w:rStyle w:val="Hipercze"/>
            <w:noProof/>
          </w:rPr>
          <w:t>5.2 Informacja i promocja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33</w:t>
        </w:r>
        <w:r w:rsidR="00B21935">
          <w:rPr>
            <w:noProof/>
            <w:webHidden/>
          </w:rPr>
          <w:fldChar w:fldCharType="end"/>
        </w:r>
      </w:hyperlink>
    </w:p>
    <w:p w14:paraId="7609CDAA" w14:textId="4D95AD85" w:rsidR="00B21935" w:rsidRDefault="00F91074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101" w:history="1">
        <w:r w:rsidR="00B21935" w:rsidRPr="002D03BE">
          <w:rPr>
            <w:rStyle w:val="Hipercze"/>
            <w:noProof/>
          </w:rPr>
          <w:t>5.2.1 Zasady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33</w:t>
        </w:r>
        <w:r w:rsidR="00B21935">
          <w:rPr>
            <w:noProof/>
            <w:webHidden/>
          </w:rPr>
          <w:fldChar w:fldCharType="end"/>
        </w:r>
      </w:hyperlink>
    </w:p>
    <w:p w14:paraId="7123E911" w14:textId="53D4D716" w:rsidR="00B21935" w:rsidRDefault="00F91074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102" w:history="1">
        <w:r w:rsidR="00B21935" w:rsidRPr="002D03BE">
          <w:rPr>
            <w:rStyle w:val="Hipercze"/>
            <w:noProof/>
          </w:rPr>
          <w:t>5.2.2 Obowiązku komunikacyjne i zadania OOW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33</w:t>
        </w:r>
        <w:r w:rsidR="00B21935">
          <w:rPr>
            <w:noProof/>
            <w:webHidden/>
          </w:rPr>
          <w:fldChar w:fldCharType="end"/>
        </w:r>
      </w:hyperlink>
    </w:p>
    <w:p w14:paraId="09B12A30" w14:textId="36EF4B0F" w:rsidR="00B21935" w:rsidRDefault="00F91074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103" w:history="1">
        <w:r w:rsidR="00B21935" w:rsidRPr="002D03BE">
          <w:rPr>
            <w:rStyle w:val="Hipercze"/>
            <w:noProof/>
          </w:rPr>
          <w:t>5.2.3 Zasady wizualizacji i ekspozycji źródła finansowania KPO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34</w:t>
        </w:r>
        <w:r w:rsidR="00B21935">
          <w:rPr>
            <w:noProof/>
            <w:webHidden/>
          </w:rPr>
          <w:fldChar w:fldCharType="end"/>
        </w:r>
      </w:hyperlink>
    </w:p>
    <w:p w14:paraId="6CAC3466" w14:textId="6CD03478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4" w:history="1">
        <w:r w:rsidR="00B21935" w:rsidRPr="002D03BE">
          <w:rPr>
            <w:rStyle w:val="Hipercze"/>
            <w:noProof/>
          </w:rPr>
          <w:t>Rozdział 6. PROCEDURY UDZIELANIA ZAMÓWIEŃ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34</w:t>
        </w:r>
        <w:r w:rsidR="00B21935">
          <w:rPr>
            <w:noProof/>
            <w:webHidden/>
          </w:rPr>
          <w:fldChar w:fldCharType="end"/>
        </w:r>
      </w:hyperlink>
    </w:p>
    <w:p w14:paraId="25631967" w14:textId="7DD985E4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5" w:history="1">
        <w:r w:rsidR="00B21935" w:rsidRPr="002D03BE">
          <w:rPr>
            <w:rStyle w:val="Hipercze"/>
            <w:bCs/>
            <w:noProof/>
          </w:rPr>
          <w:t>6.1 Ogólne zasady udzielania zamówień: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34</w:t>
        </w:r>
        <w:r w:rsidR="00B21935">
          <w:rPr>
            <w:noProof/>
            <w:webHidden/>
          </w:rPr>
          <w:fldChar w:fldCharType="end"/>
        </w:r>
      </w:hyperlink>
    </w:p>
    <w:p w14:paraId="65D25111" w14:textId="1D4533F7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6" w:history="1">
        <w:r w:rsidR="00B21935" w:rsidRPr="002D03BE">
          <w:rPr>
            <w:rStyle w:val="Hipercze"/>
            <w:bCs/>
            <w:noProof/>
          </w:rPr>
          <w:t>6.2 Dokumentowanie udzielonych zamówień względem, których ustawa PZP nie ma zastosowania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36</w:t>
        </w:r>
        <w:r w:rsidR="00B21935">
          <w:rPr>
            <w:noProof/>
            <w:webHidden/>
          </w:rPr>
          <w:fldChar w:fldCharType="end"/>
        </w:r>
      </w:hyperlink>
    </w:p>
    <w:p w14:paraId="507CF269" w14:textId="7C80E677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7" w:history="1">
        <w:r w:rsidR="00B21935" w:rsidRPr="002D03BE">
          <w:rPr>
            <w:rStyle w:val="Hipercze"/>
            <w:bCs/>
            <w:noProof/>
          </w:rPr>
          <w:t>6.3 Dokumentowanie udzielanie zamówień udzielanych zgodnie z ustawą Prawo zamówień publicznych.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37</w:t>
        </w:r>
        <w:r w:rsidR="00B21935">
          <w:rPr>
            <w:noProof/>
            <w:webHidden/>
          </w:rPr>
          <w:fldChar w:fldCharType="end"/>
        </w:r>
      </w:hyperlink>
    </w:p>
    <w:p w14:paraId="646C7BEF" w14:textId="0DA3E592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8" w:history="1">
        <w:r w:rsidR="00B21935" w:rsidRPr="002D03BE">
          <w:rPr>
            <w:rStyle w:val="Hipercze"/>
            <w:bCs/>
            <w:noProof/>
          </w:rPr>
          <w:t>6</w:t>
        </w:r>
        <w:r w:rsidR="00B21935" w:rsidRPr="002D03BE">
          <w:rPr>
            <w:rStyle w:val="Hipercze"/>
            <w:rFonts w:cstheme="minorHAnsi"/>
            <w:bCs/>
            <w:noProof/>
          </w:rPr>
          <w:t>.4 Unikanie konfliktu interesów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38</w:t>
        </w:r>
        <w:r w:rsidR="00B21935">
          <w:rPr>
            <w:noProof/>
            <w:webHidden/>
          </w:rPr>
          <w:fldChar w:fldCharType="end"/>
        </w:r>
      </w:hyperlink>
    </w:p>
    <w:p w14:paraId="30DB7F34" w14:textId="2876B57D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9" w:history="1">
        <w:r w:rsidR="00B21935" w:rsidRPr="002D03BE">
          <w:rPr>
            <w:rStyle w:val="Hipercze"/>
            <w:bCs/>
            <w:noProof/>
          </w:rPr>
          <w:t>6.6 Forma składanych dokumentów: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39</w:t>
        </w:r>
        <w:r w:rsidR="00B21935">
          <w:rPr>
            <w:noProof/>
            <w:webHidden/>
          </w:rPr>
          <w:fldChar w:fldCharType="end"/>
        </w:r>
      </w:hyperlink>
    </w:p>
    <w:p w14:paraId="6FABBFA3" w14:textId="1993E626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0" w:history="1">
        <w:r w:rsidR="00B21935" w:rsidRPr="002D03BE">
          <w:rPr>
            <w:rStyle w:val="Hipercze"/>
            <w:bCs/>
            <w:noProof/>
          </w:rPr>
          <w:t>6.7 Wskazówki praktyczne: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40</w:t>
        </w:r>
        <w:r w:rsidR="00B21935">
          <w:rPr>
            <w:noProof/>
            <w:webHidden/>
          </w:rPr>
          <w:fldChar w:fldCharType="end"/>
        </w:r>
      </w:hyperlink>
    </w:p>
    <w:p w14:paraId="2AE3B093" w14:textId="0DABCC12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1" w:history="1">
        <w:r w:rsidR="00B21935" w:rsidRPr="002D03BE">
          <w:rPr>
            <w:rStyle w:val="Hipercze"/>
            <w:noProof/>
          </w:rPr>
          <w:t>Rozdział 7. ZMIANY UMOWY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40</w:t>
        </w:r>
        <w:r w:rsidR="00B21935">
          <w:rPr>
            <w:noProof/>
            <w:webHidden/>
          </w:rPr>
          <w:fldChar w:fldCharType="end"/>
        </w:r>
      </w:hyperlink>
    </w:p>
    <w:p w14:paraId="7BF9C1A7" w14:textId="7EC15FB1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2" w:history="1">
        <w:r w:rsidR="00B21935" w:rsidRPr="002D03BE">
          <w:rPr>
            <w:rStyle w:val="Hipercze"/>
            <w:bCs/>
            <w:noProof/>
          </w:rPr>
          <w:t>7.1 Zmiany nie wymagające zgody Jednostki Wspierającej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41</w:t>
        </w:r>
        <w:r w:rsidR="00B21935">
          <w:rPr>
            <w:noProof/>
            <w:webHidden/>
          </w:rPr>
          <w:fldChar w:fldCharType="end"/>
        </w:r>
      </w:hyperlink>
    </w:p>
    <w:p w14:paraId="37872419" w14:textId="7D540E44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4" w:history="1">
        <w:r w:rsidR="00B21935" w:rsidRPr="002D03BE">
          <w:rPr>
            <w:rStyle w:val="Hipercze"/>
            <w:bCs/>
            <w:noProof/>
          </w:rPr>
          <w:t>7.4 Zmiany z inicjatywy Jednostki Wspierającej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41</w:t>
        </w:r>
        <w:r w:rsidR="00B21935">
          <w:rPr>
            <w:noProof/>
            <w:webHidden/>
          </w:rPr>
          <w:fldChar w:fldCharType="end"/>
        </w:r>
      </w:hyperlink>
    </w:p>
    <w:p w14:paraId="56809372" w14:textId="4AD4A6D2" w:rsidR="00B21935" w:rsidRDefault="00F91074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5" w:history="1">
        <w:r w:rsidR="00B21935" w:rsidRPr="002D03BE">
          <w:rPr>
            <w:rStyle w:val="Hipercze"/>
            <w:bCs/>
            <w:noProof/>
          </w:rPr>
          <w:t>Rozdział 8. KONTROLA TRWAŁOŚCI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41</w:t>
        </w:r>
        <w:r w:rsidR="00B21935">
          <w:rPr>
            <w:noProof/>
            <w:webHidden/>
          </w:rPr>
          <w:fldChar w:fldCharType="end"/>
        </w:r>
      </w:hyperlink>
    </w:p>
    <w:p w14:paraId="1DA55761" w14:textId="259A1DA8" w:rsidR="00B21935" w:rsidRDefault="00F91074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6" w:history="1">
        <w:r w:rsidR="00B21935" w:rsidRPr="002D03BE">
          <w:rPr>
            <w:rStyle w:val="Hipercze"/>
            <w:noProof/>
          </w:rPr>
          <w:t>Spis załączników: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43</w:t>
        </w:r>
        <w:r w:rsidR="00B21935">
          <w:rPr>
            <w:noProof/>
            <w:webHidden/>
          </w:rPr>
          <w:fldChar w:fldCharType="end"/>
        </w:r>
      </w:hyperlink>
    </w:p>
    <w:p w14:paraId="0C4BE91E" w14:textId="77777777" w:rsidR="00F169C4" w:rsidRPr="008D4C14" w:rsidRDefault="00BB1AC1" w:rsidP="004D3F8F">
      <w:pPr>
        <w:pStyle w:val="Nagwek1"/>
        <w:ind w:left="0"/>
        <w:jc w:val="both"/>
        <w:rPr>
          <w:rFonts w:asciiTheme="minorHAnsi" w:hAnsiTheme="minorHAnsi"/>
          <w:b/>
          <w:snapToGrid w:val="0"/>
        </w:rPr>
      </w:pPr>
      <w:r w:rsidRPr="008D4C14">
        <w:rPr>
          <w:rFonts w:asciiTheme="minorHAnsi" w:hAnsiTheme="minorHAnsi"/>
          <w:b/>
          <w:snapToGrid w:val="0"/>
        </w:rPr>
        <w:fldChar w:fldCharType="end"/>
      </w:r>
      <w:bookmarkStart w:id="3" w:name="_Toc256716654"/>
    </w:p>
    <w:p w14:paraId="573AD8DF" w14:textId="77777777" w:rsidR="00AC4A70" w:rsidRPr="008D4C14" w:rsidRDefault="001F226B" w:rsidP="00AC4A70">
      <w:pPr>
        <w:pStyle w:val="Nagwek2"/>
        <w:jc w:val="left"/>
        <w:rPr>
          <w:rFonts w:asciiTheme="minorHAnsi" w:hAnsiTheme="minorHAnsi"/>
          <w:color w:val="auto"/>
          <w:szCs w:val="24"/>
        </w:rPr>
      </w:pPr>
      <w:r w:rsidRPr="008D4C14">
        <w:rPr>
          <w:rFonts w:asciiTheme="minorHAnsi" w:hAnsiTheme="minorHAnsi"/>
          <w:b w:val="0"/>
        </w:rPr>
        <w:br w:type="page"/>
      </w:r>
      <w:bookmarkStart w:id="4" w:name="_Toc138681061"/>
      <w:r w:rsidR="00005DB0" w:rsidRPr="008D4C14">
        <w:rPr>
          <w:rFonts w:asciiTheme="minorHAnsi" w:hAnsiTheme="minorHAnsi"/>
          <w:color w:val="auto"/>
          <w:szCs w:val="24"/>
        </w:rPr>
        <w:lastRenderedPageBreak/>
        <w:t>Słownik</w:t>
      </w:r>
      <w:r w:rsidR="00ED0D0F" w:rsidRPr="008D4C14">
        <w:rPr>
          <w:rFonts w:asciiTheme="minorHAnsi" w:hAnsiTheme="minorHAnsi"/>
          <w:color w:val="auto"/>
          <w:szCs w:val="24"/>
        </w:rPr>
        <w:t xml:space="preserve"> podstawowych terminów</w:t>
      </w:r>
      <w:bookmarkEnd w:id="4"/>
    </w:p>
    <w:p w14:paraId="079ECCF7" w14:textId="77777777" w:rsidR="00C262CA" w:rsidRPr="008D4C14" w:rsidRDefault="00C262CA" w:rsidP="00C262CA">
      <w:pPr>
        <w:rPr>
          <w:rFonts w:asciiTheme="minorHAnsi" w:hAnsiTheme="minorHAnsi"/>
          <w:sz w:val="24"/>
          <w:szCs w:val="24"/>
        </w:rPr>
      </w:pPr>
    </w:p>
    <w:p w14:paraId="7229CD0F" w14:textId="77777777" w:rsidR="00C262CA" w:rsidRPr="008D4C14" w:rsidRDefault="00C262CA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Niniejszy słowniczek zawiera definicje podstawowych pojęć związanych z realizacją </w:t>
      </w:r>
      <w:r w:rsidR="00D75A86" w:rsidRPr="008D4C14">
        <w:rPr>
          <w:rFonts w:asciiTheme="minorHAnsi" w:hAnsiTheme="minorHAnsi"/>
          <w:sz w:val="24"/>
          <w:szCs w:val="24"/>
        </w:rPr>
        <w:t>przedsięwzięcia</w:t>
      </w:r>
      <w:r w:rsidRPr="008D4C14">
        <w:rPr>
          <w:rFonts w:asciiTheme="minorHAnsi" w:hAnsiTheme="minorHAnsi"/>
          <w:sz w:val="24"/>
          <w:szCs w:val="24"/>
        </w:rPr>
        <w:t xml:space="preserve"> w ramach </w:t>
      </w:r>
      <w:r w:rsidR="009C09F1" w:rsidRPr="008D4C14">
        <w:rPr>
          <w:rFonts w:asciiTheme="minorHAnsi" w:hAnsiTheme="minorHAnsi"/>
          <w:sz w:val="24"/>
          <w:szCs w:val="24"/>
        </w:rPr>
        <w:t>Krajowego Planu Odbudowy i Zwiększenia Odporności</w:t>
      </w:r>
      <w:r w:rsidR="00C50773" w:rsidRPr="008D4C14">
        <w:rPr>
          <w:rFonts w:asciiTheme="minorHAnsi" w:hAnsiTheme="minorHAnsi"/>
          <w:sz w:val="24"/>
          <w:szCs w:val="24"/>
        </w:rPr>
        <w:t xml:space="preserve"> (dalej: </w:t>
      </w:r>
      <w:r w:rsidR="00B10B76" w:rsidRPr="008D4C14">
        <w:rPr>
          <w:rFonts w:asciiTheme="minorHAnsi" w:hAnsiTheme="minorHAnsi"/>
          <w:sz w:val="24"/>
          <w:szCs w:val="24"/>
        </w:rPr>
        <w:t>KPO</w:t>
      </w:r>
      <w:r w:rsidR="00C50773" w:rsidRPr="008D4C14">
        <w:rPr>
          <w:rFonts w:asciiTheme="minorHAnsi" w:hAnsiTheme="minorHAnsi"/>
          <w:sz w:val="24"/>
          <w:szCs w:val="24"/>
        </w:rPr>
        <w:t>):</w:t>
      </w:r>
    </w:p>
    <w:p w14:paraId="48ACB488" w14:textId="77777777" w:rsidR="00C262CA" w:rsidRPr="008D4C14" w:rsidRDefault="00C262CA" w:rsidP="00C262CA">
      <w:pPr>
        <w:jc w:val="both"/>
        <w:rPr>
          <w:rFonts w:asciiTheme="minorHAnsi" w:hAnsiTheme="minorHAnsi"/>
          <w:i/>
          <w:sz w:val="24"/>
          <w:szCs w:val="24"/>
        </w:rPr>
      </w:pPr>
    </w:p>
    <w:p w14:paraId="24969774" w14:textId="77777777" w:rsidR="009C09F1" w:rsidRPr="008D4C14" w:rsidRDefault="009C09F1" w:rsidP="00C262CA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Ostateczny odbiorca wsparcia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 (</w:t>
      </w:r>
      <w:r w:rsidR="003D5003" w:rsidRPr="008D4C14">
        <w:rPr>
          <w:rFonts w:asciiTheme="minorHAnsi" w:hAnsiTheme="minorHAnsi"/>
          <w:i/>
          <w:iCs/>
          <w:sz w:val="24"/>
          <w:szCs w:val="24"/>
          <w:u w:val="single"/>
        </w:rPr>
        <w:t>OOW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>)</w:t>
      </w:r>
      <w:r w:rsidRPr="008D4C14">
        <w:rPr>
          <w:rFonts w:asciiTheme="minorHAnsi" w:hAnsiTheme="minorHAnsi"/>
          <w:i/>
          <w:iCs/>
          <w:sz w:val="24"/>
          <w:szCs w:val="24"/>
        </w:rPr>
        <w:t xml:space="preserve"> –</w:t>
      </w:r>
      <w:r w:rsidRPr="008D4C14">
        <w:rPr>
          <w:rFonts w:asciiTheme="minorHAnsi" w:hAnsiTheme="minorHAnsi"/>
          <w:sz w:val="24"/>
          <w:szCs w:val="24"/>
        </w:rPr>
        <w:t xml:space="preserve"> podmiot realizujący przedsięw</w:t>
      </w:r>
      <w:r w:rsidR="009659B5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ięcie. W ramach KPO</w:t>
      </w:r>
      <w:r w:rsidR="00C34DC1" w:rsidRPr="008D4C14">
        <w:rPr>
          <w:rFonts w:asciiTheme="minorHAnsi" w:hAnsiTheme="minorHAnsi"/>
          <w:sz w:val="24"/>
          <w:szCs w:val="24"/>
        </w:rPr>
        <w:t xml:space="preserve"> podmiotami real</w:t>
      </w:r>
      <w:r w:rsidRPr="008D4C14">
        <w:rPr>
          <w:rFonts w:asciiTheme="minorHAnsi" w:hAnsiTheme="minorHAnsi"/>
          <w:sz w:val="24"/>
          <w:szCs w:val="24"/>
        </w:rPr>
        <w:t>i</w:t>
      </w:r>
      <w:r w:rsidR="00C34DC1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ującymi przedsię</w:t>
      </w:r>
      <w:r w:rsidR="009659B5" w:rsidRPr="008D4C14">
        <w:rPr>
          <w:rFonts w:asciiTheme="minorHAnsi" w:hAnsiTheme="minorHAnsi"/>
          <w:sz w:val="24"/>
          <w:szCs w:val="24"/>
        </w:rPr>
        <w:t>w</w:t>
      </w:r>
      <w:r w:rsidRPr="008D4C14">
        <w:rPr>
          <w:rFonts w:asciiTheme="minorHAnsi" w:hAnsiTheme="minorHAnsi"/>
          <w:sz w:val="24"/>
          <w:szCs w:val="24"/>
        </w:rPr>
        <w:t xml:space="preserve">zięcie są państwowe jednostki budżetowe podległe instytucji odpowiedzialnej za realizację inwestycji. </w:t>
      </w:r>
    </w:p>
    <w:p w14:paraId="403D1302" w14:textId="77777777" w:rsidR="00F83B75" w:rsidRPr="008D4C14" w:rsidRDefault="00F83B75" w:rsidP="00D50211">
      <w:pPr>
        <w:jc w:val="both"/>
        <w:rPr>
          <w:rFonts w:asciiTheme="minorHAnsi" w:hAnsiTheme="minorHAnsi"/>
          <w:sz w:val="24"/>
          <w:szCs w:val="24"/>
        </w:rPr>
      </w:pPr>
    </w:p>
    <w:p w14:paraId="020F13B7" w14:textId="77777777" w:rsidR="00D50211" w:rsidRPr="008D4C14" w:rsidRDefault="00D50211" w:rsidP="00D50211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Kategoria (budżetu, </w:t>
      </w:r>
      <w:r w:rsidR="00021C58" w:rsidRPr="008D4C14">
        <w:rPr>
          <w:rFonts w:asciiTheme="minorHAnsi" w:hAnsiTheme="minorHAnsi"/>
          <w:i/>
          <w:sz w:val="24"/>
          <w:szCs w:val="24"/>
          <w:u w:val="single"/>
        </w:rPr>
        <w:t>kosztów kwalifikow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a</w:t>
      </w:r>
      <w:r w:rsidR="00021C58" w:rsidRPr="008D4C14">
        <w:rPr>
          <w:rFonts w:asciiTheme="minorHAnsi" w:hAnsiTheme="minorHAnsi"/>
          <w:i/>
          <w:sz w:val="24"/>
          <w:szCs w:val="24"/>
          <w:u w:val="single"/>
        </w:rPr>
        <w:t>l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nych)</w:t>
      </w:r>
      <w:r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="00400FBA" w:rsidRPr="008D4C14">
        <w:rPr>
          <w:rFonts w:asciiTheme="minorHAnsi" w:hAnsiTheme="minorHAnsi"/>
          <w:sz w:val="24"/>
          <w:szCs w:val="24"/>
        </w:rPr>
        <w:t xml:space="preserve">– grupa pozycji określonego rodzaju, wyszczególniona w budżecie </w:t>
      </w:r>
      <w:r w:rsidR="00D75A86" w:rsidRPr="008D4C14">
        <w:rPr>
          <w:rFonts w:asciiTheme="minorHAnsi" w:hAnsiTheme="minorHAnsi"/>
          <w:sz w:val="24"/>
          <w:szCs w:val="24"/>
        </w:rPr>
        <w:t>przedsięwzięcia</w:t>
      </w:r>
      <w:r w:rsidR="00400FBA" w:rsidRPr="008D4C14">
        <w:rPr>
          <w:rFonts w:asciiTheme="minorHAnsi" w:hAnsiTheme="minorHAnsi"/>
          <w:sz w:val="24"/>
          <w:szCs w:val="24"/>
        </w:rPr>
        <w:t xml:space="preserve"> oraz opisana w Rozdziale </w:t>
      </w:r>
      <w:r w:rsidR="007F2F60" w:rsidRPr="008D4C14">
        <w:rPr>
          <w:rFonts w:asciiTheme="minorHAnsi" w:hAnsiTheme="minorHAnsi"/>
          <w:sz w:val="24"/>
          <w:szCs w:val="24"/>
        </w:rPr>
        <w:t>3</w:t>
      </w:r>
      <w:r w:rsidR="00400FBA" w:rsidRPr="008D4C14">
        <w:rPr>
          <w:rFonts w:asciiTheme="minorHAnsi" w:hAnsiTheme="minorHAnsi"/>
          <w:sz w:val="24"/>
          <w:szCs w:val="24"/>
        </w:rPr>
        <w:t xml:space="preserve"> niniejszego </w:t>
      </w:r>
      <w:r w:rsidR="00F83B75" w:rsidRPr="008D4C14">
        <w:rPr>
          <w:rFonts w:asciiTheme="minorHAnsi" w:hAnsiTheme="minorHAnsi"/>
          <w:sz w:val="24"/>
          <w:szCs w:val="24"/>
        </w:rPr>
        <w:t>P</w:t>
      </w:r>
      <w:r w:rsidR="00400FBA" w:rsidRPr="008D4C14">
        <w:rPr>
          <w:rFonts w:asciiTheme="minorHAnsi" w:hAnsiTheme="minorHAnsi"/>
          <w:sz w:val="24"/>
          <w:szCs w:val="24"/>
        </w:rPr>
        <w:t>odręcznika.</w:t>
      </w:r>
    </w:p>
    <w:p w14:paraId="1773FABF" w14:textId="77777777" w:rsidR="00CE1F2A" w:rsidRPr="008D4C14" w:rsidRDefault="00CE1F2A" w:rsidP="00C262CA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57672BC2" w14:textId="77777777" w:rsidR="00C262CA" w:rsidRPr="008D4C14" w:rsidRDefault="00C262CA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Koszty</w:t>
      </w:r>
      <w:r w:rsidR="00201936" w:rsidRPr="008D4C14">
        <w:rPr>
          <w:rFonts w:asciiTheme="minorHAnsi" w:hAnsiTheme="minorHAnsi"/>
          <w:i/>
          <w:sz w:val="24"/>
          <w:szCs w:val="24"/>
          <w:u w:val="single"/>
        </w:rPr>
        <w:t>/wydatki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 bezpośrednie</w:t>
      </w:r>
      <w:r w:rsidRPr="008D4C14">
        <w:rPr>
          <w:rFonts w:asciiTheme="minorHAnsi" w:hAnsiTheme="minorHAnsi"/>
          <w:sz w:val="24"/>
          <w:szCs w:val="24"/>
        </w:rPr>
        <w:t xml:space="preserve"> – koszty kwalifikowane </w:t>
      </w:r>
      <w:r w:rsidR="00D75A86" w:rsidRPr="008D4C14">
        <w:rPr>
          <w:rFonts w:asciiTheme="minorHAnsi" w:hAnsiTheme="minorHAnsi"/>
          <w:sz w:val="24"/>
          <w:szCs w:val="24"/>
        </w:rPr>
        <w:t>przedsięwzięcia</w:t>
      </w:r>
      <w:r w:rsidRPr="008D4C14">
        <w:rPr>
          <w:rFonts w:asciiTheme="minorHAnsi" w:hAnsiTheme="minorHAnsi"/>
          <w:sz w:val="24"/>
          <w:szCs w:val="24"/>
        </w:rPr>
        <w:t xml:space="preserve"> realizowanego przez </w:t>
      </w:r>
      <w:r w:rsidR="00512665" w:rsidRPr="008D4C14">
        <w:rPr>
          <w:rFonts w:asciiTheme="minorHAnsi" w:hAnsiTheme="minorHAnsi"/>
          <w:sz w:val="24"/>
          <w:szCs w:val="24"/>
        </w:rPr>
        <w:t>ostatecznego odbiorcę wsparcia</w:t>
      </w:r>
      <w:r w:rsidRPr="008D4C14">
        <w:rPr>
          <w:rFonts w:asciiTheme="minorHAnsi" w:hAnsiTheme="minorHAnsi"/>
          <w:sz w:val="24"/>
          <w:szCs w:val="24"/>
        </w:rPr>
        <w:t xml:space="preserve">, które są bezpośrednio związane z </w:t>
      </w:r>
      <w:r w:rsidR="00D75A86" w:rsidRPr="008D4C14">
        <w:rPr>
          <w:rFonts w:asciiTheme="minorHAnsi" w:hAnsiTheme="minorHAnsi"/>
          <w:sz w:val="24"/>
          <w:szCs w:val="24"/>
        </w:rPr>
        <w:t>przedsięwzięciem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2C068F10" w14:textId="77777777" w:rsidR="0023629C" w:rsidRPr="008D4C14" w:rsidRDefault="0023629C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2AB2DA2" w14:textId="77777777" w:rsidR="0023629C" w:rsidRPr="008D4C14" w:rsidRDefault="009C09F1" w:rsidP="0023629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Instytucja audytująca KPO</w:t>
      </w:r>
      <w:r w:rsidRPr="008D4C14">
        <w:rPr>
          <w:rFonts w:asciiTheme="minorHAnsi" w:hAnsiTheme="minorHAnsi"/>
          <w:sz w:val="24"/>
          <w:szCs w:val="24"/>
        </w:rPr>
        <w:t xml:space="preserve"> – Szef Krajowej Administracji Skarbowej.</w:t>
      </w:r>
    </w:p>
    <w:p w14:paraId="4C026B01" w14:textId="77777777" w:rsidR="0023629C" w:rsidRPr="008D4C14" w:rsidRDefault="0023629C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3CFE653" w14:textId="77777777" w:rsidR="0023629C" w:rsidRPr="008D4C14" w:rsidRDefault="009C09F1" w:rsidP="0023629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Jednostka wspierająca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 (</w:t>
      </w:r>
      <w:r w:rsidR="005F1FA7" w:rsidRPr="008D4C14">
        <w:rPr>
          <w:rFonts w:asciiTheme="minorHAnsi" w:hAnsiTheme="minorHAnsi"/>
          <w:i/>
          <w:iCs/>
          <w:sz w:val="24"/>
          <w:szCs w:val="24"/>
          <w:u w:val="single"/>
        </w:rPr>
        <w:t>JW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>)</w:t>
      </w:r>
      <w:r w:rsidR="000F29FE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- podmiot, któremu w drodze porozumienia </w:t>
      </w:r>
      <w:r w:rsidR="005B19F4" w:rsidRPr="008D4C14">
        <w:rPr>
          <w:rFonts w:asciiTheme="minorHAnsi" w:hAnsiTheme="minorHAnsi"/>
          <w:sz w:val="24"/>
          <w:szCs w:val="24"/>
        </w:rPr>
        <w:t>zawartego</w:t>
      </w:r>
      <w:r w:rsidRPr="008D4C14">
        <w:rPr>
          <w:rFonts w:asciiTheme="minorHAnsi" w:hAnsiTheme="minorHAnsi"/>
          <w:sz w:val="24"/>
          <w:szCs w:val="24"/>
        </w:rPr>
        <w:t xml:space="preserve"> z instytucją odpowiedzialną</w:t>
      </w:r>
      <w:r w:rsidR="007E6AE9" w:rsidRPr="008D4C14">
        <w:rPr>
          <w:rFonts w:asciiTheme="minorHAnsi" w:hAnsiTheme="minorHAnsi"/>
          <w:sz w:val="24"/>
          <w:szCs w:val="24"/>
        </w:rPr>
        <w:t xml:space="preserve"> za real</w:t>
      </w:r>
      <w:r w:rsidR="000F29FE" w:rsidRPr="008D4C14">
        <w:rPr>
          <w:rFonts w:asciiTheme="minorHAnsi" w:hAnsiTheme="minorHAnsi"/>
          <w:sz w:val="24"/>
          <w:szCs w:val="24"/>
        </w:rPr>
        <w:t>i</w:t>
      </w:r>
      <w:r w:rsidR="007E6AE9" w:rsidRPr="008D4C14">
        <w:rPr>
          <w:rFonts w:asciiTheme="minorHAnsi" w:hAnsiTheme="minorHAnsi"/>
          <w:sz w:val="24"/>
          <w:szCs w:val="24"/>
        </w:rPr>
        <w:t>z</w:t>
      </w:r>
      <w:r w:rsidR="000F29FE" w:rsidRPr="008D4C14">
        <w:rPr>
          <w:rFonts w:asciiTheme="minorHAnsi" w:hAnsiTheme="minorHAnsi"/>
          <w:sz w:val="24"/>
          <w:szCs w:val="24"/>
        </w:rPr>
        <w:t>ację inwe</w:t>
      </w:r>
      <w:r w:rsidR="00003D1F" w:rsidRPr="008D4C14">
        <w:rPr>
          <w:rFonts w:asciiTheme="minorHAnsi" w:hAnsiTheme="minorHAnsi"/>
          <w:sz w:val="24"/>
          <w:szCs w:val="24"/>
        </w:rPr>
        <w:t>stycji, została powierzona real</w:t>
      </w:r>
      <w:r w:rsidR="000F29FE" w:rsidRPr="008D4C14">
        <w:rPr>
          <w:rFonts w:asciiTheme="minorHAnsi" w:hAnsiTheme="minorHAnsi"/>
          <w:sz w:val="24"/>
          <w:szCs w:val="24"/>
        </w:rPr>
        <w:t>i</w:t>
      </w:r>
      <w:r w:rsidR="00003D1F" w:rsidRPr="008D4C14">
        <w:rPr>
          <w:rFonts w:asciiTheme="minorHAnsi" w:hAnsiTheme="minorHAnsi"/>
          <w:sz w:val="24"/>
          <w:szCs w:val="24"/>
        </w:rPr>
        <w:t>z</w:t>
      </w:r>
      <w:r w:rsidR="000F29FE" w:rsidRPr="008D4C14">
        <w:rPr>
          <w:rFonts w:asciiTheme="minorHAnsi" w:hAnsiTheme="minorHAnsi"/>
          <w:sz w:val="24"/>
          <w:szCs w:val="24"/>
        </w:rPr>
        <w:t>acja zadań w ramach inwestycji w planie rozwojowym</w:t>
      </w:r>
      <w:r w:rsidR="0023629C" w:rsidRPr="008D4C14">
        <w:rPr>
          <w:rFonts w:asciiTheme="minorHAnsi" w:hAnsiTheme="minorHAnsi"/>
          <w:sz w:val="24"/>
          <w:szCs w:val="24"/>
        </w:rPr>
        <w:t>. Rolę tę pełni Centrum Obsługi Projektów Europejskich Ministerstwa Spraw Wewnętrznych</w:t>
      </w:r>
      <w:r w:rsidR="0000781E" w:rsidRPr="008D4C14">
        <w:rPr>
          <w:rFonts w:asciiTheme="minorHAnsi" w:hAnsiTheme="minorHAnsi"/>
          <w:sz w:val="24"/>
          <w:szCs w:val="24"/>
        </w:rPr>
        <w:t xml:space="preserve"> i Administracji</w:t>
      </w:r>
      <w:r w:rsidR="0023629C" w:rsidRPr="008D4C14">
        <w:rPr>
          <w:rFonts w:asciiTheme="minorHAnsi" w:hAnsiTheme="minorHAnsi"/>
          <w:sz w:val="24"/>
          <w:szCs w:val="24"/>
        </w:rPr>
        <w:t>.</w:t>
      </w:r>
    </w:p>
    <w:p w14:paraId="29C3B347" w14:textId="77777777" w:rsidR="0023629C" w:rsidRPr="008D4C14" w:rsidRDefault="0023629C" w:rsidP="00C262CA">
      <w:pPr>
        <w:jc w:val="both"/>
        <w:rPr>
          <w:rFonts w:asciiTheme="minorHAnsi" w:hAnsiTheme="minorHAnsi"/>
          <w:sz w:val="24"/>
          <w:szCs w:val="24"/>
        </w:rPr>
      </w:pPr>
    </w:p>
    <w:p w14:paraId="53C17C50" w14:textId="298E3D76" w:rsidR="000F29FE" w:rsidRPr="008D4C14" w:rsidRDefault="000F29FE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Instytucja odpowiedzialna za realizację inwestycji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 (IOI)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minister kierujący działem administracji rządowej, w ramach którego jest realizowana inwestycja.</w:t>
      </w:r>
      <w:r w:rsidRPr="008D4C14">
        <w:rPr>
          <w:rFonts w:ascii="Arial" w:hAnsi="Arial" w:cs="Arial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In</w:t>
      </w:r>
      <w:r w:rsidR="00003D1F" w:rsidRPr="008D4C14">
        <w:rPr>
          <w:rFonts w:asciiTheme="minorHAnsi" w:hAnsiTheme="minorHAnsi"/>
          <w:sz w:val="24"/>
          <w:szCs w:val="24"/>
        </w:rPr>
        <w:t>stytucją odpowiedzialną za real</w:t>
      </w:r>
      <w:r w:rsidRPr="008D4C14">
        <w:rPr>
          <w:rFonts w:asciiTheme="minorHAnsi" w:hAnsiTheme="minorHAnsi"/>
          <w:sz w:val="24"/>
          <w:szCs w:val="24"/>
        </w:rPr>
        <w:t>i</w:t>
      </w:r>
      <w:r w:rsidR="00003D1F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ację inwestycji</w:t>
      </w:r>
      <w:r w:rsidR="0023629C" w:rsidRPr="008D4C14">
        <w:rPr>
          <w:rFonts w:asciiTheme="minorHAnsi" w:hAnsiTheme="minorHAnsi"/>
          <w:sz w:val="24"/>
          <w:szCs w:val="24"/>
        </w:rPr>
        <w:t xml:space="preserve"> dla </w:t>
      </w:r>
      <w:r w:rsidRPr="008D4C14">
        <w:rPr>
          <w:rFonts w:asciiTheme="minorHAnsi" w:hAnsiTheme="minorHAnsi"/>
          <w:sz w:val="24"/>
          <w:szCs w:val="24"/>
        </w:rPr>
        <w:t>KPO</w:t>
      </w:r>
      <w:r w:rsidR="0023629C" w:rsidRPr="008D4C14">
        <w:rPr>
          <w:rFonts w:asciiTheme="minorHAnsi" w:hAnsiTheme="minorHAnsi"/>
          <w:sz w:val="24"/>
          <w:szCs w:val="24"/>
        </w:rPr>
        <w:t xml:space="preserve"> jest </w:t>
      </w:r>
      <w:r w:rsidR="00A1767A" w:rsidRPr="008D4C14">
        <w:rPr>
          <w:rFonts w:asciiTheme="minorHAnsi" w:hAnsiTheme="minorHAnsi"/>
          <w:sz w:val="24"/>
          <w:szCs w:val="24"/>
        </w:rPr>
        <w:t xml:space="preserve">Minister Spraw Wewnętrznych </w:t>
      </w:r>
      <w:r w:rsidR="008475AE" w:rsidRPr="008D4C14">
        <w:rPr>
          <w:rFonts w:asciiTheme="minorHAnsi" w:hAnsiTheme="minorHAnsi"/>
          <w:sz w:val="24"/>
          <w:szCs w:val="24"/>
        </w:rPr>
        <w:br/>
      </w:r>
      <w:r w:rsidR="00A1767A" w:rsidRPr="008D4C14">
        <w:rPr>
          <w:rFonts w:asciiTheme="minorHAnsi" w:hAnsiTheme="minorHAnsi"/>
          <w:sz w:val="24"/>
          <w:szCs w:val="24"/>
        </w:rPr>
        <w:t>i Administracji</w:t>
      </w:r>
      <w:r w:rsidR="00E77858">
        <w:rPr>
          <w:rFonts w:asciiTheme="minorHAnsi" w:hAnsiTheme="minorHAnsi"/>
          <w:sz w:val="24"/>
          <w:szCs w:val="24"/>
        </w:rPr>
        <w:t>.</w:t>
      </w:r>
    </w:p>
    <w:p w14:paraId="40CAFAE1" w14:textId="77777777" w:rsidR="00C262CA" w:rsidRPr="008D4C14" w:rsidRDefault="000F29FE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Instytucja K</w:t>
      </w:r>
      <w:r w:rsidR="003D5003" w:rsidRPr="008D4C14">
        <w:rPr>
          <w:rFonts w:asciiTheme="minorHAnsi" w:hAnsiTheme="minorHAnsi"/>
          <w:i/>
          <w:iCs/>
          <w:sz w:val="24"/>
          <w:szCs w:val="24"/>
          <w:u w:val="single"/>
        </w:rPr>
        <w:t>oo</w:t>
      </w: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rdynująca KPO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minister właściwy ds. rozwoju regionalnego, w zakresie zadań, o których mowa w art. 14le ust. 2 Ustawy o zasadach realizacji zadań finansowanych ze środków europejskich w perspektywie finansowej 2021-2027.</w:t>
      </w:r>
    </w:p>
    <w:p w14:paraId="46076035" w14:textId="77777777" w:rsidR="008263E1" w:rsidRPr="008D4C14" w:rsidRDefault="007E6AE9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Państwowy Fundusz Rozwoju (PFR)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155DF" w:rsidRPr="008D4C14">
        <w:rPr>
          <w:rFonts w:asciiTheme="minorHAnsi" w:hAnsiTheme="minorHAnsi"/>
          <w:sz w:val="24"/>
          <w:szCs w:val="24"/>
        </w:rPr>
        <w:t>–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155DF" w:rsidRPr="008D4C14">
        <w:rPr>
          <w:rFonts w:asciiTheme="minorHAnsi" w:hAnsiTheme="minorHAnsi"/>
          <w:sz w:val="24"/>
          <w:szCs w:val="24"/>
        </w:rPr>
        <w:t>instytucja zapewniająca finansowanie planu rozwojowego.</w:t>
      </w:r>
    </w:p>
    <w:p w14:paraId="24029C42" w14:textId="77777777" w:rsidR="008263E1" w:rsidRPr="008D4C14" w:rsidRDefault="008263E1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3316300" w14:textId="77777777" w:rsidR="008263E1" w:rsidRPr="008D4C14" w:rsidRDefault="008263E1" w:rsidP="008263E1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Partner</w:t>
      </w:r>
      <w:r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– podmiot wymieniony we wniosku o objęciem przedsięwzięcia, uczestniczący w jego realizacji, wnoszący do przedsięwzięcia zasoby ludzkie, organizacyjne, techniczne lub finansowe, realizujący przedsięwzięcie wspólnie z ostatecznym odbiorcą wsparcia na warunkach określonych w porozumieniu finansowym i umowie partnerskiej. Partner </w:t>
      </w:r>
      <w:r w:rsidR="00D064F1" w:rsidRPr="008D4C14">
        <w:rPr>
          <w:rFonts w:asciiTheme="minorHAnsi" w:hAnsiTheme="minorHAnsi"/>
          <w:sz w:val="24"/>
          <w:szCs w:val="24"/>
        </w:rPr>
        <w:t xml:space="preserve">lub jego personel </w:t>
      </w:r>
      <w:r w:rsidRPr="008D4C14">
        <w:rPr>
          <w:rFonts w:asciiTheme="minorHAnsi" w:hAnsiTheme="minorHAnsi"/>
          <w:sz w:val="24"/>
          <w:szCs w:val="24"/>
        </w:rPr>
        <w:t>nie może być jednocześnie (pod)wykonawcą w przedsięwzięciu.</w:t>
      </w:r>
    </w:p>
    <w:p w14:paraId="68AFB45D" w14:textId="77777777" w:rsidR="00A36624" w:rsidRPr="008D4C14" w:rsidRDefault="00A36624" w:rsidP="00C262CA">
      <w:pPr>
        <w:jc w:val="both"/>
        <w:rPr>
          <w:rFonts w:asciiTheme="minorHAnsi" w:hAnsiTheme="minorHAnsi"/>
          <w:sz w:val="24"/>
          <w:szCs w:val="24"/>
        </w:rPr>
      </w:pPr>
    </w:p>
    <w:p w14:paraId="37A74AEC" w14:textId="77777777" w:rsidR="00D64A8E" w:rsidRPr="008D4C14" w:rsidRDefault="005F6AB4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Porozumienie finansowe</w:t>
      </w:r>
      <w:r w:rsidRPr="008D4C1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– </w:t>
      </w:r>
      <w:r w:rsidR="007E7D97" w:rsidRPr="008D4C14">
        <w:rPr>
          <w:rFonts w:asciiTheme="minorHAnsi" w:hAnsiTheme="minorHAnsi"/>
          <w:sz w:val="24"/>
          <w:szCs w:val="24"/>
        </w:rPr>
        <w:t>porozumienie</w:t>
      </w:r>
      <w:r w:rsidRPr="008D4C14">
        <w:rPr>
          <w:rFonts w:asciiTheme="minorHAnsi" w:hAnsiTheme="minorHAnsi"/>
          <w:sz w:val="24"/>
          <w:szCs w:val="24"/>
        </w:rPr>
        <w:t xml:space="preserve"> zawart</w:t>
      </w:r>
      <w:r w:rsidR="007E7D97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pomiędzy </w:t>
      </w:r>
      <w:r w:rsidR="007E6AE9" w:rsidRPr="008D4C14">
        <w:rPr>
          <w:rFonts w:asciiTheme="minorHAnsi" w:hAnsiTheme="minorHAnsi"/>
          <w:sz w:val="24"/>
          <w:szCs w:val="24"/>
        </w:rPr>
        <w:t>IOI</w:t>
      </w:r>
      <w:r w:rsidR="003C1BC5" w:rsidRPr="008D4C14">
        <w:rPr>
          <w:rFonts w:asciiTheme="minorHAnsi" w:hAnsiTheme="minorHAnsi"/>
          <w:sz w:val="24"/>
          <w:szCs w:val="24"/>
        </w:rPr>
        <w:t xml:space="preserve">, </w:t>
      </w:r>
      <w:r w:rsidR="005F1FA7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 xml:space="preserve"> 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będącym państwową jednostką budżetową, na podstawie które</w:t>
      </w:r>
      <w:r w:rsidR="00DB0A69" w:rsidRPr="008D4C14">
        <w:rPr>
          <w:rFonts w:asciiTheme="minorHAnsi" w:hAnsiTheme="minorHAnsi"/>
          <w:sz w:val="24"/>
          <w:szCs w:val="24"/>
        </w:rPr>
        <w:t>go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6F6453" w:rsidRPr="008D4C14">
        <w:rPr>
          <w:rFonts w:asciiTheme="minorHAnsi" w:hAnsiTheme="minorHAnsi"/>
          <w:sz w:val="24"/>
          <w:szCs w:val="24"/>
        </w:rPr>
        <w:t>przedsięwzięcie</w:t>
      </w:r>
      <w:r w:rsidRPr="008D4C14">
        <w:rPr>
          <w:rFonts w:asciiTheme="minorHAnsi" w:hAnsiTheme="minorHAnsi"/>
          <w:sz w:val="24"/>
          <w:szCs w:val="24"/>
        </w:rPr>
        <w:t xml:space="preserve"> jest realizowan</w:t>
      </w:r>
      <w:r w:rsidR="006F6453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, otrzymuje dofinansowanie ze środków </w:t>
      </w:r>
      <w:r w:rsidR="006F6453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 xml:space="preserve"> oraz któr</w:t>
      </w:r>
      <w:r w:rsidR="00DB0A69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określa prawa i obowiązki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oraz </w:t>
      </w:r>
      <w:r w:rsidR="005F1FA7" w:rsidRPr="008D4C14">
        <w:rPr>
          <w:rFonts w:asciiTheme="minorHAnsi" w:hAnsiTheme="minorHAnsi"/>
          <w:sz w:val="24"/>
          <w:szCs w:val="24"/>
        </w:rPr>
        <w:t>IOI</w:t>
      </w:r>
      <w:r w:rsidR="006F6453" w:rsidRPr="008D4C14">
        <w:rPr>
          <w:rFonts w:asciiTheme="minorHAnsi" w:hAnsiTheme="minorHAnsi"/>
          <w:sz w:val="24"/>
          <w:szCs w:val="24"/>
        </w:rPr>
        <w:t xml:space="preserve"> i </w:t>
      </w:r>
      <w:r w:rsidR="005F1FA7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 xml:space="preserve">, zasady finansowania projektu, wymogi dotyczące raportowania, promocji, przechowywania dokumentacji itp. </w:t>
      </w:r>
    </w:p>
    <w:p w14:paraId="27F2123B" w14:textId="77777777" w:rsidR="00D64A8E" w:rsidRPr="008D4C14" w:rsidRDefault="00D64A8E" w:rsidP="00A97A4C">
      <w:pPr>
        <w:jc w:val="both"/>
        <w:rPr>
          <w:rFonts w:asciiTheme="minorHAnsi" w:hAnsiTheme="minorHAnsi"/>
          <w:sz w:val="24"/>
          <w:szCs w:val="24"/>
        </w:rPr>
      </w:pPr>
    </w:p>
    <w:p w14:paraId="0CB23AC0" w14:textId="25BA64D3" w:rsidR="00CF1592" w:rsidRPr="008D4C14" w:rsidRDefault="00D64A8E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Inwestycja</w:t>
      </w:r>
      <w:r w:rsidRPr="008D4C14">
        <w:rPr>
          <w:rFonts w:ascii="Arial" w:hAnsi="Arial" w:cs="Arial"/>
          <w:i/>
          <w:iCs/>
          <w:sz w:val="24"/>
          <w:szCs w:val="24"/>
        </w:rPr>
        <w:t xml:space="preserve"> –</w:t>
      </w:r>
      <w:r w:rsidRPr="008D4C14">
        <w:rPr>
          <w:rFonts w:ascii="Arial" w:hAnsi="Arial" w:cs="Arial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inwestycja w rozumieniu rozporządzenia Parlamentu Europejskiego i Rady (UE) 2021/241, odpowiadająca inwestycji, programowi, </w:t>
      </w:r>
      <w:r w:rsidR="00AB0695" w:rsidRPr="008D4C14">
        <w:rPr>
          <w:rFonts w:asciiTheme="minorHAnsi" w:hAnsiTheme="minorHAnsi"/>
          <w:sz w:val="24"/>
          <w:szCs w:val="24"/>
        </w:rPr>
        <w:t>przedsięwzięciu,</w:t>
      </w:r>
      <w:r w:rsidR="0091333D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projektowi, działaniu, lub ich zespołowi, wskazanym w ramach KPO, zmierzająca do osiągnięcia założonego celu określonego wskaźnikami, z określonym początkiem i końcem realizacji.</w:t>
      </w:r>
    </w:p>
    <w:p w14:paraId="2C849F02" w14:textId="77777777" w:rsidR="005F6AB4" w:rsidRPr="008D4C14" w:rsidRDefault="00CF1592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Przedsięwzięcie </w:t>
      </w:r>
      <w:r w:rsidRPr="008D4C14">
        <w:rPr>
          <w:rFonts w:ascii="Arial" w:hAnsi="Arial" w:cs="Arial"/>
          <w:i/>
          <w:iCs/>
          <w:sz w:val="24"/>
          <w:szCs w:val="24"/>
        </w:rPr>
        <w:t>–</w:t>
      </w:r>
      <w:r w:rsidRPr="008D4C14">
        <w:rPr>
          <w:rFonts w:ascii="Arial" w:hAnsi="Arial" w:cs="Arial"/>
          <w:sz w:val="24"/>
          <w:szCs w:val="24"/>
        </w:rPr>
        <w:t xml:space="preserve"> </w:t>
      </w:r>
      <w:r w:rsidR="00AB0695" w:rsidRPr="008D4C14">
        <w:rPr>
          <w:rFonts w:asciiTheme="minorHAnsi" w:hAnsiTheme="minorHAnsi" w:cstheme="minorHAnsi"/>
          <w:sz w:val="24"/>
          <w:szCs w:val="24"/>
        </w:rPr>
        <w:t xml:space="preserve">projekt </w:t>
      </w:r>
      <w:r w:rsidRPr="008D4C14">
        <w:rPr>
          <w:rFonts w:asciiTheme="minorHAnsi" w:hAnsiTheme="minorHAnsi"/>
          <w:sz w:val="24"/>
          <w:szCs w:val="24"/>
        </w:rPr>
        <w:t>realizowany przez ostatecznego odbiorcę wsparcia, zmierzający do osiągnięcia założonego celu określonego wskaźnikami, z określonym początkiem i końcem realizacji.</w:t>
      </w:r>
      <w:r w:rsidR="001803B2" w:rsidRPr="008D4C14">
        <w:rPr>
          <w:rFonts w:asciiTheme="minorHAnsi" w:hAnsiTheme="minorHAnsi"/>
          <w:sz w:val="24"/>
          <w:szCs w:val="24"/>
        </w:rPr>
        <w:t xml:space="preserve"> Słowa „przedsięwzięcie” oraz „projekt” mogą być stosowane wymiennie.</w:t>
      </w:r>
    </w:p>
    <w:p w14:paraId="76D4DF99" w14:textId="77777777" w:rsidR="006F6453" w:rsidRPr="008D4C14" w:rsidRDefault="008323B7" w:rsidP="008323B7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Pozycja </w:t>
      </w:r>
      <w:r w:rsidR="00D50211" w:rsidRPr="008D4C14">
        <w:rPr>
          <w:rFonts w:asciiTheme="minorHAnsi" w:hAnsiTheme="minorHAnsi"/>
          <w:i/>
          <w:sz w:val="24"/>
          <w:szCs w:val="24"/>
          <w:u w:val="single"/>
        </w:rPr>
        <w:t xml:space="preserve">(budżetu, 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kosztów kwalifikowa</w:t>
      </w:r>
      <w:r w:rsidR="002B664B" w:rsidRPr="008D4C14">
        <w:rPr>
          <w:rFonts w:asciiTheme="minorHAnsi" w:hAnsiTheme="minorHAnsi"/>
          <w:i/>
          <w:sz w:val="24"/>
          <w:szCs w:val="24"/>
          <w:u w:val="single"/>
        </w:rPr>
        <w:t>l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nych</w:t>
      </w:r>
      <w:r w:rsidR="00D50211" w:rsidRPr="008D4C14">
        <w:rPr>
          <w:rFonts w:asciiTheme="minorHAnsi" w:hAnsiTheme="minorHAnsi"/>
          <w:i/>
          <w:sz w:val="24"/>
          <w:szCs w:val="24"/>
          <w:u w:val="single"/>
        </w:rPr>
        <w:t>)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400FBA" w:rsidRPr="008D4C14">
        <w:rPr>
          <w:rFonts w:asciiTheme="minorHAnsi" w:hAnsiTheme="minorHAnsi"/>
          <w:sz w:val="24"/>
          <w:szCs w:val="24"/>
        </w:rPr>
        <w:t xml:space="preserve">– linia </w:t>
      </w:r>
      <w:r w:rsidR="00305485" w:rsidRPr="008D4C14">
        <w:rPr>
          <w:rFonts w:asciiTheme="minorHAnsi" w:hAnsiTheme="minorHAnsi"/>
          <w:sz w:val="24"/>
          <w:szCs w:val="24"/>
        </w:rPr>
        <w:t xml:space="preserve">w ramach kategorii </w:t>
      </w:r>
      <w:r w:rsidR="00400FBA" w:rsidRPr="008D4C14">
        <w:rPr>
          <w:rFonts w:asciiTheme="minorHAnsi" w:hAnsiTheme="minorHAnsi"/>
          <w:sz w:val="24"/>
          <w:szCs w:val="24"/>
        </w:rPr>
        <w:t xml:space="preserve">w budżecie </w:t>
      </w:r>
      <w:r w:rsidR="000204ED" w:rsidRPr="008D4C14">
        <w:rPr>
          <w:rFonts w:asciiTheme="minorHAnsi" w:hAnsiTheme="minorHAnsi"/>
          <w:sz w:val="24"/>
          <w:szCs w:val="24"/>
        </w:rPr>
        <w:t>przedsięwzięcia</w:t>
      </w:r>
      <w:r w:rsidR="00400FBA"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reprezentująca określony rodzajowo wydatek lub ich grupę, np. </w:t>
      </w:r>
      <w:r w:rsidR="006F6453" w:rsidRPr="008D4C14">
        <w:rPr>
          <w:rFonts w:asciiTheme="minorHAnsi" w:hAnsiTheme="minorHAnsi"/>
          <w:sz w:val="24"/>
          <w:szCs w:val="24"/>
        </w:rPr>
        <w:t>zakup konkretnego sprzętu.</w:t>
      </w:r>
    </w:p>
    <w:p w14:paraId="5F92E28C" w14:textId="77777777" w:rsidR="008323B7" w:rsidRPr="008D4C14" w:rsidRDefault="008323B7" w:rsidP="008323B7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2109F957" w14:textId="77777777" w:rsidR="00A85A8E" w:rsidRPr="008D4C14" w:rsidRDefault="00A85A8E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Krajowy Plan Odbudowy i Zwiększania Odporności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plan rozwojowy współfinansowany ze środków Instrumentu na rzecz Odbudowy i Zwiększania Odporności zdefiniowany w dokumencie programowym określającym cele związane z odbudową i tworzeniem odporności społeczno-gospodarczej Polski po kryzysie wywołanym pandemią COVID-19 oraz służące ich realizacji reformy strukturalne i inwestycje.</w:t>
      </w:r>
    </w:p>
    <w:p w14:paraId="16AF4856" w14:textId="77777777" w:rsidR="00A85A8E" w:rsidRPr="008D4C14" w:rsidRDefault="00A85A8E" w:rsidP="00C262CA">
      <w:pPr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Rozporządzenie KPO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rozporządzenie Parlamentu Europejskiego i Rady (UE) 2021/241 z dnia 12 lutego 2021 r. ustanawiające Instrument na rzecz Odbudowy i Zwiększania Odporności (Dz. Urz. UE L 57 z 18.02.2021, s. 17).</w:t>
      </w:r>
    </w:p>
    <w:p w14:paraId="5D76DAE4" w14:textId="77777777" w:rsidR="00A95000" w:rsidRPr="008D4C14" w:rsidRDefault="00A95000" w:rsidP="00C262CA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33B839E4" w14:textId="77777777" w:rsidR="00C262CA" w:rsidRPr="008D4C14" w:rsidRDefault="00C262CA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Środek trwały</w:t>
      </w:r>
      <w:r w:rsidRPr="008D4C14">
        <w:rPr>
          <w:rFonts w:asciiTheme="minorHAnsi" w:hAnsiTheme="minorHAnsi"/>
          <w:sz w:val="24"/>
          <w:szCs w:val="24"/>
        </w:rPr>
        <w:t xml:space="preserve"> – środek trwały zgodnie z art. 3 ust. 1 pkt 15 ustawy z dnia 29 września 1994 r. o rachunkowości (Dz. U. z 201</w:t>
      </w:r>
      <w:r w:rsidR="003D7219" w:rsidRPr="008D4C14">
        <w:rPr>
          <w:rFonts w:asciiTheme="minorHAnsi" w:hAnsiTheme="minorHAnsi"/>
          <w:sz w:val="24"/>
          <w:szCs w:val="24"/>
        </w:rPr>
        <w:t>8</w:t>
      </w:r>
      <w:r w:rsidRPr="008D4C14">
        <w:rPr>
          <w:rFonts w:asciiTheme="minorHAnsi" w:hAnsiTheme="minorHAnsi"/>
          <w:sz w:val="24"/>
          <w:szCs w:val="24"/>
        </w:rPr>
        <w:t xml:space="preserve"> r. poz. 3</w:t>
      </w:r>
      <w:r w:rsidR="003D7219" w:rsidRPr="008D4C14">
        <w:rPr>
          <w:rFonts w:asciiTheme="minorHAnsi" w:hAnsiTheme="minorHAnsi"/>
          <w:sz w:val="24"/>
          <w:szCs w:val="24"/>
        </w:rPr>
        <w:t>95</w:t>
      </w:r>
      <w:r w:rsidRPr="008D4C14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Pr="008D4C14">
        <w:rPr>
          <w:rFonts w:asciiTheme="minorHAnsi" w:hAnsiTheme="minorHAnsi"/>
          <w:sz w:val="24"/>
          <w:szCs w:val="24"/>
        </w:rPr>
        <w:t>. zm.).</w:t>
      </w:r>
    </w:p>
    <w:p w14:paraId="3D91AA3B" w14:textId="77777777" w:rsidR="00C250E8" w:rsidRPr="008D4C14" w:rsidRDefault="00C250E8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83C8170" w14:textId="04572E03" w:rsidR="0055188C" w:rsidRPr="008D4C14" w:rsidRDefault="00C250E8" w:rsidP="00C262CA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8D4C14">
        <w:rPr>
          <w:rFonts w:asciiTheme="minorHAnsi" w:hAnsiTheme="minorHAnsi" w:cstheme="minorHAnsi"/>
          <w:i/>
          <w:iCs/>
          <w:sz w:val="24"/>
          <w:szCs w:val="24"/>
          <w:u w:val="single"/>
        </w:rPr>
        <w:t>WoP</w:t>
      </w:r>
      <w:proofErr w:type="spellEnd"/>
      <w:r w:rsidRPr="008D4C14">
        <w:rPr>
          <w:rFonts w:asciiTheme="minorHAnsi" w:hAnsiTheme="minorHAnsi" w:cstheme="minorHAnsi"/>
          <w:i/>
          <w:iCs/>
          <w:sz w:val="24"/>
          <w:szCs w:val="24"/>
        </w:rPr>
        <w:t xml:space="preserve"> – wniosek o płatność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składany przez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w CST</w:t>
      </w:r>
      <w:r w:rsidR="00353C76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2021. Rodzaje wniosków to: zaliczkowy, refundacyjny, rozliczający zaliczkę, końcowy oraz sprawozdawczy. </w:t>
      </w:r>
    </w:p>
    <w:p w14:paraId="643E5DA8" w14:textId="77777777" w:rsidR="00521274" w:rsidRPr="008D4C14" w:rsidRDefault="00521274" w:rsidP="00C262CA">
      <w:pPr>
        <w:pStyle w:val="Standard"/>
        <w:widowControl/>
        <w:jc w:val="both"/>
        <w:rPr>
          <w:rFonts w:asciiTheme="minorHAnsi" w:hAnsiTheme="minorHAnsi"/>
          <w:i/>
          <w:szCs w:val="24"/>
          <w:u w:val="single"/>
        </w:rPr>
      </w:pPr>
    </w:p>
    <w:p w14:paraId="479BEA2C" w14:textId="77777777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i/>
          <w:szCs w:val="24"/>
          <w:u w:val="single"/>
        </w:rPr>
        <w:t>Wydatek/koszt kwalifikowalny</w:t>
      </w:r>
      <w:r w:rsidRPr="008D4C14">
        <w:rPr>
          <w:rFonts w:asciiTheme="minorHAnsi" w:hAnsiTheme="minorHAnsi"/>
          <w:i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 xml:space="preserve">– wydatek/koszt poniesiony przez </w:t>
      </w:r>
      <w:r w:rsidR="00A85A8E" w:rsidRPr="008D4C14">
        <w:rPr>
          <w:rFonts w:asciiTheme="minorHAnsi" w:hAnsiTheme="minorHAnsi"/>
          <w:szCs w:val="24"/>
        </w:rPr>
        <w:t>ostatecznego odbiorcę wsparcia</w:t>
      </w:r>
      <w:r w:rsidRPr="008D4C14">
        <w:rPr>
          <w:rFonts w:asciiTheme="minorHAnsi" w:hAnsiTheme="minorHAnsi"/>
          <w:szCs w:val="24"/>
        </w:rPr>
        <w:t xml:space="preserve"> </w:t>
      </w:r>
      <w:r w:rsidR="008263E1" w:rsidRPr="008D4C14">
        <w:rPr>
          <w:rFonts w:asciiTheme="minorHAnsi" w:hAnsiTheme="minorHAnsi"/>
          <w:szCs w:val="24"/>
        </w:rPr>
        <w:t xml:space="preserve">lub partnera projektu </w:t>
      </w:r>
      <w:r w:rsidRPr="008D4C14">
        <w:rPr>
          <w:rFonts w:asciiTheme="minorHAnsi" w:hAnsiTheme="minorHAnsi"/>
          <w:szCs w:val="24"/>
        </w:rPr>
        <w:t>w związku z jego realizacją zgodnie z zasadami niniejsz</w:t>
      </w:r>
      <w:r w:rsidR="00A36624" w:rsidRPr="008D4C14">
        <w:rPr>
          <w:rFonts w:asciiTheme="minorHAnsi" w:hAnsiTheme="minorHAnsi"/>
          <w:szCs w:val="24"/>
        </w:rPr>
        <w:t>ego</w:t>
      </w:r>
      <w:r w:rsidRPr="008D4C14">
        <w:rPr>
          <w:rFonts w:asciiTheme="minorHAnsi" w:hAnsiTheme="minorHAnsi"/>
          <w:szCs w:val="24"/>
        </w:rPr>
        <w:t xml:space="preserve"> </w:t>
      </w:r>
      <w:r w:rsidR="00A36624" w:rsidRPr="008D4C14">
        <w:rPr>
          <w:rFonts w:asciiTheme="minorHAnsi" w:hAnsiTheme="minorHAnsi"/>
          <w:szCs w:val="24"/>
        </w:rPr>
        <w:t>Podręcznika</w:t>
      </w:r>
      <w:r w:rsidRPr="008D4C14">
        <w:rPr>
          <w:rFonts w:asciiTheme="minorHAnsi" w:hAnsiTheme="minorHAnsi"/>
          <w:szCs w:val="24"/>
        </w:rPr>
        <w:t xml:space="preserve">. Wydatek uznaje się za kwalifikowalny, gdy jest zgodny z </w:t>
      </w:r>
      <w:r w:rsidR="0055188C" w:rsidRPr="008D4C14">
        <w:rPr>
          <w:rFonts w:asciiTheme="minorHAnsi" w:hAnsiTheme="minorHAnsi"/>
          <w:szCs w:val="24"/>
        </w:rPr>
        <w:t>porozumieniem finansowym</w:t>
      </w:r>
      <w:r w:rsidRPr="008D4C14">
        <w:rPr>
          <w:rFonts w:asciiTheme="minorHAnsi" w:hAnsiTheme="minorHAnsi"/>
          <w:szCs w:val="24"/>
        </w:rPr>
        <w:t xml:space="preserve"> wraz z załącznikami oraz postanowieniami niniejsz</w:t>
      </w:r>
      <w:r w:rsidR="00A36624" w:rsidRPr="008D4C14">
        <w:rPr>
          <w:rFonts w:asciiTheme="minorHAnsi" w:hAnsiTheme="minorHAnsi"/>
          <w:szCs w:val="24"/>
        </w:rPr>
        <w:t>ego Podręcznika</w:t>
      </w:r>
      <w:r w:rsidRPr="008D4C14">
        <w:rPr>
          <w:rFonts w:asciiTheme="minorHAnsi" w:hAnsiTheme="minorHAnsi"/>
          <w:szCs w:val="24"/>
        </w:rPr>
        <w:t>.</w:t>
      </w:r>
    </w:p>
    <w:p w14:paraId="4373624A" w14:textId="77777777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</w:p>
    <w:p w14:paraId="3C8E9596" w14:textId="77777777" w:rsidR="00C262CA" w:rsidRPr="008D4C14" w:rsidRDefault="00274A11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i/>
          <w:szCs w:val="24"/>
          <w:u w:val="single"/>
        </w:rPr>
        <w:t>(</w:t>
      </w:r>
      <w:r w:rsidR="00B54E09" w:rsidRPr="008D4C14">
        <w:rPr>
          <w:rFonts w:asciiTheme="minorHAnsi" w:hAnsiTheme="minorHAnsi"/>
          <w:i/>
          <w:szCs w:val="24"/>
          <w:u w:val="single"/>
        </w:rPr>
        <w:t>Pod)w</w:t>
      </w:r>
      <w:r w:rsidR="00C262CA" w:rsidRPr="008D4C14">
        <w:rPr>
          <w:rFonts w:asciiTheme="minorHAnsi" w:hAnsiTheme="minorHAnsi"/>
          <w:i/>
          <w:szCs w:val="24"/>
          <w:u w:val="single"/>
        </w:rPr>
        <w:t>ykonawca</w:t>
      </w:r>
      <w:r w:rsidR="00C262CA" w:rsidRPr="008D4C14">
        <w:rPr>
          <w:rFonts w:asciiTheme="minorHAnsi" w:hAnsiTheme="minorHAnsi"/>
          <w:szCs w:val="24"/>
        </w:rPr>
        <w:t xml:space="preserve"> – jest to osoba trzecia niebędąca </w:t>
      </w:r>
      <w:r w:rsidR="00A85A8E" w:rsidRPr="008D4C14">
        <w:rPr>
          <w:rFonts w:asciiTheme="minorHAnsi" w:hAnsiTheme="minorHAnsi"/>
          <w:szCs w:val="24"/>
        </w:rPr>
        <w:t>ostate</w:t>
      </w:r>
      <w:r w:rsidR="004978B5" w:rsidRPr="008D4C14">
        <w:rPr>
          <w:rFonts w:asciiTheme="minorHAnsi" w:hAnsiTheme="minorHAnsi"/>
          <w:szCs w:val="24"/>
        </w:rPr>
        <w:t>c</w:t>
      </w:r>
      <w:r w:rsidR="00A85A8E" w:rsidRPr="008D4C14">
        <w:rPr>
          <w:rFonts w:asciiTheme="minorHAnsi" w:hAnsiTheme="minorHAnsi"/>
          <w:szCs w:val="24"/>
        </w:rPr>
        <w:t>znym obiorcą wsparcia</w:t>
      </w:r>
      <w:r w:rsidR="00E9177A" w:rsidRPr="008D4C14">
        <w:rPr>
          <w:rFonts w:asciiTheme="minorHAnsi" w:hAnsiTheme="minorHAnsi"/>
          <w:szCs w:val="24"/>
        </w:rPr>
        <w:t xml:space="preserve"> ani partnerem</w:t>
      </w:r>
      <w:r w:rsidR="00D064F1" w:rsidRPr="008D4C14">
        <w:rPr>
          <w:rFonts w:asciiTheme="minorHAnsi" w:hAnsiTheme="minorHAnsi"/>
          <w:szCs w:val="24"/>
        </w:rPr>
        <w:t>, personelem partnera</w:t>
      </w:r>
      <w:r w:rsidR="00E9177A" w:rsidRPr="008D4C14">
        <w:rPr>
          <w:rFonts w:asciiTheme="minorHAnsi" w:hAnsiTheme="minorHAnsi"/>
          <w:szCs w:val="24"/>
        </w:rPr>
        <w:t xml:space="preserve"> w projekcie</w:t>
      </w:r>
      <w:r w:rsidR="00C262CA" w:rsidRPr="008D4C14">
        <w:rPr>
          <w:rFonts w:asciiTheme="minorHAnsi" w:hAnsiTheme="minorHAnsi"/>
          <w:szCs w:val="24"/>
        </w:rPr>
        <w:t>, która świadczy usługi na rzecz projektu polegające na wykonywaniu specjalistycznych zadań, które nie mogłyby być wykonywane przez pracowników własnych (lub byłoby to nieopłacalne).</w:t>
      </w:r>
    </w:p>
    <w:p w14:paraId="450D7A20" w14:textId="77777777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</w:p>
    <w:p w14:paraId="31130746" w14:textId="42C58733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i/>
          <w:szCs w:val="24"/>
          <w:u w:val="single"/>
        </w:rPr>
        <w:t>Zamówienie</w:t>
      </w:r>
      <w:r w:rsidRPr="008D4C14">
        <w:rPr>
          <w:rFonts w:asciiTheme="minorHAnsi" w:hAnsiTheme="minorHAnsi"/>
          <w:szCs w:val="24"/>
        </w:rPr>
        <w:t xml:space="preserve"> – umowa odpłatna zawierana między </w:t>
      </w:r>
      <w:r w:rsidR="00512665" w:rsidRPr="008D4C14">
        <w:rPr>
          <w:rFonts w:asciiTheme="minorHAnsi" w:hAnsiTheme="minorHAnsi"/>
          <w:szCs w:val="24"/>
        </w:rPr>
        <w:t xml:space="preserve">ostatecznym </w:t>
      </w:r>
      <w:r w:rsidR="00D01A42" w:rsidRPr="008D4C14">
        <w:rPr>
          <w:rFonts w:asciiTheme="minorHAnsi" w:hAnsiTheme="minorHAnsi"/>
          <w:szCs w:val="24"/>
        </w:rPr>
        <w:t>odbiorcą wsparcia</w:t>
      </w:r>
      <w:r w:rsidR="00562A4A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>a wykonawcą, której przedmiotem są usługi, dostawy lub roboty budowlane.</w:t>
      </w:r>
    </w:p>
    <w:p w14:paraId="420AE69D" w14:textId="77777777" w:rsidR="000C7564" w:rsidRPr="008D4C14" w:rsidRDefault="000C7564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</w:p>
    <w:p w14:paraId="373DFB3D" w14:textId="77777777" w:rsidR="003445E0" w:rsidRPr="008D4C14" w:rsidRDefault="003445E0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snapToGrid w:val="0"/>
          <w:sz w:val="24"/>
          <w:szCs w:val="24"/>
          <w:u w:val="single"/>
        </w:rPr>
        <w:t>Wskaźniki</w:t>
      </w:r>
      <w:r w:rsidRPr="008D4C14">
        <w:rPr>
          <w:rFonts w:ascii="Helv" w:hAnsi="Helv" w:cs="Helv"/>
          <w:sz w:val="24"/>
          <w:szCs w:val="24"/>
        </w:rPr>
        <w:t xml:space="preserve"> – </w:t>
      </w:r>
      <w:r w:rsidRPr="008D4C14">
        <w:rPr>
          <w:rFonts w:asciiTheme="minorHAnsi" w:hAnsiTheme="minorHAnsi"/>
          <w:snapToGrid w:val="0"/>
          <w:sz w:val="24"/>
          <w:szCs w:val="24"/>
        </w:rPr>
        <w:t>mierniki postępów w realizacji inwestycji, mające charakter ilościowy w rozumieniu rozporządzenia Parlamentu Europejskiego i Rady (UE) 2021/241.</w:t>
      </w:r>
    </w:p>
    <w:p w14:paraId="5FDC23B5" w14:textId="77777777" w:rsidR="004B34D8" w:rsidRPr="008D4C14" w:rsidRDefault="004B34D8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snapToGrid w:val="0"/>
          <w:sz w:val="24"/>
          <w:szCs w:val="24"/>
          <w:u w:val="single"/>
        </w:rPr>
        <w:t>Formularz sprawozdawczy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="00236BF0" w:rsidRPr="008D4C14">
        <w:rPr>
          <w:rFonts w:asciiTheme="minorHAnsi" w:hAnsiTheme="minorHAnsi"/>
          <w:snapToGrid w:val="0"/>
          <w:sz w:val="24"/>
          <w:szCs w:val="24"/>
        </w:rPr>
        <w:t xml:space="preserve">moduł 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w systemie teleinformatycznym </w:t>
      </w:r>
      <w:r w:rsidR="00236BF0" w:rsidRPr="008D4C14">
        <w:rPr>
          <w:rFonts w:asciiTheme="minorHAnsi" w:hAnsiTheme="minorHAnsi"/>
          <w:snapToGrid w:val="0"/>
          <w:sz w:val="24"/>
          <w:szCs w:val="24"/>
        </w:rPr>
        <w:t xml:space="preserve">do raportowania postępów realizacji przedsięwzięcia. </w:t>
      </w:r>
    </w:p>
    <w:p w14:paraId="1B52BAB6" w14:textId="77777777" w:rsidR="00520CAF" w:rsidRPr="008D4C14" w:rsidRDefault="00520CAF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snapToGrid w:val="0"/>
          <w:sz w:val="24"/>
          <w:szCs w:val="24"/>
          <w:u w:val="single"/>
        </w:rPr>
        <w:lastRenderedPageBreak/>
        <w:t>Poważna nieprawidłowość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napToGrid w:val="0"/>
          <w:sz w:val="24"/>
          <w:szCs w:val="24"/>
        </w:rPr>
        <w:t>nieprawidłowość, o której mowa w motywie (53) rozporządzenia Parlamentu Europejskiego i Rady (UE) 2021/241.</w:t>
      </w:r>
    </w:p>
    <w:p w14:paraId="4FD1976E" w14:textId="75BDDB6E" w:rsidR="00BA094C" w:rsidRPr="008D4C14" w:rsidRDefault="00BA094C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iCs/>
          <w:snapToGrid w:val="0"/>
          <w:sz w:val="24"/>
          <w:szCs w:val="24"/>
          <w:u w:val="single"/>
        </w:rPr>
        <w:t>Centralny system teleinformatyczny (CST</w:t>
      </w:r>
      <w:r w:rsidR="0065439B" w:rsidRPr="008D4C14">
        <w:rPr>
          <w:rFonts w:asciiTheme="minorHAnsi" w:hAnsiTheme="minorHAnsi"/>
          <w:i/>
          <w:iCs/>
          <w:snapToGrid w:val="0"/>
          <w:sz w:val="24"/>
          <w:szCs w:val="24"/>
          <w:u w:val="single"/>
        </w:rPr>
        <w:t xml:space="preserve"> 2021</w:t>
      </w:r>
      <w:r w:rsidRPr="008D4C14">
        <w:rPr>
          <w:rFonts w:asciiTheme="minorHAnsi" w:hAnsiTheme="minorHAnsi"/>
          <w:i/>
          <w:iCs/>
          <w:snapToGrid w:val="0"/>
          <w:sz w:val="24"/>
          <w:szCs w:val="24"/>
          <w:u w:val="single"/>
        </w:rPr>
        <w:t>)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– system służący wymianie danych dotyczących reform i inwestycji między</w:t>
      </w:r>
      <w:r w:rsidR="00521274" w:rsidRPr="008D4C14">
        <w:rPr>
          <w:rFonts w:asciiTheme="minorHAnsi" w:hAnsiTheme="minorHAnsi"/>
          <w:snapToGrid w:val="0"/>
          <w:sz w:val="24"/>
          <w:szCs w:val="24"/>
        </w:rPr>
        <w:t xml:space="preserve"> ostatecznymi odbiorcami wsparcia,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IOI/JW </w:t>
      </w:r>
      <w:r w:rsidR="00095DBE" w:rsidRPr="008D4C14">
        <w:rPr>
          <w:rFonts w:asciiTheme="minorHAnsi" w:hAnsiTheme="minorHAnsi"/>
          <w:snapToGrid w:val="0"/>
          <w:sz w:val="24"/>
          <w:szCs w:val="24"/>
        </w:rPr>
        <w:br/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a ministrem właściwym do spraw rozwoju regionalnego, </w:t>
      </w:r>
      <w:r w:rsidR="00D01A42" w:rsidRPr="008D4C14">
        <w:rPr>
          <w:rFonts w:asciiTheme="minorHAnsi" w:hAnsiTheme="minorHAnsi"/>
          <w:snapToGrid w:val="0"/>
          <w:sz w:val="24"/>
          <w:szCs w:val="24"/>
        </w:rPr>
        <w:t>udostępniony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przez tego ministra.</w:t>
      </w:r>
    </w:p>
    <w:p w14:paraId="36AB4375" w14:textId="77777777" w:rsidR="00CB0D29" w:rsidRPr="008D4C14" w:rsidRDefault="00CB0D29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snapToGrid w:val="0"/>
          <w:sz w:val="24"/>
          <w:szCs w:val="24"/>
          <w:u w:val="single"/>
        </w:rPr>
        <w:t>Wniosek o objęcie wsparciem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– wniosek o objęcie przedsięwzięcia wsparcie</w:t>
      </w:r>
      <w:r w:rsidR="00382018" w:rsidRPr="008D4C14">
        <w:rPr>
          <w:rFonts w:asciiTheme="minorHAnsi" w:hAnsiTheme="minorHAnsi"/>
          <w:snapToGrid w:val="0"/>
          <w:sz w:val="24"/>
          <w:szCs w:val="24"/>
        </w:rPr>
        <w:t>m</w:t>
      </w:r>
      <w:r w:rsidRPr="008D4C14">
        <w:rPr>
          <w:rFonts w:asciiTheme="minorHAnsi" w:hAnsiTheme="minorHAnsi"/>
          <w:snapToGrid w:val="0"/>
          <w:sz w:val="24"/>
          <w:szCs w:val="24"/>
        </w:rPr>
        <w:t>.</w:t>
      </w:r>
    </w:p>
    <w:p w14:paraId="6347B9F1" w14:textId="77777777" w:rsidR="000D7208" w:rsidRPr="008D4C14" w:rsidRDefault="000D7208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snapToGrid w:val="0"/>
          <w:sz w:val="24"/>
          <w:szCs w:val="24"/>
          <w:u w:val="single"/>
        </w:rPr>
        <w:t>Porozumienie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– porozumienie w sprawie realizacji projektu w ramach planu rozwojowego.</w:t>
      </w:r>
    </w:p>
    <w:p w14:paraId="51B5359B" w14:textId="77777777" w:rsidR="00520CAF" w:rsidRPr="008D4C14" w:rsidRDefault="00520CAF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FD65A18" w14:textId="77777777" w:rsidR="003445E0" w:rsidRPr="008D4C14" w:rsidRDefault="003445E0" w:rsidP="00A97A4C">
      <w:pPr>
        <w:spacing w:after="200" w:line="276" w:lineRule="auto"/>
        <w:jc w:val="both"/>
        <w:rPr>
          <w:rFonts w:ascii="Helv" w:hAnsi="Helv" w:cs="Helv"/>
          <w:sz w:val="24"/>
          <w:szCs w:val="24"/>
        </w:rPr>
      </w:pPr>
    </w:p>
    <w:p w14:paraId="4D4B1BF1" w14:textId="77777777" w:rsidR="00881529" w:rsidRPr="008D4C14" w:rsidRDefault="00881529" w:rsidP="00C262CA">
      <w:pPr>
        <w:pStyle w:val="Standard"/>
        <w:widowControl/>
        <w:jc w:val="both"/>
        <w:rPr>
          <w:rFonts w:asciiTheme="minorHAnsi" w:hAnsiTheme="minorHAnsi"/>
          <w:i/>
          <w:szCs w:val="24"/>
          <w:u w:val="single"/>
        </w:rPr>
      </w:pPr>
    </w:p>
    <w:p w14:paraId="557BC27E" w14:textId="77777777" w:rsidR="00005DB0" w:rsidRPr="008D4C14" w:rsidRDefault="00005DB0">
      <w:pPr>
        <w:rPr>
          <w:rFonts w:asciiTheme="minorHAnsi" w:hAnsiTheme="minorHAnsi"/>
        </w:rPr>
      </w:pPr>
      <w:r w:rsidRPr="008D4C14">
        <w:rPr>
          <w:rFonts w:asciiTheme="minorHAnsi" w:hAnsiTheme="minorHAnsi"/>
        </w:rPr>
        <w:br w:type="page"/>
      </w:r>
    </w:p>
    <w:p w14:paraId="07E142BB" w14:textId="77777777" w:rsidR="001F226B" w:rsidRPr="008D4C14" w:rsidRDefault="001F226B" w:rsidP="001F226B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5" w:name="_Toc138681062"/>
      <w:r w:rsidRPr="008D4C14">
        <w:rPr>
          <w:rFonts w:asciiTheme="minorHAnsi" w:hAnsiTheme="minorHAnsi"/>
          <w:color w:val="auto"/>
          <w:szCs w:val="24"/>
        </w:rPr>
        <w:lastRenderedPageBreak/>
        <w:t>W</w:t>
      </w:r>
      <w:r w:rsidR="00BE039E" w:rsidRPr="008D4C14">
        <w:rPr>
          <w:rFonts w:asciiTheme="minorHAnsi" w:hAnsiTheme="minorHAnsi"/>
          <w:color w:val="auto"/>
          <w:szCs w:val="24"/>
        </w:rPr>
        <w:t>stęp</w:t>
      </w:r>
      <w:bookmarkEnd w:id="5"/>
    </w:p>
    <w:p w14:paraId="67C9A313" w14:textId="77777777" w:rsidR="001F226B" w:rsidRPr="008D4C14" w:rsidRDefault="001F226B" w:rsidP="001F226B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3D81F103" w14:textId="77777777" w:rsidR="001D4C20" w:rsidRPr="008D4C14" w:rsidRDefault="001D4C20" w:rsidP="001D4C2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Niniejszy podręcznik przeznaczony jest dla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(patrz słownik pojęć) realizujących projekty współfinansowane z</w:t>
      </w:r>
      <w:r w:rsidR="0045165C" w:rsidRPr="008D4C14">
        <w:rPr>
          <w:rFonts w:asciiTheme="minorHAnsi" w:hAnsiTheme="minorHAnsi"/>
          <w:sz w:val="24"/>
          <w:szCs w:val="24"/>
        </w:rPr>
        <w:t xml:space="preserve"> KPO</w:t>
      </w:r>
      <w:r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D07C327" w14:textId="77777777" w:rsidR="001D4C20" w:rsidRPr="008D4C14" w:rsidRDefault="001D4C20" w:rsidP="00FB22EE">
      <w:pPr>
        <w:jc w:val="both"/>
        <w:rPr>
          <w:rFonts w:asciiTheme="minorHAnsi" w:hAnsiTheme="minorHAnsi"/>
          <w:sz w:val="24"/>
          <w:szCs w:val="24"/>
        </w:rPr>
      </w:pPr>
    </w:p>
    <w:p w14:paraId="6DD67872" w14:textId="48081386" w:rsidR="001F226B" w:rsidRPr="008D4C14" w:rsidRDefault="001F226B" w:rsidP="00FB22EE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Zadaniem niniejszego </w:t>
      </w:r>
      <w:r w:rsidR="00100361" w:rsidRPr="008D4C14">
        <w:rPr>
          <w:rFonts w:asciiTheme="minorHAnsi" w:hAnsiTheme="minorHAnsi"/>
          <w:sz w:val="24"/>
          <w:szCs w:val="24"/>
        </w:rPr>
        <w:t>P</w:t>
      </w:r>
      <w:r w:rsidRPr="008D4C14">
        <w:rPr>
          <w:rFonts w:asciiTheme="minorHAnsi" w:hAnsiTheme="minorHAnsi"/>
          <w:sz w:val="24"/>
          <w:szCs w:val="24"/>
        </w:rPr>
        <w:t xml:space="preserve">odręcznika jest przedstawienie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45165C" w:rsidRPr="008D4C14">
        <w:rPr>
          <w:rFonts w:asciiTheme="minorHAnsi" w:hAnsiTheme="minorHAnsi"/>
          <w:sz w:val="24"/>
          <w:szCs w:val="24"/>
        </w:rPr>
        <w:t xml:space="preserve">przedsięwzięć </w:t>
      </w:r>
      <w:r w:rsidRPr="008D4C14">
        <w:rPr>
          <w:rFonts w:asciiTheme="minorHAnsi" w:hAnsiTheme="minorHAnsi"/>
          <w:sz w:val="24"/>
          <w:szCs w:val="24"/>
        </w:rPr>
        <w:t xml:space="preserve">realizowanych w ramach </w:t>
      </w:r>
      <w:r w:rsidR="0045165C" w:rsidRPr="008D4C14">
        <w:rPr>
          <w:rFonts w:asciiTheme="minorHAnsi" w:hAnsiTheme="minorHAnsi"/>
          <w:sz w:val="24"/>
          <w:szCs w:val="24"/>
        </w:rPr>
        <w:t>KPO</w:t>
      </w:r>
      <w:r w:rsidR="00756C5A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zasad kwalifikowalności wydatków oraz procedur dotyczących realizacji projektów, a także wnioskowania o środki finansowe i ich rozliczania. </w:t>
      </w:r>
      <w:r w:rsidR="000D4F71" w:rsidRPr="008D4C14">
        <w:rPr>
          <w:rFonts w:asciiTheme="minorHAnsi" w:hAnsiTheme="minorHAnsi"/>
          <w:sz w:val="24"/>
          <w:szCs w:val="24"/>
        </w:rPr>
        <w:t>Podręcznik</w:t>
      </w:r>
      <w:r w:rsidRPr="008D4C14">
        <w:rPr>
          <w:rFonts w:asciiTheme="minorHAnsi" w:hAnsiTheme="minorHAnsi"/>
          <w:sz w:val="24"/>
          <w:szCs w:val="24"/>
        </w:rPr>
        <w:t xml:space="preserve"> zawiera szereg dodatkowych informacji pomocnych w określeniu sposobu dokumentowania kosztów i wydatków kwalifikujących się do finansowania ze środków </w:t>
      </w:r>
      <w:r w:rsidR="0045165C" w:rsidRPr="008D4C14">
        <w:rPr>
          <w:rFonts w:asciiTheme="minorHAnsi" w:hAnsiTheme="minorHAnsi"/>
          <w:sz w:val="24"/>
          <w:szCs w:val="24"/>
        </w:rPr>
        <w:t>KPO</w:t>
      </w:r>
      <w:r w:rsidR="00C50773" w:rsidRPr="008D4C14">
        <w:rPr>
          <w:rFonts w:asciiTheme="minorHAnsi" w:hAnsiTheme="minorHAnsi"/>
          <w:sz w:val="24"/>
          <w:szCs w:val="24"/>
        </w:rPr>
        <w:t>.</w:t>
      </w:r>
    </w:p>
    <w:p w14:paraId="57D79FFA" w14:textId="77777777" w:rsidR="001F226B" w:rsidRPr="008D4C14" w:rsidRDefault="001F226B" w:rsidP="001F226B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06212FB0" w14:textId="77777777" w:rsidR="007B4DF6" w:rsidRPr="008D4C14" w:rsidRDefault="001F226B" w:rsidP="0094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Uwaga!</w:t>
      </w:r>
    </w:p>
    <w:p w14:paraId="422F1BB3" w14:textId="77777777" w:rsidR="001F226B" w:rsidRPr="008D4C14" w:rsidRDefault="001F226B" w:rsidP="009433D0">
      <w:pPr>
        <w:pStyle w:val="Standard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 xml:space="preserve">Dokument będzie podlegał aktualizacjom w wyniku modyfikacji dotychczas istniejących lub opracowania </w:t>
      </w:r>
      <w:r w:rsidR="0042072D" w:rsidRPr="008D4C14">
        <w:rPr>
          <w:rFonts w:asciiTheme="minorHAnsi" w:hAnsiTheme="minorHAnsi"/>
          <w:szCs w:val="24"/>
        </w:rPr>
        <w:t xml:space="preserve">aktów prawnych lub </w:t>
      </w:r>
      <w:r w:rsidRPr="008D4C14">
        <w:rPr>
          <w:rFonts w:asciiTheme="minorHAnsi" w:hAnsiTheme="minorHAnsi"/>
          <w:szCs w:val="24"/>
        </w:rPr>
        <w:t>nowych wytycznych Unii Europejskiej lub wytycznych krajowych.</w:t>
      </w:r>
    </w:p>
    <w:p w14:paraId="244674AD" w14:textId="77777777" w:rsidR="001F226B" w:rsidRPr="008D4C14" w:rsidRDefault="001F226B" w:rsidP="00512B0E">
      <w:pPr>
        <w:pStyle w:val="Standard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>W przypadku rozbieżności między zapisami</w:t>
      </w:r>
      <w:r w:rsidR="0045165C" w:rsidRPr="008D4C14">
        <w:rPr>
          <w:rFonts w:asciiTheme="minorHAnsi" w:hAnsiTheme="minorHAnsi"/>
          <w:szCs w:val="24"/>
        </w:rPr>
        <w:t xml:space="preserve"> porozumienia</w:t>
      </w:r>
      <w:r w:rsidRPr="008D4C14">
        <w:rPr>
          <w:rFonts w:asciiTheme="minorHAnsi" w:hAnsiTheme="minorHAnsi"/>
          <w:szCs w:val="24"/>
        </w:rPr>
        <w:t xml:space="preserve"> finansow</w:t>
      </w:r>
      <w:r w:rsidR="0045165C" w:rsidRPr="008D4C14">
        <w:rPr>
          <w:rFonts w:asciiTheme="minorHAnsi" w:hAnsiTheme="minorHAnsi"/>
          <w:szCs w:val="24"/>
        </w:rPr>
        <w:t>ego</w:t>
      </w:r>
      <w:r w:rsidRPr="008D4C14">
        <w:rPr>
          <w:rFonts w:asciiTheme="minorHAnsi" w:hAnsiTheme="minorHAnsi"/>
          <w:szCs w:val="24"/>
        </w:rPr>
        <w:t xml:space="preserve"> i podręcznika obowiązują zapisy </w:t>
      </w:r>
      <w:r w:rsidR="0045165C" w:rsidRPr="008D4C14">
        <w:rPr>
          <w:rFonts w:asciiTheme="minorHAnsi" w:hAnsiTheme="minorHAnsi"/>
          <w:szCs w:val="24"/>
        </w:rPr>
        <w:t>porozumienia</w:t>
      </w:r>
      <w:r w:rsidRPr="008D4C14">
        <w:rPr>
          <w:rFonts w:asciiTheme="minorHAnsi" w:hAnsiTheme="minorHAnsi"/>
          <w:szCs w:val="24"/>
        </w:rPr>
        <w:t xml:space="preserve"> finansowe</w:t>
      </w:r>
      <w:r w:rsidR="0045165C" w:rsidRPr="008D4C14">
        <w:rPr>
          <w:rFonts w:asciiTheme="minorHAnsi" w:hAnsiTheme="minorHAnsi"/>
          <w:szCs w:val="24"/>
        </w:rPr>
        <w:t>go</w:t>
      </w:r>
      <w:r w:rsidRPr="008D4C14">
        <w:rPr>
          <w:rFonts w:asciiTheme="minorHAnsi" w:hAnsiTheme="minorHAnsi"/>
          <w:szCs w:val="24"/>
        </w:rPr>
        <w:t xml:space="preserve"> </w:t>
      </w:r>
      <w:r w:rsidR="00800F9D" w:rsidRPr="008D4C14">
        <w:rPr>
          <w:rFonts w:asciiTheme="minorHAnsi" w:hAnsiTheme="minorHAnsi"/>
          <w:szCs w:val="24"/>
        </w:rPr>
        <w:t>zawart</w:t>
      </w:r>
      <w:r w:rsidR="007F2F60" w:rsidRPr="008D4C14">
        <w:rPr>
          <w:rFonts w:asciiTheme="minorHAnsi" w:hAnsiTheme="minorHAnsi"/>
          <w:szCs w:val="24"/>
        </w:rPr>
        <w:t>e</w:t>
      </w:r>
      <w:r w:rsidR="0045165C" w:rsidRPr="008D4C14">
        <w:rPr>
          <w:rFonts w:asciiTheme="minorHAnsi" w:hAnsiTheme="minorHAnsi"/>
          <w:szCs w:val="24"/>
        </w:rPr>
        <w:t>go</w:t>
      </w:r>
      <w:r w:rsidR="00800F9D" w:rsidRPr="008D4C14">
        <w:rPr>
          <w:rFonts w:asciiTheme="minorHAnsi" w:hAnsiTheme="minorHAnsi"/>
          <w:szCs w:val="24"/>
        </w:rPr>
        <w:t xml:space="preserve"> z </w:t>
      </w:r>
      <w:r w:rsidR="003D5003" w:rsidRPr="008D4C14">
        <w:rPr>
          <w:rFonts w:asciiTheme="minorHAnsi" w:hAnsiTheme="minorHAnsi"/>
          <w:szCs w:val="24"/>
        </w:rPr>
        <w:t>OOW</w:t>
      </w:r>
      <w:r w:rsidRPr="008D4C14">
        <w:rPr>
          <w:rFonts w:asciiTheme="minorHAnsi" w:hAnsiTheme="minorHAnsi"/>
          <w:szCs w:val="24"/>
        </w:rPr>
        <w:t>.</w:t>
      </w:r>
    </w:p>
    <w:p w14:paraId="3DF6D1BC" w14:textId="77777777" w:rsidR="001F226B" w:rsidRPr="008D4C14" w:rsidRDefault="001F226B" w:rsidP="001F226B">
      <w:pPr>
        <w:jc w:val="both"/>
        <w:rPr>
          <w:rFonts w:asciiTheme="minorHAnsi" w:hAnsiTheme="minorHAnsi"/>
          <w:sz w:val="24"/>
          <w:szCs w:val="24"/>
        </w:rPr>
      </w:pPr>
    </w:p>
    <w:p w14:paraId="40D8FEAD" w14:textId="77777777" w:rsidR="001F226B" w:rsidRPr="008D4C14" w:rsidRDefault="001D4C20" w:rsidP="0094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Uwaga!</w:t>
      </w:r>
    </w:p>
    <w:p w14:paraId="5FAF0378" w14:textId="7AAA35BE" w:rsidR="001F226B" w:rsidRPr="008D4C14" w:rsidRDefault="001F226B" w:rsidP="009433D0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Zapisy unijnych i krajowych aktów prawnych należy stosować łącznie. W przypadku, gdy poszczególne regulacje wskazują niejednolite stanowisko względem rozpatrywanego problemu, należy stosować zapisy prawa bardziej restrykcyjnego. </w:t>
      </w:r>
      <w:r w:rsidR="00D01A42" w:rsidRPr="008D4C14">
        <w:rPr>
          <w:rFonts w:asciiTheme="minorHAnsi" w:hAnsiTheme="minorHAnsi"/>
          <w:sz w:val="24"/>
          <w:szCs w:val="24"/>
        </w:rPr>
        <w:t>Ponadto,</w:t>
      </w:r>
      <w:r w:rsidRPr="008D4C14">
        <w:rPr>
          <w:rFonts w:asciiTheme="minorHAnsi" w:hAnsiTheme="minorHAnsi"/>
          <w:sz w:val="24"/>
          <w:szCs w:val="24"/>
        </w:rPr>
        <w:t xml:space="preserve"> jeśli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FB22EE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posiada wewnętrzne regulaminy, rozporządzenia, instrukcje itp. które regulują dany problem w sposób bardziej restrykcyjny niż unijne lub krajowe akty prawne, należy stosować zapisy bardziej restrykcyjnych przepisów wewnętrznych obowiązujących w organizacji.</w:t>
      </w:r>
    </w:p>
    <w:p w14:paraId="5824FD84" w14:textId="77777777" w:rsidR="001F226B" w:rsidRPr="008D4C14" w:rsidRDefault="001F226B" w:rsidP="001F226B">
      <w:pPr>
        <w:pStyle w:val="Tekstkomentarza"/>
        <w:jc w:val="both"/>
        <w:rPr>
          <w:rFonts w:asciiTheme="minorHAnsi" w:hAnsiTheme="minorHAnsi"/>
          <w:sz w:val="24"/>
          <w:szCs w:val="24"/>
        </w:rPr>
      </w:pPr>
    </w:p>
    <w:p w14:paraId="1E1E9283" w14:textId="77777777" w:rsidR="0015649C" w:rsidRPr="008D4C14" w:rsidRDefault="0015649C">
      <w:pPr>
        <w:rPr>
          <w:rFonts w:asciiTheme="minorHAnsi" w:hAnsiTheme="minorHAnsi"/>
          <w:i/>
        </w:rPr>
      </w:pPr>
    </w:p>
    <w:p w14:paraId="15E7721A" w14:textId="77777777" w:rsidR="00005DB0" w:rsidRPr="008D4C14" w:rsidRDefault="00C50773" w:rsidP="00373A85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Informacja o aktach prawnych znajduje się na stronie </w:t>
      </w:r>
      <w:r w:rsidR="005F1FA7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>: www.copemsw</w:t>
      </w:r>
      <w:r w:rsidR="0000781E" w:rsidRPr="008D4C14">
        <w:rPr>
          <w:rFonts w:asciiTheme="minorHAnsi" w:hAnsiTheme="minorHAnsi"/>
          <w:sz w:val="24"/>
          <w:szCs w:val="24"/>
        </w:rPr>
        <w:t>ia</w:t>
      </w:r>
      <w:r w:rsidRPr="008D4C14">
        <w:rPr>
          <w:rFonts w:asciiTheme="minorHAnsi" w:hAnsiTheme="minorHAnsi"/>
          <w:sz w:val="24"/>
          <w:szCs w:val="24"/>
        </w:rPr>
        <w:t>.</w:t>
      </w:r>
      <w:r w:rsidR="00B85E02" w:rsidRPr="008D4C14">
        <w:rPr>
          <w:rFonts w:asciiTheme="minorHAnsi" w:hAnsiTheme="minorHAnsi"/>
          <w:sz w:val="24"/>
          <w:szCs w:val="24"/>
        </w:rPr>
        <w:t>gov.</w:t>
      </w:r>
      <w:r w:rsidRPr="008D4C14">
        <w:rPr>
          <w:rFonts w:asciiTheme="minorHAnsi" w:hAnsiTheme="minorHAnsi"/>
          <w:sz w:val="24"/>
          <w:szCs w:val="24"/>
        </w:rPr>
        <w:t>pl</w:t>
      </w:r>
      <w:r w:rsidR="00005DB0" w:rsidRPr="008D4C14">
        <w:rPr>
          <w:rFonts w:asciiTheme="minorHAnsi" w:hAnsiTheme="minorHAnsi"/>
          <w:sz w:val="24"/>
          <w:szCs w:val="24"/>
        </w:rPr>
        <w:br w:type="page"/>
      </w:r>
    </w:p>
    <w:p w14:paraId="6B10FFFF" w14:textId="77777777" w:rsidR="004D3F8F" w:rsidRPr="008D4C14" w:rsidRDefault="004F3148" w:rsidP="004D3F8F">
      <w:pPr>
        <w:pStyle w:val="Nagwek1"/>
        <w:ind w:left="0"/>
        <w:jc w:val="both"/>
        <w:rPr>
          <w:rFonts w:asciiTheme="minorHAnsi" w:hAnsiTheme="minorHAnsi"/>
          <w:b/>
          <w:i w:val="0"/>
          <w:szCs w:val="24"/>
        </w:rPr>
      </w:pPr>
      <w:bookmarkStart w:id="6" w:name="_Toc138681063"/>
      <w:r w:rsidRPr="008D4C14">
        <w:rPr>
          <w:rFonts w:asciiTheme="minorHAnsi" w:hAnsiTheme="minorHAnsi"/>
          <w:b/>
          <w:i w:val="0"/>
          <w:szCs w:val="24"/>
        </w:rPr>
        <w:lastRenderedPageBreak/>
        <w:t xml:space="preserve">ROZDZIAŁ </w:t>
      </w:r>
      <w:r w:rsidR="007B5CDF" w:rsidRPr="008D4C14">
        <w:rPr>
          <w:rFonts w:asciiTheme="minorHAnsi" w:hAnsiTheme="minorHAnsi"/>
          <w:b/>
          <w:i w:val="0"/>
          <w:szCs w:val="24"/>
        </w:rPr>
        <w:t>1</w:t>
      </w:r>
      <w:r w:rsidR="00ED14D1" w:rsidRPr="008D4C14">
        <w:rPr>
          <w:rFonts w:asciiTheme="minorHAnsi" w:hAnsiTheme="minorHAnsi"/>
          <w:b/>
          <w:i w:val="0"/>
          <w:szCs w:val="24"/>
        </w:rPr>
        <w:t>.</w:t>
      </w:r>
      <w:r w:rsidR="004D3F8F" w:rsidRPr="008D4C14">
        <w:rPr>
          <w:rFonts w:asciiTheme="minorHAnsi" w:hAnsiTheme="minorHAnsi"/>
          <w:b/>
          <w:i w:val="0"/>
          <w:szCs w:val="24"/>
        </w:rPr>
        <w:t xml:space="preserve"> </w:t>
      </w:r>
      <w:bookmarkEnd w:id="3"/>
      <w:r w:rsidR="002D4C2F" w:rsidRPr="008D4C14">
        <w:rPr>
          <w:rFonts w:asciiTheme="minorHAnsi" w:hAnsiTheme="minorHAnsi"/>
          <w:b/>
          <w:i w:val="0"/>
          <w:szCs w:val="24"/>
        </w:rPr>
        <w:t>INFORMACJE OGÓLNE</w:t>
      </w:r>
      <w:bookmarkEnd w:id="6"/>
    </w:p>
    <w:p w14:paraId="0639CE74" w14:textId="77777777" w:rsidR="00C439FB" w:rsidRPr="008D4C14" w:rsidRDefault="00C439FB" w:rsidP="00C439FB">
      <w:pPr>
        <w:jc w:val="both"/>
        <w:rPr>
          <w:rFonts w:asciiTheme="minorHAnsi" w:hAnsiTheme="minorHAnsi"/>
          <w:sz w:val="24"/>
          <w:szCs w:val="24"/>
        </w:rPr>
      </w:pPr>
    </w:p>
    <w:p w14:paraId="72B1F282" w14:textId="2A53D56D" w:rsidR="004C23C5" w:rsidRPr="008D4C14" w:rsidRDefault="00C439FB" w:rsidP="00A6784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Maksymalny pułap dofinansowania </w:t>
      </w:r>
      <w:r w:rsidR="004C23C5" w:rsidRPr="008D4C14">
        <w:rPr>
          <w:rFonts w:asciiTheme="minorHAnsi" w:hAnsiTheme="minorHAnsi"/>
          <w:sz w:val="24"/>
          <w:szCs w:val="24"/>
        </w:rPr>
        <w:t xml:space="preserve">przedsięwzięcia w ramach KPO wynosi 100% kosztów. Należy zwrócić jednak uwagę na fakt, że podatek VAT nie jest kosztem kwalifikowalnym </w:t>
      </w:r>
      <w:r w:rsidR="00966C8B" w:rsidRPr="008D4C14">
        <w:rPr>
          <w:rFonts w:asciiTheme="minorHAnsi" w:hAnsiTheme="minorHAnsi"/>
          <w:sz w:val="24"/>
          <w:szCs w:val="24"/>
        </w:rPr>
        <w:br/>
      </w:r>
      <w:r w:rsidR="004C23C5" w:rsidRPr="008D4C14">
        <w:rPr>
          <w:rFonts w:asciiTheme="minorHAnsi" w:hAnsiTheme="minorHAnsi"/>
          <w:sz w:val="24"/>
          <w:szCs w:val="24"/>
        </w:rPr>
        <w:t>w ramach KPO.</w:t>
      </w:r>
      <w:r w:rsidR="0007457A">
        <w:rPr>
          <w:rFonts w:asciiTheme="minorHAnsi" w:hAnsiTheme="minorHAnsi"/>
          <w:sz w:val="24"/>
          <w:szCs w:val="24"/>
        </w:rPr>
        <w:t xml:space="preserve"> Podatek VAT jest finansowany ze środków budżetu państwa.</w:t>
      </w:r>
    </w:p>
    <w:p w14:paraId="2FB1522C" w14:textId="77777777" w:rsidR="004C23C5" w:rsidRPr="008D4C14" w:rsidRDefault="004C23C5" w:rsidP="00E63739">
      <w:pPr>
        <w:jc w:val="both"/>
        <w:rPr>
          <w:rFonts w:asciiTheme="minorHAnsi" w:hAnsiTheme="minorHAnsi"/>
          <w:sz w:val="24"/>
          <w:szCs w:val="24"/>
        </w:rPr>
      </w:pPr>
    </w:p>
    <w:p w14:paraId="40AA4005" w14:textId="77777777" w:rsidR="0015649C" w:rsidRPr="008D4C14" w:rsidRDefault="004C23C5" w:rsidP="00AE00A3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Przedsięwzięcia </w:t>
      </w:r>
      <w:r w:rsidR="006254EA" w:rsidRPr="008D4C14">
        <w:rPr>
          <w:rFonts w:asciiTheme="minorHAnsi" w:hAnsiTheme="minorHAnsi"/>
          <w:sz w:val="24"/>
          <w:szCs w:val="24"/>
        </w:rPr>
        <w:t xml:space="preserve">są </w:t>
      </w:r>
      <w:r w:rsidRPr="008D4C14">
        <w:rPr>
          <w:rFonts w:asciiTheme="minorHAnsi" w:hAnsiTheme="minorHAnsi"/>
          <w:sz w:val="24"/>
          <w:szCs w:val="24"/>
        </w:rPr>
        <w:t>realizowane przez pa</w:t>
      </w:r>
      <w:r w:rsidR="009A0714" w:rsidRPr="008D4C14">
        <w:rPr>
          <w:rFonts w:asciiTheme="minorHAnsi" w:hAnsiTheme="minorHAnsi"/>
          <w:sz w:val="24"/>
          <w:szCs w:val="24"/>
        </w:rPr>
        <w:t>ństwowe jednostki budżetowe pod</w:t>
      </w:r>
      <w:r w:rsidRPr="008D4C14">
        <w:rPr>
          <w:rFonts w:asciiTheme="minorHAnsi" w:hAnsiTheme="minorHAnsi"/>
          <w:sz w:val="24"/>
          <w:szCs w:val="24"/>
        </w:rPr>
        <w:t>l</w:t>
      </w:r>
      <w:r w:rsidR="009A0714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głe Ministrowi Spraw Wewnętrznych i Administracji z filaru </w:t>
      </w:r>
      <w:r w:rsidRPr="008D4C14">
        <w:rPr>
          <w:rFonts w:asciiTheme="minorHAnsi" w:hAnsiTheme="minorHAnsi"/>
          <w:i/>
          <w:sz w:val="24"/>
          <w:szCs w:val="24"/>
        </w:rPr>
        <w:t xml:space="preserve">transformacja cyfrowa </w:t>
      </w:r>
      <w:r w:rsidRPr="008D4C14">
        <w:rPr>
          <w:rFonts w:asciiTheme="minorHAnsi" w:hAnsiTheme="minorHAnsi"/>
          <w:sz w:val="24"/>
          <w:szCs w:val="24"/>
        </w:rPr>
        <w:t>w ramach programu „Odporność na kryzys – optymalizacja infrastruktury służb państwowych odpowiedzialnych za bezpieczeństwo”.</w:t>
      </w:r>
    </w:p>
    <w:p w14:paraId="5E66D815" w14:textId="77777777" w:rsidR="007245B4" w:rsidRPr="008D4C14" w:rsidRDefault="007245B4" w:rsidP="00DF7D45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/>
          <w:sz w:val="24"/>
          <w:szCs w:val="24"/>
        </w:rPr>
      </w:pPr>
    </w:p>
    <w:p w14:paraId="2A7C766C" w14:textId="77777777" w:rsidR="00B60AA2" w:rsidRPr="008D4C14" w:rsidRDefault="00B60AA2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br w:type="page"/>
      </w:r>
    </w:p>
    <w:p w14:paraId="03D7CA15" w14:textId="77777777" w:rsidR="003E290A" w:rsidRPr="008D4C14" w:rsidRDefault="00CC220E" w:rsidP="00CC220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b/>
          <w:i w:val="0"/>
          <w:szCs w:val="24"/>
        </w:rPr>
      </w:pPr>
      <w:bookmarkStart w:id="7" w:name="_Toc138681064"/>
      <w:bookmarkStart w:id="8" w:name="_Toc219253140"/>
      <w:bookmarkStart w:id="9" w:name="_Toc232927411"/>
      <w:r w:rsidRPr="008D4C14">
        <w:rPr>
          <w:rFonts w:asciiTheme="minorHAnsi" w:hAnsiTheme="minorHAnsi"/>
          <w:b/>
          <w:i w:val="0"/>
          <w:szCs w:val="24"/>
        </w:rPr>
        <w:lastRenderedPageBreak/>
        <w:t xml:space="preserve">Rozdział </w:t>
      </w:r>
      <w:r w:rsidR="00005DB0" w:rsidRPr="008D4C14">
        <w:rPr>
          <w:rFonts w:asciiTheme="minorHAnsi" w:hAnsiTheme="minorHAnsi"/>
          <w:b/>
          <w:i w:val="0"/>
          <w:szCs w:val="24"/>
        </w:rPr>
        <w:t>2</w:t>
      </w:r>
      <w:r w:rsidRPr="008D4C14">
        <w:rPr>
          <w:rFonts w:asciiTheme="minorHAnsi" w:hAnsiTheme="minorHAnsi"/>
          <w:b/>
          <w:i w:val="0"/>
          <w:szCs w:val="24"/>
        </w:rPr>
        <w:t xml:space="preserve">. </w:t>
      </w:r>
      <w:r w:rsidR="00005DB0" w:rsidRPr="008D4C14">
        <w:rPr>
          <w:rFonts w:asciiTheme="minorHAnsi" w:hAnsiTheme="minorHAnsi"/>
          <w:b/>
          <w:i w:val="0"/>
          <w:szCs w:val="24"/>
        </w:rPr>
        <w:t xml:space="preserve">ZASADY KWALIFIKOWALNOŚCI </w:t>
      </w:r>
      <w:r w:rsidR="00201FEB" w:rsidRPr="008D4C14">
        <w:rPr>
          <w:rFonts w:asciiTheme="minorHAnsi" w:hAnsiTheme="minorHAnsi"/>
          <w:b/>
          <w:i w:val="0"/>
          <w:szCs w:val="24"/>
        </w:rPr>
        <w:t xml:space="preserve">I DOKUMENTOWANIA </w:t>
      </w:r>
      <w:r w:rsidRPr="008D4C14">
        <w:rPr>
          <w:rFonts w:asciiTheme="minorHAnsi" w:hAnsiTheme="minorHAnsi"/>
          <w:b/>
          <w:i w:val="0"/>
          <w:szCs w:val="24"/>
        </w:rPr>
        <w:t>WYDATKÓW</w:t>
      </w:r>
      <w:bookmarkEnd w:id="7"/>
    </w:p>
    <w:bookmarkEnd w:id="8"/>
    <w:bookmarkEnd w:id="9"/>
    <w:p w14:paraId="087027A1" w14:textId="77777777" w:rsidR="001907FE" w:rsidRPr="008D4C14" w:rsidRDefault="001907FE" w:rsidP="00BE6F74">
      <w:pPr>
        <w:jc w:val="both"/>
        <w:rPr>
          <w:rFonts w:asciiTheme="minorHAnsi" w:hAnsiTheme="minorHAnsi"/>
          <w:sz w:val="24"/>
          <w:szCs w:val="24"/>
        </w:rPr>
      </w:pPr>
    </w:p>
    <w:p w14:paraId="51ACEE1B" w14:textId="77777777" w:rsidR="00F27C72" w:rsidRPr="008D4C14" w:rsidRDefault="00005DB0" w:rsidP="00054B9B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10" w:name="_Toc132417360"/>
      <w:bookmarkStart w:id="11" w:name="_Toc256716660"/>
      <w:bookmarkStart w:id="12" w:name="_Toc138681065"/>
      <w:r w:rsidRPr="008D4C14">
        <w:rPr>
          <w:rFonts w:asciiTheme="minorHAnsi" w:hAnsiTheme="minorHAnsi"/>
          <w:color w:val="auto"/>
          <w:szCs w:val="24"/>
        </w:rPr>
        <w:t>2</w:t>
      </w:r>
      <w:r w:rsidR="00D518B5" w:rsidRPr="008D4C14">
        <w:rPr>
          <w:rFonts w:asciiTheme="minorHAnsi" w:hAnsiTheme="minorHAnsi"/>
          <w:color w:val="auto"/>
          <w:szCs w:val="24"/>
        </w:rPr>
        <w:t>.</w:t>
      </w:r>
      <w:r w:rsidRPr="008D4C14">
        <w:rPr>
          <w:rFonts w:asciiTheme="minorHAnsi" w:hAnsiTheme="minorHAnsi"/>
          <w:color w:val="auto"/>
          <w:szCs w:val="24"/>
        </w:rPr>
        <w:t>1</w:t>
      </w:r>
      <w:r w:rsidRPr="008D4C14">
        <w:rPr>
          <w:rFonts w:asciiTheme="minorHAnsi" w:hAnsiTheme="minorHAnsi"/>
          <w:szCs w:val="24"/>
        </w:rPr>
        <w:t xml:space="preserve"> Zasady ogólne</w:t>
      </w:r>
      <w:bookmarkEnd w:id="10"/>
      <w:bookmarkEnd w:id="11"/>
      <w:bookmarkEnd w:id="12"/>
    </w:p>
    <w:p w14:paraId="7237587F" w14:textId="77777777" w:rsidR="005A7BCA" w:rsidRPr="008D4C14" w:rsidRDefault="005A7BCA" w:rsidP="00DF7D45">
      <w:pPr>
        <w:rPr>
          <w:rFonts w:asciiTheme="minorHAnsi" w:hAnsiTheme="minorHAnsi"/>
          <w:szCs w:val="24"/>
        </w:rPr>
      </w:pPr>
    </w:p>
    <w:p w14:paraId="504B0668" w14:textId="77777777" w:rsidR="001A33E4" w:rsidRPr="008D4C14" w:rsidRDefault="001A33E4" w:rsidP="001A33E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Ocena kwalifikowalności wydatku dokonywana jest zarówno na etapie </w:t>
      </w:r>
      <w:r w:rsidR="00E00574" w:rsidRPr="008D4C14">
        <w:rPr>
          <w:rFonts w:asciiTheme="minorHAnsi" w:hAnsiTheme="minorHAnsi"/>
          <w:sz w:val="24"/>
          <w:szCs w:val="24"/>
        </w:rPr>
        <w:t xml:space="preserve">realizacji </w:t>
      </w:r>
      <w:r w:rsidRPr="008D4C14">
        <w:rPr>
          <w:rFonts w:asciiTheme="minorHAnsi" w:hAnsiTheme="minorHAnsi"/>
          <w:sz w:val="24"/>
          <w:szCs w:val="24"/>
        </w:rPr>
        <w:t>pr</w:t>
      </w:r>
      <w:r w:rsidR="00595A91" w:rsidRPr="008D4C14">
        <w:rPr>
          <w:rFonts w:asciiTheme="minorHAnsi" w:hAnsiTheme="minorHAnsi"/>
          <w:sz w:val="24"/>
          <w:szCs w:val="24"/>
        </w:rPr>
        <w:t>zedsięwzięć</w:t>
      </w:r>
      <w:r w:rsidR="004047EB" w:rsidRPr="008D4C14">
        <w:rPr>
          <w:rFonts w:asciiTheme="minorHAnsi" w:hAnsiTheme="minorHAnsi"/>
          <w:sz w:val="24"/>
          <w:szCs w:val="24"/>
        </w:rPr>
        <w:t xml:space="preserve"> jak i</w:t>
      </w:r>
      <w:r w:rsidR="00897C45" w:rsidRPr="008D4C14">
        <w:rPr>
          <w:rFonts w:asciiTheme="minorHAnsi" w:hAnsiTheme="minorHAnsi"/>
          <w:sz w:val="24"/>
          <w:szCs w:val="24"/>
        </w:rPr>
        <w:t xml:space="preserve"> i</w:t>
      </w:r>
      <w:r w:rsidR="00E00574" w:rsidRPr="008D4C14">
        <w:rPr>
          <w:rFonts w:asciiTheme="minorHAnsi" w:hAnsiTheme="minorHAnsi"/>
          <w:sz w:val="24"/>
          <w:szCs w:val="24"/>
        </w:rPr>
        <w:t>ch</w:t>
      </w:r>
      <w:r w:rsidR="00897C45" w:rsidRPr="008D4C14">
        <w:rPr>
          <w:rFonts w:asciiTheme="minorHAnsi" w:hAnsiTheme="minorHAnsi"/>
          <w:sz w:val="24"/>
          <w:szCs w:val="24"/>
        </w:rPr>
        <w:t xml:space="preserve"> rozliczenia</w:t>
      </w:r>
      <w:r w:rsidR="00BE550C" w:rsidRPr="008D4C14">
        <w:rPr>
          <w:rFonts w:asciiTheme="minorHAnsi" w:hAnsiTheme="minorHAnsi"/>
          <w:sz w:val="24"/>
          <w:szCs w:val="24"/>
        </w:rPr>
        <w:t xml:space="preserve"> oraz kontroli</w:t>
      </w:r>
      <w:r w:rsidRPr="008D4C14">
        <w:rPr>
          <w:rFonts w:asciiTheme="minorHAnsi" w:hAnsiTheme="minorHAnsi"/>
          <w:sz w:val="24"/>
          <w:szCs w:val="24"/>
        </w:rPr>
        <w:t xml:space="preserve">. Przyjęcie danego </w:t>
      </w:r>
      <w:r w:rsidR="00F57214" w:rsidRPr="008D4C14">
        <w:rPr>
          <w:rFonts w:asciiTheme="minorHAnsi" w:hAnsiTheme="minorHAnsi"/>
          <w:sz w:val="24"/>
          <w:szCs w:val="24"/>
        </w:rPr>
        <w:t>przedsięwzięcia</w:t>
      </w:r>
      <w:r w:rsidRPr="008D4C14">
        <w:rPr>
          <w:rFonts w:asciiTheme="minorHAnsi" w:hAnsiTheme="minorHAnsi"/>
          <w:sz w:val="24"/>
          <w:szCs w:val="24"/>
        </w:rPr>
        <w:t xml:space="preserve"> do realizacji i podpisanie </w:t>
      </w:r>
      <w:r w:rsidR="00EF718C" w:rsidRPr="008D4C14">
        <w:rPr>
          <w:rFonts w:asciiTheme="minorHAnsi" w:hAnsiTheme="minorHAnsi"/>
          <w:sz w:val="24"/>
          <w:szCs w:val="24"/>
        </w:rPr>
        <w:t>por</w:t>
      </w:r>
      <w:r w:rsidR="00F57214" w:rsidRPr="008D4C14">
        <w:rPr>
          <w:rFonts w:asciiTheme="minorHAnsi" w:hAnsiTheme="minorHAnsi"/>
          <w:sz w:val="24"/>
          <w:szCs w:val="24"/>
        </w:rPr>
        <w:t>ozumienia</w:t>
      </w:r>
      <w:r w:rsidR="006157CA" w:rsidRPr="008D4C14">
        <w:rPr>
          <w:rFonts w:asciiTheme="minorHAnsi" w:hAnsiTheme="minorHAnsi"/>
          <w:sz w:val="24"/>
          <w:szCs w:val="24"/>
        </w:rPr>
        <w:t xml:space="preserve"> finansow</w:t>
      </w:r>
      <w:r w:rsidR="00F57214" w:rsidRPr="008D4C14">
        <w:rPr>
          <w:rFonts w:asciiTheme="minorHAnsi" w:hAnsiTheme="minorHAnsi"/>
          <w:sz w:val="24"/>
          <w:szCs w:val="24"/>
        </w:rPr>
        <w:t>ego</w:t>
      </w:r>
      <w:r w:rsidRPr="008D4C14">
        <w:rPr>
          <w:rFonts w:asciiTheme="minorHAnsi" w:hAnsiTheme="minorHAnsi"/>
          <w:sz w:val="24"/>
          <w:szCs w:val="24"/>
        </w:rPr>
        <w:t xml:space="preserve"> nie oznacza, że wszystkie wydatki, które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przedstawi </w:t>
      </w:r>
      <w:r w:rsidR="006157CA" w:rsidRPr="008D4C14">
        <w:rPr>
          <w:rFonts w:asciiTheme="minorHAnsi" w:hAnsiTheme="minorHAnsi"/>
          <w:sz w:val="24"/>
          <w:szCs w:val="24"/>
        </w:rPr>
        <w:t xml:space="preserve">w </w:t>
      </w:r>
      <w:proofErr w:type="spellStart"/>
      <w:r w:rsidR="00393B30" w:rsidRPr="008D4C14">
        <w:rPr>
          <w:rFonts w:asciiTheme="minorHAnsi" w:hAnsiTheme="minorHAnsi"/>
          <w:i/>
          <w:sz w:val="24"/>
          <w:szCs w:val="24"/>
        </w:rPr>
        <w:t>W</w:t>
      </w:r>
      <w:r w:rsidR="00C250E8" w:rsidRPr="008D4C14">
        <w:rPr>
          <w:rFonts w:asciiTheme="minorHAnsi" w:hAnsiTheme="minorHAnsi"/>
          <w:i/>
          <w:sz w:val="24"/>
          <w:szCs w:val="24"/>
        </w:rPr>
        <w:t>o</w:t>
      </w:r>
      <w:r w:rsidR="00393B30" w:rsidRPr="008D4C14">
        <w:rPr>
          <w:rFonts w:asciiTheme="minorHAnsi" w:hAnsiTheme="minorHAnsi"/>
          <w:i/>
          <w:sz w:val="24"/>
          <w:szCs w:val="24"/>
        </w:rPr>
        <w:t>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 w trakcie realizacji projektu, będ</w:t>
      </w:r>
      <w:r w:rsidR="00391D20" w:rsidRPr="008D4C14">
        <w:rPr>
          <w:rFonts w:asciiTheme="minorHAnsi" w:hAnsiTheme="minorHAnsi"/>
          <w:sz w:val="24"/>
          <w:szCs w:val="24"/>
        </w:rPr>
        <w:t>ą</w:t>
      </w:r>
      <w:r w:rsidRPr="008D4C14">
        <w:rPr>
          <w:rFonts w:asciiTheme="minorHAnsi" w:hAnsiTheme="minorHAnsi"/>
          <w:sz w:val="24"/>
          <w:szCs w:val="24"/>
        </w:rPr>
        <w:t xml:space="preserve"> kwalifikować się ostatecznie do współfinansowania ze środków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6941B0CD" w14:textId="77777777" w:rsidR="00BA0AB3" w:rsidRPr="008D4C14" w:rsidRDefault="00BA0AB3" w:rsidP="00BA0AB3">
      <w:pPr>
        <w:jc w:val="both"/>
        <w:rPr>
          <w:rFonts w:asciiTheme="minorHAnsi" w:hAnsiTheme="minorHAnsi"/>
          <w:bCs/>
          <w:sz w:val="24"/>
          <w:szCs w:val="24"/>
        </w:rPr>
      </w:pPr>
    </w:p>
    <w:p w14:paraId="18288D54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Podstawowym elementem </w:t>
      </w:r>
      <w:r w:rsidR="00DC29C1" w:rsidRPr="008D4C14">
        <w:rPr>
          <w:rFonts w:asciiTheme="minorHAnsi" w:hAnsiTheme="minorHAnsi"/>
          <w:sz w:val="24"/>
          <w:szCs w:val="24"/>
        </w:rPr>
        <w:t xml:space="preserve">oceny </w:t>
      </w:r>
      <w:r w:rsidRPr="008D4C14">
        <w:rPr>
          <w:rFonts w:asciiTheme="minorHAnsi" w:hAnsiTheme="minorHAnsi"/>
          <w:sz w:val="24"/>
          <w:szCs w:val="24"/>
        </w:rPr>
        <w:t>kwal</w:t>
      </w:r>
      <w:r w:rsidR="00D67754" w:rsidRPr="008D4C14">
        <w:rPr>
          <w:rFonts w:asciiTheme="minorHAnsi" w:hAnsiTheme="minorHAnsi"/>
          <w:sz w:val="24"/>
          <w:szCs w:val="24"/>
        </w:rPr>
        <w:t>ifikowalności wydatku</w:t>
      </w:r>
      <w:r w:rsidRPr="008D4C14">
        <w:rPr>
          <w:rFonts w:asciiTheme="minorHAnsi" w:hAnsiTheme="minorHAnsi"/>
          <w:sz w:val="24"/>
          <w:szCs w:val="24"/>
        </w:rPr>
        <w:t xml:space="preserve"> jest stwierdzenie</w:t>
      </w:r>
      <w:r w:rsidR="00D67754" w:rsidRPr="008D4C14">
        <w:rPr>
          <w:rFonts w:asciiTheme="minorHAnsi" w:hAnsiTheme="minorHAnsi"/>
          <w:sz w:val="24"/>
          <w:szCs w:val="24"/>
        </w:rPr>
        <w:t xml:space="preserve"> czy dany wydatek spełnia łącznie następujące warunki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66C295B9" w14:textId="77777777" w:rsidR="007B13F6" w:rsidRPr="008D4C14" w:rsidRDefault="007B13F6">
      <w:pPr>
        <w:jc w:val="both"/>
        <w:rPr>
          <w:rFonts w:asciiTheme="minorHAnsi" w:hAnsiTheme="minorHAnsi"/>
          <w:sz w:val="24"/>
          <w:szCs w:val="24"/>
        </w:rPr>
      </w:pPr>
    </w:p>
    <w:p w14:paraId="51F6BB9D" w14:textId="77777777" w:rsidR="00AE35D3" w:rsidRPr="008D4C14" w:rsidRDefault="00914B7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wpisuje się w cele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="00363EE1" w:rsidRPr="008D4C14">
        <w:rPr>
          <w:rFonts w:asciiTheme="minorHAnsi" w:hAnsiTheme="minorHAnsi"/>
          <w:sz w:val="24"/>
          <w:szCs w:val="24"/>
        </w:rPr>
        <w:t>,</w:t>
      </w:r>
    </w:p>
    <w:p w14:paraId="018854F9" w14:textId="77777777" w:rsidR="00AE35D3" w:rsidRPr="008D4C14" w:rsidRDefault="009B57D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dotyczy </w:t>
      </w:r>
      <w:r w:rsidR="001F1EE9" w:rsidRPr="008D4C14">
        <w:rPr>
          <w:rFonts w:asciiTheme="minorHAnsi" w:hAnsiTheme="minorHAnsi"/>
          <w:sz w:val="24"/>
          <w:szCs w:val="24"/>
        </w:rPr>
        <w:t>kwalifikowa</w:t>
      </w:r>
      <w:r w:rsidR="00BF38CE" w:rsidRPr="008D4C14">
        <w:rPr>
          <w:rFonts w:asciiTheme="minorHAnsi" w:hAnsiTheme="minorHAnsi"/>
          <w:sz w:val="24"/>
          <w:szCs w:val="24"/>
        </w:rPr>
        <w:t>l</w:t>
      </w:r>
      <w:r w:rsidR="001F1EE9" w:rsidRPr="008D4C14">
        <w:rPr>
          <w:rFonts w:asciiTheme="minorHAnsi" w:hAnsiTheme="minorHAnsi"/>
          <w:sz w:val="24"/>
          <w:szCs w:val="24"/>
        </w:rPr>
        <w:t xml:space="preserve">nych działań i środków wymienionych w </w:t>
      </w:r>
      <w:r w:rsidR="007A2D6F" w:rsidRPr="008D4C14">
        <w:rPr>
          <w:rFonts w:asciiTheme="minorHAnsi" w:hAnsiTheme="minorHAnsi"/>
          <w:sz w:val="24"/>
          <w:szCs w:val="24"/>
        </w:rPr>
        <w:t>rozporządzeniu ustanawiającym</w:t>
      </w:r>
      <w:r w:rsidR="00D55BAF" w:rsidRPr="008D4C14">
        <w:rPr>
          <w:rFonts w:asciiTheme="minorHAnsi" w:hAnsiTheme="minorHAnsi"/>
          <w:sz w:val="24"/>
          <w:szCs w:val="24"/>
        </w:rPr>
        <w:t xml:space="preserve">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="001F1EE9" w:rsidRPr="008D4C14">
        <w:rPr>
          <w:rFonts w:asciiTheme="minorHAnsi" w:hAnsiTheme="minorHAnsi"/>
          <w:sz w:val="24"/>
          <w:szCs w:val="24"/>
        </w:rPr>
        <w:t>,</w:t>
      </w:r>
    </w:p>
    <w:p w14:paraId="66308D40" w14:textId="77777777" w:rsidR="00AE35D3" w:rsidRPr="008D4C14" w:rsidRDefault="001F1EE9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jest konieczny do realizacji działań</w:t>
      </w:r>
      <w:r w:rsidR="0042072D" w:rsidRPr="008D4C14">
        <w:rPr>
          <w:rFonts w:asciiTheme="minorHAnsi" w:hAnsiTheme="minorHAnsi"/>
          <w:sz w:val="24"/>
          <w:szCs w:val="24"/>
        </w:rPr>
        <w:t xml:space="preserve"> projektu</w:t>
      </w:r>
      <w:r w:rsidR="00322101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stanowiących część</w:t>
      </w:r>
      <w:r w:rsidR="00F57214" w:rsidRPr="008D4C14">
        <w:rPr>
          <w:rFonts w:asciiTheme="minorHAnsi" w:hAnsiTheme="minorHAnsi"/>
          <w:sz w:val="24"/>
          <w:szCs w:val="24"/>
        </w:rPr>
        <w:t xml:space="preserve"> KPO</w:t>
      </w:r>
      <w:r w:rsidR="003F0A2A" w:rsidRPr="008D4C14">
        <w:rPr>
          <w:rFonts w:asciiTheme="minorHAnsi" w:hAnsiTheme="minorHAnsi"/>
          <w:sz w:val="24"/>
          <w:szCs w:val="24"/>
        </w:rPr>
        <w:t>,</w:t>
      </w:r>
    </w:p>
    <w:p w14:paraId="6FA7C450" w14:textId="77777777" w:rsidR="00AE35D3" w:rsidRPr="008D4C14" w:rsidRDefault="00C66C2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jest uzasadniony i zgodny z zasad</w:t>
      </w:r>
      <w:r w:rsidR="00844E1E" w:rsidRPr="008D4C14">
        <w:rPr>
          <w:rFonts w:asciiTheme="minorHAnsi" w:hAnsiTheme="minorHAnsi"/>
          <w:sz w:val="24"/>
          <w:szCs w:val="24"/>
        </w:rPr>
        <w:t>ą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F7001E" w:rsidRPr="008D4C14">
        <w:rPr>
          <w:rFonts w:asciiTheme="minorHAnsi" w:hAnsiTheme="minorHAnsi"/>
          <w:sz w:val="24"/>
          <w:szCs w:val="24"/>
        </w:rPr>
        <w:t>należytego</w:t>
      </w:r>
      <w:r w:rsidR="003B490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zarządzania finansami </w:t>
      </w:r>
      <w:r w:rsidR="00844E1E" w:rsidRPr="008D4C14">
        <w:rPr>
          <w:rFonts w:asciiTheme="minorHAnsi" w:hAnsiTheme="minorHAnsi"/>
          <w:sz w:val="24"/>
          <w:szCs w:val="24"/>
        </w:rPr>
        <w:t>oraz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9431A" w:rsidRPr="008D4C14">
        <w:rPr>
          <w:rFonts w:asciiTheme="minorHAnsi" w:hAnsiTheme="minorHAnsi"/>
          <w:sz w:val="24"/>
          <w:szCs w:val="24"/>
        </w:rPr>
        <w:t xml:space="preserve">racjonalności, </w:t>
      </w:r>
      <w:r w:rsidRPr="008D4C14">
        <w:rPr>
          <w:rFonts w:asciiTheme="minorHAnsi" w:hAnsiTheme="minorHAnsi"/>
          <w:sz w:val="24"/>
          <w:szCs w:val="24"/>
        </w:rPr>
        <w:t>opłacalności oraz efektywności kosztowej</w:t>
      </w:r>
      <w:r w:rsidR="00A9431A" w:rsidRPr="008D4C14">
        <w:rPr>
          <w:rFonts w:asciiTheme="minorHAnsi" w:hAnsiTheme="minorHAnsi"/>
          <w:sz w:val="24"/>
          <w:szCs w:val="24"/>
        </w:rPr>
        <w:t xml:space="preserve"> (relacja nakład/rezultat)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1223243B" w14:textId="71BB39C8" w:rsidR="00AE35D3" w:rsidRPr="008D4C14" w:rsidRDefault="0074410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trike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poniesiony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74438B" w:rsidRPr="008D4C14">
        <w:rPr>
          <w:rFonts w:asciiTheme="minorHAnsi" w:hAnsiTheme="minorHAnsi"/>
          <w:sz w:val="24"/>
          <w:szCs w:val="24"/>
        </w:rPr>
        <w:t xml:space="preserve"> </w:t>
      </w:r>
      <w:r w:rsidRPr="00E460C7">
        <w:rPr>
          <w:rFonts w:asciiTheme="minorHAnsi" w:hAnsiTheme="minorHAnsi"/>
          <w:sz w:val="24"/>
          <w:szCs w:val="24"/>
        </w:rPr>
        <w:t>lub partnerów</w:t>
      </w:r>
      <w:r w:rsidRPr="008D4C14">
        <w:rPr>
          <w:rFonts w:asciiTheme="minorHAnsi" w:hAnsiTheme="minorHAnsi"/>
          <w:sz w:val="24"/>
          <w:szCs w:val="24"/>
        </w:rPr>
        <w:t xml:space="preserve"> w ramach projektu,</w:t>
      </w:r>
    </w:p>
    <w:p w14:paraId="6931A5F3" w14:textId="77777777" w:rsidR="00AE35D3" w:rsidRPr="008D4C14" w:rsidRDefault="00E8371E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poniesiony zgodnie z odpowiednimi postanowieniami </w:t>
      </w:r>
      <w:r w:rsidR="00F57214" w:rsidRPr="008D4C14">
        <w:rPr>
          <w:rFonts w:asciiTheme="minorHAnsi" w:hAnsiTheme="minorHAnsi"/>
          <w:sz w:val="24"/>
          <w:szCs w:val="24"/>
        </w:rPr>
        <w:t>porozumienia</w:t>
      </w:r>
      <w:r w:rsidRPr="008D4C14">
        <w:rPr>
          <w:rFonts w:asciiTheme="minorHAnsi" w:hAnsiTheme="minorHAnsi"/>
          <w:sz w:val="24"/>
          <w:szCs w:val="24"/>
        </w:rPr>
        <w:t xml:space="preserve"> finansowe</w:t>
      </w:r>
      <w:r w:rsidR="00F57214" w:rsidRPr="008D4C14">
        <w:rPr>
          <w:rFonts w:asciiTheme="minorHAnsi" w:hAnsiTheme="minorHAnsi"/>
          <w:sz w:val="24"/>
          <w:szCs w:val="24"/>
        </w:rPr>
        <w:t>go</w:t>
      </w:r>
      <w:r w:rsidR="00F50BCB" w:rsidRPr="008D4C14">
        <w:rPr>
          <w:rFonts w:asciiTheme="minorHAnsi" w:hAnsiTheme="minorHAnsi"/>
          <w:sz w:val="24"/>
          <w:szCs w:val="24"/>
        </w:rPr>
        <w:t xml:space="preserve"> i niniejsz</w:t>
      </w:r>
      <w:r w:rsidR="00DC29C1" w:rsidRPr="008D4C14">
        <w:rPr>
          <w:rFonts w:asciiTheme="minorHAnsi" w:hAnsiTheme="minorHAnsi"/>
          <w:sz w:val="24"/>
          <w:szCs w:val="24"/>
        </w:rPr>
        <w:t>ego</w:t>
      </w:r>
      <w:r w:rsidR="000D4F71" w:rsidRPr="008D4C14">
        <w:rPr>
          <w:rFonts w:asciiTheme="minorHAnsi" w:hAnsiTheme="minorHAnsi"/>
          <w:sz w:val="24"/>
          <w:szCs w:val="24"/>
        </w:rPr>
        <w:t xml:space="preserve"> Podręcznik</w:t>
      </w:r>
      <w:r w:rsidR="00DC29C1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30B85629" w14:textId="77777777" w:rsidR="00AE35D3" w:rsidRPr="008D4C14" w:rsidRDefault="00C676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faktycznie </w:t>
      </w:r>
      <w:r w:rsidR="003562A6" w:rsidRPr="008D4C14">
        <w:rPr>
          <w:rFonts w:asciiTheme="minorHAnsi" w:hAnsiTheme="minorHAnsi"/>
          <w:sz w:val="24"/>
          <w:szCs w:val="24"/>
        </w:rPr>
        <w:t xml:space="preserve">i ostatecznie </w:t>
      </w:r>
      <w:r w:rsidRPr="008D4C14">
        <w:rPr>
          <w:rFonts w:asciiTheme="minorHAnsi" w:hAnsiTheme="minorHAnsi"/>
          <w:sz w:val="24"/>
          <w:szCs w:val="24"/>
        </w:rPr>
        <w:t>poniesiony</w:t>
      </w:r>
      <w:r w:rsidR="004F2787" w:rsidRPr="008D4C14">
        <w:rPr>
          <w:rFonts w:asciiTheme="minorHAnsi" w:hAnsiTheme="minorHAnsi"/>
          <w:sz w:val="24"/>
          <w:szCs w:val="24"/>
        </w:rPr>
        <w:t>,</w:t>
      </w:r>
      <w:r w:rsidR="00F50BCB" w:rsidRPr="008D4C14">
        <w:rPr>
          <w:rFonts w:asciiTheme="minorHAnsi" w:hAnsiTheme="minorHAnsi"/>
          <w:sz w:val="24"/>
          <w:szCs w:val="24"/>
        </w:rPr>
        <w:t xml:space="preserve"> </w:t>
      </w:r>
      <w:r w:rsidR="00C00F75" w:rsidRPr="008D4C14">
        <w:rPr>
          <w:rFonts w:asciiTheme="minorHAnsi" w:hAnsiTheme="minorHAnsi"/>
          <w:sz w:val="24"/>
          <w:szCs w:val="24"/>
        </w:rPr>
        <w:t xml:space="preserve">tj. istnieje udokumentowane potwierdzenie jego </w:t>
      </w:r>
      <w:r w:rsidR="00E13B30" w:rsidRPr="008D4C14">
        <w:rPr>
          <w:rFonts w:asciiTheme="minorHAnsi" w:hAnsiTheme="minorHAnsi"/>
          <w:sz w:val="24"/>
          <w:szCs w:val="24"/>
        </w:rPr>
        <w:t>poniesienia</w:t>
      </w:r>
      <w:r w:rsidR="00C00F75" w:rsidRPr="008D4C14">
        <w:rPr>
          <w:rFonts w:asciiTheme="minorHAnsi" w:hAnsiTheme="minorHAnsi"/>
          <w:sz w:val="24"/>
          <w:szCs w:val="24"/>
        </w:rPr>
        <w:t xml:space="preserve"> w ramach projektu,</w:t>
      </w:r>
    </w:p>
    <w:p w14:paraId="2ACE388A" w14:textId="77777777" w:rsidR="00AE35D3" w:rsidRPr="008D4C14" w:rsidRDefault="00FD13B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</w:t>
      </w:r>
      <w:r w:rsidR="00243802" w:rsidRPr="008D4C14">
        <w:rPr>
          <w:rFonts w:asciiTheme="minorHAnsi" w:hAnsiTheme="minorHAnsi"/>
          <w:sz w:val="24"/>
          <w:szCs w:val="24"/>
        </w:rPr>
        <w:t>poniesiony</w:t>
      </w:r>
      <w:r w:rsidR="006A5E6E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 okresie kwalifikowalności,</w:t>
      </w:r>
    </w:p>
    <w:p w14:paraId="445BD136" w14:textId="77777777" w:rsidR="00AE35D3" w:rsidRPr="008D4C14" w:rsidRDefault="00F50BC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jest zgodny z zatwierdzonym budżetem projektu,</w:t>
      </w:r>
    </w:p>
    <w:p w14:paraId="1175DE9C" w14:textId="77777777" w:rsidR="00AE35D3" w:rsidRPr="008D4C14" w:rsidRDefault="00A615E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jest zgodny z obowiązującymi przepisami prawa </w:t>
      </w:r>
      <w:r w:rsidR="00772088" w:rsidRPr="008D4C14">
        <w:rPr>
          <w:rFonts w:asciiTheme="minorHAnsi" w:hAnsiTheme="minorHAnsi"/>
          <w:sz w:val="24"/>
          <w:szCs w:val="24"/>
        </w:rPr>
        <w:t>unijn</w:t>
      </w:r>
      <w:r w:rsidRPr="008D4C14">
        <w:rPr>
          <w:rFonts w:asciiTheme="minorHAnsi" w:hAnsiTheme="minorHAnsi"/>
          <w:sz w:val="24"/>
          <w:szCs w:val="24"/>
        </w:rPr>
        <w:t>ego i krajowego,</w:t>
      </w:r>
    </w:p>
    <w:p w14:paraId="71E9BFEA" w14:textId="4F011313" w:rsidR="00AE35D3" w:rsidRPr="008D4C14" w:rsidRDefault="00A615E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należycie udokumentowany fakturami lub dokumentami księgowymi </w:t>
      </w:r>
      <w:r w:rsidR="00F13445" w:rsidRPr="008D4C14">
        <w:rPr>
          <w:rFonts w:asciiTheme="minorHAnsi" w:hAnsiTheme="minorHAnsi"/>
          <w:sz w:val="24"/>
          <w:szCs w:val="24"/>
        </w:rPr>
        <w:br/>
      </w:r>
      <w:r w:rsidRPr="008D4C14">
        <w:rPr>
          <w:rFonts w:asciiTheme="minorHAnsi" w:hAnsiTheme="minorHAnsi"/>
          <w:sz w:val="24"/>
          <w:szCs w:val="24"/>
        </w:rPr>
        <w:t>o równoważnej mocy dowodowej</w:t>
      </w:r>
      <w:r w:rsidR="00C00F75" w:rsidRPr="008D4C14">
        <w:rPr>
          <w:rFonts w:asciiTheme="minorHAnsi" w:hAnsiTheme="minorHAnsi"/>
          <w:sz w:val="24"/>
          <w:szCs w:val="24"/>
        </w:rPr>
        <w:t xml:space="preserve"> i</w:t>
      </w:r>
      <w:r w:rsidR="00322101" w:rsidRPr="008D4C14">
        <w:rPr>
          <w:rFonts w:asciiTheme="minorHAnsi" w:hAnsiTheme="minorHAnsi"/>
          <w:sz w:val="24"/>
          <w:szCs w:val="24"/>
        </w:rPr>
        <w:t xml:space="preserve"> </w:t>
      </w:r>
      <w:r w:rsidR="00C00F75" w:rsidRPr="008D4C14">
        <w:rPr>
          <w:rFonts w:asciiTheme="minorHAnsi" w:hAnsiTheme="minorHAnsi"/>
          <w:sz w:val="24"/>
          <w:szCs w:val="24"/>
        </w:rPr>
        <w:t xml:space="preserve">dowodami zapłaty, </w:t>
      </w:r>
      <w:r w:rsidR="00322101" w:rsidRPr="008D4C14">
        <w:rPr>
          <w:rFonts w:asciiTheme="minorHAnsi" w:hAnsiTheme="minorHAnsi"/>
          <w:sz w:val="24"/>
          <w:szCs w:val="24"/>
        </w:rPr>
        <w:t>został</w:t>
      </w:r>
      <w:r w:rsidRPr="008D4C14">
        <w:rPr>
          <w:rFonts w:asciiTheme="minorHAnsi" w:hAnsiTheme="minorHAnsi"/>
          <w:sz w:val="24"/>
          <w:szCs w:val="24"/>
        </w:rPr>
        <w:t xml:space="preserve"> zarejestrowan</w:t>
      </w:r>
      <w:r w:rsidR="00322101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70745" w:rsidRPr="008D4C14">
        <w:rPr>
          <w:rFonts w:asciiTheme="minorHAnsi" w:hAnsiTheme="minorHAnsi"/>
          <w:sz w:val="24"/>
          <w:szCs w:val="24"/>
        </w:rPr>
        <w:br/>
      </w:r>
      <w:r w:rsidRPr="008D4C14">
        <w:rPr>
          <w:rFonts w:asciiTheme="minorHAnsi" w:hAnsiTheme="minorHAnsi"/>
          <w:sz w:val="24"/>
          <w:szCs w:val="24"/>
        </w:rPr>
        <w:t>w systemie finansowo-księgowym</w:t>
      </w:r>
      <w:r w:rsidR="00F50BCB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i istnieje możliwość </w:t>
      </w:r>
      <w:r w:rsidR="00322101" w:rsidRPr="008D4C14">
        <w:rPr>
          <w:rFonts w:asciiTheme="minorHAnsi" w:hAnsiTheme="minorHAnsi"/>
          <w:sz w:val="24"/>
          <w:szCs w:val="24"/>
        </w:rPr>
        <w:t xml:space="preserve">jego identyfikacji </w:t>
      </w:r>
      <w:r w:rsidR="00D70745" w:rsidRPr="008D4C14">
        <w:rPr>
          <w:rFonts w:asciiTheme="minorHAnsi" w:hAnsiTheme="minorHAnsi"/>
          <w:sz w:val="24"/>
          <w:szCs w:val="24"/>
        </w:rPr>
        <w:br/>
      </w:r>
      <w:r w:rsidR="00322101" w:rsidRPr="008D4C14">
        <w:rPr>
          <w:rFonts w:asciiTheme="minorHAnsi" w:hAnsiTheme="minorHAnsi"/>
          <w:sz w:val="24"/>
          <w:szCs w:val="24"/>
        </w:rPr>
        <w:t>i kontroli</w:t>
      </w:r>
      <w:r w:rsidR="00823A79" w:rsidRPr="008D4C14">
        <w:rPr>
          <w:rFonts w:asciiTheme="minorHAnsi" w:hAnsiTheme="minorHAnsi"/>
          <w:sz w:val="24"/>
          <w:szCs w:val="24"/>
        </w:rPr>
        <w:t>.</w:t>
      </w:r>
      <w:r w:rsidR="00C676EB" w:rsidRPr="008D4C14">
        <w:rPr>
          <w:rFonts w:asciiTheme="minorHAnsi" w:hAnsiTheme="minorHAnsi"/>
          <w:sz w:val="24"/>
          <w:szCs w:val="24"/>
        </w:rPr>
        <w:t xml:space="preserve"> </w:t>
      </w:r>
      <w:r w:rsidR="00823A79" w:rsidRPr="008D4C14">
        <w:rPr>
          <w:rFonts w:asciiTheme="minorHAnsi" w:hAnsiTheme="minorHAnsi"/>
          <w:sz w:val="24"/>
          <w:szCs w:val="24"/>
        </w:rPr>
        <w:t>W</w:t>
      </w:r>
      <w:r w:rsidR="00C676EB" w:rsidRPr="008D4C14">
        <w:rPr>
          <w:rFonts w:asciiTheme="minorHAnsi" w:hAnsiTheme="minorHAnsi"/>
          <w:sz w:val="24"/>
          <w:szCs w:val="24"/>
        </w:rPr>
        <w:t>yjątk</w:t>
      </w:r>
      <w:r w:rsidR="001803B2" w:rsidRPr="008D4C14">
        <w:rPr>
          <w:rFonts w:asciiTheme="minorHAnsi" w:hAnsiTheme="minorHAnsi"/>
          <w:sz w:val="24"/>
          <w:szCs w:val="24"/>
        </w:rPr>
        <w:t>iem,</w:t>
      </w:r>
      <w:r w:rsidR="00C676EB" w:rsidRPr="008D4C14">
        <w:rPr>
          <w:rFonts w:asciiTheme="minorHAnsi" w:hAnsiTheme="minorHAnsi"/>
          <w:sz w:val="24"/>
          <w:szCs w:val="24"/>
        </w:rPr>
        <w:t xml:space="preserve"> </w:t>
      </w:r>
      <w:r w:rsidR="00823A79" w:rsidRPr="008D4C14">
        <w:rPr>
          <w:rFonts w:asciiTheme="minorHAnsi" w:hAnsiTheme="minorHAnsi"/>
          <w:sz w:val="24"/>
          <w:szCs w:val="24"/>
        </w:rPr>
        <w:t>do któr</w:t>
      </w:r>
      <w:r w:rsidR="001803B2" w:rsidRPr="008D4C14">
        <w:rPr>
          <w:rFonts w:asciiTheme="minorHAnsi" w:hAnsiTheme="minorHAnsi"/>
          <w:sz w:val="24"/>
          <w:szCs w:val="24"/>
        </w:rPr>
        <w:t>ego</w:t>
      </w:r>
      <w:r w:rsidR="00823A79" w:rsidRPr="008D4C14">
        <w:rPr>
          <w:rFonts w:asciiTheme="minorHAnsi" w:hAnsiTheme="minorHAnsi"/>
          <w:sz w:val="24"/>
          <w:szCs w:val="24"/>
        </w:rPr>
        <w:t xml:space="preserve"> nie stosuje się niniejsz</w:t>
      </w:r>
      <w:r w:rsidR="00E13B30" w:rsidRPr="008D4C14">
        <w:rPr>
          <w:rFonts w:asciiTheme="minorHAnsi" w:hAnsiTheme="minorHAnsi"/>
          <w:sz w:val="24"/>
          <w:szCs w:val="24"/>
        </w:rPr>
        <w:t>ych warunków</w:t>
      </w:r>
      <w:r w:rsidR="001803B2" w:rsidRPr="008D4C14">
        <w:rPr>
          <w:rFonts w:asciiTheme="minorHAnsi" w:hAnsiTheme="minorHAnsi"/>
          <w:sz w:val="24"/>
          <w:szCs w:val="24"/>
        </w:rPr>
        <w:t xml:space="preserve"> jest</w:t>
      </w:r>
      <w:r w:rsidR="00F43632" w:rsidRPr="008D4C14">
        <w:rPr>
          <w:rFonts w:asciiTheme="minorHAnsi" w:hAnsiTheme="minorHAnsi"/>
          <w:sz w:val="24"/>
          <w:szCs w:val="24"/>
        </w:rPr>
        <w:t xml:space="preserve"> </w:t>
      </w:r>
      <w:r w:rsidR="00F16B45" w:rsidRPr="008D4C14">
        <w:rPr>
          <w:rFonts w:asciiTheme="minorHAnsi" w:hAnsiTheme="minorHAnsi"/>
          <w:sz w:val="24"/>
          <w:szCs w:val="24"/>
        </w:rPr>
        <w:t xml:space="preserve">amortyzacja. Warunki kwalifikowalności wydatków rozliczanych </w:t>
      </w:r>
      <w:r w:rsidR="001803B2" w:rsidRPr="008D4C14">
        <w:rPr>
          <w:rFonts w:asciiTheme="minorHAnsi" w:hAnsiTheme="minorHAnsi"/>
          <w:sz w:val="24"/>
          <w:szCs w:val="24"/>
        </w:rPr>
        <w:t>przy użyciu</w:t>
      </w:r>
      <w:r w:rsidR="00F049A6" w:rsidRPr="008D4C14">
        <w:rPr>
          <w:rFonts w:asciiTheme="minorHAnsi" w:hAnsiTheme="minorHAnsi"/>
          <w:sz w:val="24"/>
          <w:szCs w:val="24"/>
        </w:rPr>
        <w:t xml:space="preserve"> </w:t>
      </w:r>
      <w:r w:rsidR="00F16B45" w:rsidRPr="008D4C14">
        <w:rPr>
          <w:rFonts w:asciiTheme="minorHAnsi" w:hAnsiTheme="minorHAnsi"/>
          <w:sz w:val="24"/>
          <w:szCs w:val="24"/>
        </w:rPr>
        <w:t xml:space="preserve">amortyzacji są określone w dalszej części </w:t>
      </w:r>
      <w:r w:rsidR="000D4F71" w:rsidRPr="008D4C14">
        <w:rPr>
          <w:rFonts w:asciiTheme="minorHAnsi" w:hAnsiTheme="minorHAnsi"/>
          <w:sz w:val="24"/>
          <w:szCs w:val="24"/>
        </w:rPr>
        <w:t>Podręcznika</w:t>
      </w:r>
      <w:r w:rsidR="009C0FBC" w:rsidRPr="008D4C14">
        <w:rPr>
          <w:rFonts w:asciiTheme="minorHAnsi" w:hAnsiTheme="minorHAnsi"/>
          <w:sz w:val="24"/>
          <w:szCs w:val="24"/>
        </w:rPr>
        <w:t>,</w:t>
      </w:r>
    </w:p>
    <w:p w14:paraId="2F746B85" w14:textId="77777777" w:rsidR="00AE35D3" w:rsidRPr="008D4C14" w:rsidRDefault="00821E8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nie </w:t>
      </w:r>
      <w:r w:rsidR="00391D20" w:rsidRPr="008D4C14">
        <w:rPr>
          <w:rFonts w:asciiTheme="minorHAnsi" w:hAnsiTheme="minorHAnsi"/>
          <w:sz w:val="24"/>
          <w:szCs w:val="24"/>
        </w:rPr>
        <w:t>jest</w:t>
      </w:r>
      <w:r w:rsidRPr="008D4C14">
        <w:rPr>
          <w:rFonts w:asciiTheme="minorHAnsi" w:hAnsiTheme="minorHAnsi"/>
          <w:sz w:val="24"/>
          <w:szCs w:val="24"/>
        </w:rPr>
        <w:t xml:space="preserve"> wyraźnie zakazany na mocy obowiązujących przepisów</w:t>
      </w:r>
      <w:r w:rsidR="009C0FBC" w:rsidRPr="008D4C14">
        <w:rPr>
          <w:rFonts w:asciiTheme="minorHAnsi" w:hAnsiTheme="minorHAnsi"/>
          <w:sz w:val="24"/>
          <w:szCs w:val="24"/>
        </w:rPr>
        <w:t>,</w:t>
      </w:r>
    </w:p>
    <w:p w14:paraId="204D9C5E" w14:textId="77777777" w:rsidR="00AE35D3" w:rsidRPr="008D4C14" w:rsidRDefault="00821E8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zgodnie z zasadą braku podwójnego finansowania </w:t>
      </w:r>
      <w:r w:rsidR="00914B74" w:rsidRPr="008D4C14">
        <w:rPr>
          <w:rFonts w:asciiTheme="minorHAnsi" w:hAnsiTheme="minorHAnsi"/>
          <w:sz w:val="24"/>
          <w:szCs w:val="24"/>
        </w:rPr>
        <w:t xml:space="preserve">wydatek albo jego część rozliczana w projekcie </w:t>
      </w:r>
      <w:r w:rsidRPr="008D4C14">
        <w:rPr>
          <w:rFonts w:asciiTheme="minorHAnsi" w:hAnsiTheme="minorHAnsi"/>
          <w:sz w:val="24"/>
          <w:szCs w:val="24"/>
        </w:rPr>
        <w:t xml:space="preserve">nie </w:t>
      </w:r>
      <w:r w:rsidR="00391D20" w:rsidRPr="008D4C14">
        <w:rPr>
          <w:rFonts w:asciiTheme="minorHAnsi" w:hAnsiTheme="minorHAnsi"/>
          <w:sz w:val="24"/>
          <w:szCs w:val="24"/>
        </w:rPr>
        <w:t>został</w:t>
      </w:r>
      <w:r w:rsidR="00914B74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14B74" w:rsidRPr="008D4C14">
        <w:rPr>
          <w:rFonts w:asciiTheme="minorHAnsi" w:hAnsiTheme="minorHAnsi"/>
          <w:sz w:val="24"/>
          <w:szCs w:val="24"/>
        </w:rPr>
        <w:t>s</w:t>
      </w:r>
      <w:r w:rsidRPr="008D4C14">
        <w:rPr>
          <w:rFonts w:asciiTheme="minorHAnsi" w:hAnsiTheme="minorHAnsi"/>
          <w:sz w:val="24"/>
          <w:szCs w:val="24"/>
        </w:rPr>
        <w:t>finansowan</w:t>
      </w:r>
      <w:r w:rsidR="00914B74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innych </w:t>
      </w:r>
      <w:r w:rsidR="007B18D8" w:rsidRPr="008D4C14">
        <w:rPr>
          <w:rFonts w:asciiTheme="minorHAnsi" w:hAnsiTheme="minorHAnsi"/>
          <w:sz w:val="24"/>
          <w:szCs w:val="24"/>
        </w:rPr>
        <w:t>źródeł</w:t>
      </w:r>
      <w:r w:rsidR="00E5015B" w:rsidRPr="008D4C14">
        <w:rPr>
          <w:rFonts w:asciiTheme="minorHAnsi" w:hAnsiTheme="minorHAnsi"/>
          <w:sz w:val="24"/>
          <w:szCs w:val="24"/>
        </w:rPr>
        <w:t>,</w:t>
      </w:r>
    </w:p>
    <w:p w14:paraId="5C748DD3" w14:textId="77777777" w:rsidR="00AE35D3" w:rsidRPr="008D4C14" w:rsidRDefault="00821E8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zosta</w:t>
      </w:r>
      <w:r w:rsidR="00391D20" w:rsidRPr="008D4C14">
        <w:rPr>
          <w:rFonts w:asciiTheme="minorHAnsi" w:hAnsiTheme="minorHAnsi"/>
          <w:sz w:val="24"/>
          <w:szCs w:val="24"/>
        </w:rPr>
        <w:t>ł</w:t>
      </w:r>
      <w:r w:rsidRPr="008D4C14">
        <w:rPr>
          <w:rFonts w:asciiTheme="minorHAnsi" w:hAnsiTheme="minorHAnsi"/>
          <w:sz w:val="24"/>
          <w:szCs w:val="24"/>
        </w:rPr>
        <w:t xml:space="preserve"> udokumentowany </w:t>
      </w:r>
      <w:r w:rsidR="005E0065" w:rsidRPr="008D4C14">
        <w:rPr>
          <w:rFonts w:asciiTheme="minorHAnsi" w:hAnsiTheme="minorHAnsi"/>
          <w:sz w:val="24"/>
          <w:szCs w:val="24"/>
        </w:rPr>
        <w:t xml:space="preserve">w sposób </w:t>
      </w:r>
      <w:r w:rsidR="002A7874" w:rsidRPr="008D4C14">
        <w:rPr>
          <w:rFonts w:asciiTheme="minorHAnsi" w:hAnsiTheme="minorHAnsi"/>
          <w:sz w:val="24"/>
          <w:szCs w:val="24"/>
        </w:rPr>
        <w:t>wystarczająco przejrzysty</w:t>
      </w:r>
      <w:r w:rsidR="007754B9" w:rsidRPr="008D4C14">
        <w:rPr>
          <w:rFonts w:asciiTheme="minorHAnsi" w:hAnsiTheme="minorHAnsi"/>
          <w:sz w:val="24"/>
          <w:szCs w:val="24"/>
        </w:rPr>
        <w:t>, jasny i bezsprzeczny</w:t>
      </w:r>
      <w:r w:rsidR="002A7874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zgodnie z zasadami opisanymi w kolejnych rozdziałach niniejsz</w:t>
      </w:r>
      <w:r w:rsidR="000D4F71" w:rsidRPr="008D4C14">
        <w:rPr>
          <w:rFonts w:asciiTheme="minorHAnsi" w:hAnsiTheme="minorHAnsi"/>
          <w:sz w:val="24"/>
          <w:szCs w:val="24"/>
        </w:rPr>
        <w:t>ego Podręcznika</w:t>
      </w:r>
      <w:r w:rsidR="009C063E" w:rsidRPr="008D4C14">
        <w:rPr>
          <w:rFonts w:asciiTheme="minorHAnsi" w:hAnsiTheme="minorHAnsi"/>
          <w:sz w:val="24"/>
          <w:szCs w:val="24"/>
        </w:rPr>
        <w:t>.</w:t>
      </w:r>
    </w:p>
    <w:p w14:paraId="7E71C305" w14:textId="77777777" w:rsidR="00E12FE4" w:rsidRPr="008D4C14" w:rsidRDefault="00E12FE4" w:rsidP="00277704">
      <w:pPr>
        <w:jc w:val="both"/>
        <w:rPr>
          <w:rFonts w:asciiTheme="minorHAnsi" w:hAnsiTheme="minorHAnsi"/>
          <w:sz w:val="24"/>
          <w:szCs w:val="24"/>
        </w:rPr>
      </w:pPr>
    </w:p>
    <w:p w14:paraId="6D53A22E" w14:textId="77777777" w:rsidR="00E12FE4" w:rsidRPr="008D4C14" w:rsidRDefault="00E12FE4" w:rsidP="00277704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Bieżące wydatki publiczne nie są wydatkami kwa</w:t>
      </w:r>
      <w:r w:rsidR="00E457B1" w:rsidRPr="008D4C14">
        <w:rPr>
          <w:rFonts w:asciiTheme="minorHAnsi" w:hAnsiTheme="minorHAnsi"/>
          <w:sz w:val="24"/>
          <w:szCs w:val="24"/>
          <w:u w:val="single"/>
        </w:rPr>
        <w:t>l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ifikowalnymi, w tym </w:t>
      </w:r>
      <w:r w:rsidR="00716FCF" w:rsidRPr="008D4C14">
        <w:rPr>
          <w:rFonts w:asciiTheme="minorHAnsi" w:hAnsiTheme="minorHAnsi"/>
          <w:sz w:val="24"/>
          <w:szCs w:val="24"/>
          <w:u w:val="single"/>
        </w:rPr>
        <w:t xml:space="preserve">koszty instytucji publicznych oraz administracji publicznej, związane z bieżącą obsługą przygotowania </w:t>
      </w:r>
      <w:r w:rsidR="00D70745" w:rsidRPr="008D4C14">
        <w:rPr>
          <w:rFonts w:asciiTheme="minorHAnsi" w:hAnsiTheme="minorHAnsi"/>
          <w:sz w:val="24"/>
          <w:szCs w:val="24"/>
          <w:u w:val="single"/>
        </w:rPr>
        <w:br/>
      </w:r>
      <w:r w:rsidR="00716FCF" w:rsidRPr="008D4C14">
        <w:rPr>
          <w:rFonts w:asciiTheme="minorHAnsi" w:hAnsiTheme="minorHAnsi"/>
          <w:sz w:val="24"/>
          <w:szCs w:val="24"/>
          <w:u w:val="single"/>
        </w:rPr>
        <w:t>i realizacji reform i inwestycji w ramach planu rozwojowego (w</w:t>
      </w:r>
      <w:r w:rsidR="001964A9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16FCF" w:rsidRPr="008D4C14">
        <w:rPr>
          <w:rFonts w:asciiTheme="minorHAnsi" w:hAnsiTheme="minorHAnsi"/>
          <w:sz w:val="24"/>
          <w:szCs w:val="24"/>
          <w:u w:val="single"/>
        </w:rPr>
        <w:t>tym wynagrodzenia urzędników).</w:t>
      </w:r>
    </w:p>
    <w:p w14:paraId="3C81B938" w14:textId="77777777" w:rsidR="00B7052E" w:rsidRPr="008D4C14" w:rsidRDefault="00B7052E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7AB7295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6757A4C7" w14:textId="77777777" w:rsidR="004C0E1A" w:rsidRPr="008D4C14" w:rsidRDefault="004C0E1A" w:rsidP="004C0E1A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13" w:name="_Toc138681066"/>
      <w:r w:rsidRPr="008D4C14">
        <w:rPr>
          <w:rFonts w:asciiTheme="minorHAnsi" w:hAnsiTheme="minorHAnsi"/>
          <w:color w:val="auto"/>
          <w:szCs w:val="24"/>
        </w:rPr>
        <w:lastRenderedPageBreak/>
        <w:t>2.2 Okres kwalifikowalności kosztów i wydatków</w:t>
      </w:r>
      <w:bookmarkEnd w:id="13"/>
    </w:p>
    <w:p w14:paraId="285960A7" w14:textId="77777777" w:rsidR="004C0E1A" w:rsidRPr="008D4C14" w:rsidRDefault="004C0E1A" w:rsidP="004C0E1A">
      <w:pPr>
        <w:pStyle w:val="Nagwek2"/>
        <w:jc w:val="both"/>
        <w:rPr>
          <w:rFonts w:asciiTheme="minorHAnsi" w:hAnsiTheme="minorHAnsi"/>
          <w:color w:val="auto"/>
          <w:szCs w:val="24"/>
        </w:rPr>
      </w:pPr>
    </w:p>
    <w:p w14:paraId="07DDB1E6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poniesione w ramach projektu mogą zostać uznane za kwalifikujące się do uzyskania wsparcia w ramach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="00D55BAF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tylko pod warunkiem ich poniesienia w okresie realizacji projektu.</w:t>
      </w:r>
    </w:p>
    <w:p w14:paraId="5EFE861E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656C0443" w14:textId="77777777" w:rsidR="001D4C20" w:rsidRPr="008D4C14" w:rsidRDefault="001D4C20" w:rsidP="001D4C2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Poprzez okres realizacji projektu rozumie się okres od daty rozpoczęcia proj</w:t>
      </w:r>
      <w:r w:rsidR="00810417" w:rsidRPr="008D4C14">
        <w:rPr>
          <w:rFonts w:asciiTheme="minorHAnsi" w:hAnsiTheme="minorHAnsi"/>
          <w:sz w:val="24"/>
          <w:szCs w:val="24"/>
        </w:rPr>
        <w:t xml:space="preserve">ektu </w:t>
      </w:r>
      <w:r w:rsidRPr="008D4C14">
        <w:rPr>
          <w:rFonts w:asciiTheme="minorHAnsi" w:hAnsiTheme="minorHAnsi"/>
          <w:sz w:val="24"/>
          <w:szCs w:val="24"/>
        </w:rPr>
        <w:t>do daty zakończenia projektu.</w:t>
      </w:r>
    </w:p>
    <w:p w14:paraId="7BEC7699" w14:textId="77777777" w:rsidR="001D4C20" w:rsidRPr="008D4C14" w:rsidRDefault="001D4C20" w:rsidP="004C0E1A">
      <w:pPr>
        <w:jc w:val="both"/>
        <w:rPr>
          <w:rFonts w:asciiTheme="minorHAnsi" w:hAnsiTheme="minorHAnsi"/>
          <w:sz w:val="24"/>
          <w:szCs w:val="24"/>
        </w:rPr>
      </w:pPr>
    </w:p>
    <w:p w14:paraId="398EB9E1" w14:textId="77777777" w:rsidR="004C0E1A" w:rsidRPr="008D4C14" w:rsidRDefault="008E2B97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Projekty mogą być realizowane w okresie </w:t>
      </w:r>
      <w:r w:rsidR="006934CD" w:rsidRPr="008D4C14">
        <w:rPr>
          <w:rFonts w:asciiTheme="minorHAnsi" w:hAnsiTheme="minorHAnsi"/>
          <w:sz w:val="24"/>
          <w:szCs w:val="24"/>
        </w:rPr>
        <w:t xml:space="preserve">od </w:t>
      </w:r>
      <w:r w:rsidR="004C0E1A" w:rsidRPr="008D4C14">
        <w:rPr>
          <w:rFonts w:asciiTheme="minorHAnsi" w:hAnsiTheme="minorHAnsi"/>
          <w:sz w:val="24"/>
          <w:szCs w:val="24"/>
        </w:rPr>
        <w:t>1</w:t>
      </w:r>
      <w:r w:rsidR="00E96540" w:rsidRPr="008D4C14">
        <w:rPr>
          <w:rFonts w:asciiTheme="minorHAnsi" w:hAnsiTheme="minorHAnsi"/>
          <w:sz w:val="24"/>
          <w:szCs w:val="24"/>
        </w:rPr>
        <w:t xml:space="preserve"> lutego</w:t>
      </w:r>
      <w:r w:rsidR="004C0E1A" w:rsidRPr="008D4C14">
        <w:rPr>
          <w:rFonts w:asciiTheme="minorHAnsi" w:hAnsiTheme="minorHAnsi"/>
          <w:sz w:val="24"/>
          <w:szCs w:val="24"/>
        </w:rPr>
        <w:t xml:space="preserve"> 20</w:t>
      </w:r>
      <w:r w:rsidR="00E96540" w:rsidRPr="008D4C14">
        <w:rPr>
          <w:rFonts w:asciiTheme="minorHAnsi" w:hAnsiTheme="minorHAnsi"/>
          <w:sz w:val="24"/>
          <w:szCs w:val="24"/>
        </w:rPr>
        <w:t>2</w:t>
      </w:r>
      <w:r w:rsidR="00F57214" w:rsidRPr="008D4C14">
        <w:rPr>
          <w:rFonts w:asciiTheme="minorHAnsi" w:hAnsiTheme="minorHAnsi"/>
          <w:sz w:val="24"/>
          <w:szCs w:val="24"/>
        </w:rPr>
        <w:t>0</w:t>
      </w:r>
      <w:r w:rsidR="004C0E1A" w:rsidRPr="008D4C14">
        <w:rPr>
          <w:rFonts w:asciiTheme="minorHAnsi" w:hAnsiTheme="minorHAnsi"/>
          <w:sz w:val="24"/>
          <w:szCs w:val="24"/>
        </w:rPr>
        <w:t xml:space="preserve"> </w:t>
      </w:r>
      <w:r w:rsidR="00B54E09" w:rsidRPr="008D4C14">
        <w:rPr>
          <w:rFonts w:asciiTheme="minorHAnsi" w:hAnsiTheme="minorHAnsi"/>
          <w:sz w:val="24"/>
          <w:szCs w:val="24"/>
        </w:rPr>
        <w:t xml:space="preserve">roku </w:t>
      </w:r>
      <w:r w:rsidRPr="008D4C14">
        <w:rPr>
          <w:rFonts w:asciiTheme="minorHAnsi" w:hAnsiTheme="minorHAnsi"/>
          <w:sz w:val="24"/>
          <w:szCs w:val="24"/>
        </w:rPr>
        <w:t xml:space="preserve">do </w:t>
      </w:r>
      <w:r w:rsidR="004C0E1A" w:rsidRPr="008D4C14">
        <w:rPr>
          <w:rFonts w:asciiTheme="minorHAnsi" w:hAnsiTheme="minorHAnsi"/>
          <w:sz w:val="24"/>
          <w:szCs w:val="24"/>
        </w:rPr>
        <w:t>3</w:t>
      </w:r>
      <w:r w:rsidR="00155FFF" w:rsidRPr="008D4C14">
        <w:rPr>
          <w:rFonts w:asciiTheme="minorHAnsi" w:hAnsiTheme="minorHAnsi"/>
          <w:sz w:val="24"/>
          <w:szCs w:val="24"/>
        </w:rPr>
        <w:t>1</w:t>
      </w:r>
      <w:r w:rsidR="004C0E1A" w:rsidRPr="008D4C14">
        <w:rPr>
          <w:rFonts w:asciiTheme="minorHAnsi" w:hAnsiTheme="minorHAnsi"/>
          <w:sz w:val="24"/>
          <w:szCs w:val="24"/>
        </w:rPr>
        <w:t xml:space="preserve"> </w:t>
      </w:r>
      <w:r w:rsidR="00BF38CE" w:rsidRPr="008D4C14">
        <w:rPr>
          <w:rFonts w:asciiTheme="minorHAnsi" w:hAnsiTheme="minorHAnsi"/>
          <w:sz w:val="24"/>
          <w:szCs w:val="24"/>
        </w:rPr>
        <w:t xml:space="preserve">grudnia 2025 </w:t>
      </w:r>
      <w:r w:rsidR="004C0E1A" w:rsidRPr="008D4C14">
        <w:rPr>
          <w:rFonts w:asciiTheme="minorHAnsi" w:hAnsiTheme="minorHAnsi"/>
          <w:sz w:val="24"/>
          <w:szCs w:val="24"/>
        </w:rPr>
        <w:t>roku.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337DAE9A" w14:textId="77777777" w:rsidR="00C33C8F" w:rsidRPr="008D4C14" w:rsidRDefault="00C33C8F" w:rsidP="004C0E1A">
      <w:pPr>
        <w:jc w:val="both"/>
        <w:rPr>
          <w:rFonts w:asciiTheme="minorHAnsi" w:hAnsiTheme="minorHAnsi"/>
          <w:sz w:val="24"/>
          <w:szCs w:val="24"/>
        </w:rPr>
      </w:pPr>
    </w:p>
    <w:p w14:paraId="77A016D2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53985E10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Ostatni dzień realizacji projektu jest też ostatnim dniem ponoszenia kosztów. Koszty poniesione po zakończeniu okresu realizacji projektu nie są kwalifikowalne.</w:t>
      </w:r>
    </w:p>
    <w:p w14:paraId="175D7BAF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785EA351" w14:textId="77777777" w:rsidR="004C0E1A" w:rsidRPr="008D4C14" w:rsidRDefault="004C0E1A" w:rsidP="004C0E1A">
      <w:pPr>
        <w:jc w:val="center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okres kwalifikowalności KOSZTÓW = okres realizacji projektu</w:t>
      </w:r>
    </w:p>
    <w:p w14:paraId="61AC43D9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28B3CB8D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Wydatek (zapłata) </w:t>
      </w:r>
      <w:r w:rsidR="003B490B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a koszt poniesiony w okresie realizacji projektu może nastąpić po ostatnim dniu realizacji projektu. Zgodnie z</w:t>
      </w:r>
      <w:r w:rsidR="0031425E" w:rsidRPr="008D4C14">
        <w:rPr>
          <w:rFonts w:asciiTheme="minorHAnsi" w:hAnsiTheme="minorHAnsi"/>
          <w:sz w:val="24"/>
          <w:szCs w:val="24"/>
        </w:rPr>
        <w:t xml:space="preserve"> porozumieniem</w:t>
      </w:r>
      <w:r w:rsidRPr="008D4C14">
        <w:rPr>
          <w:rFonts w:asciiTheme="minorHAnsi" w:hAnsiTheme="minorHAnsi"/>
          <w:sz w:val="24"/>
          <w:szCs w:val="24"/>
        </w:rPr>
        <w:t xml:space="preserve"> finansow</w:t>
      </w:r>
      <w:r w:rsidR="0031425E" w:rsidRPr="008D4C14">
        <w:rPr>
          <w:rFonts w:asciiTheme="minorHAnsi" w:hAnsiTheme="minorHAnsi"/>
          <w:sz w:val="24"/>
          <w:szCs w:val="24"/>
        </w:rPr>
        <w:t>ym</w:t>
      </w:r>
      <w:r w:rsidRPr="008D4C14">
        <w:rPr>
          <w:rFonts w:asciiTheme="minorHAnsi" w:hAnsiTheme="minorHAnsi"/>
          <w:sz w:val="24"/>
          <w:szCs w:val="24"/>
        </w:rPr>
        <w:t xml:space="preserve"> zapłata musi nastąpić w okresie maksymalnie </w:t>
      </w:r>
      <w:r w:rsidR="00880CAF" w:rsidRPr="008D4C14">
        <w:rPr>
          <w:rFonts w:asciiTheme="minorHAnsi" w:hAnsiTheme="minorHAnsi"/>
          <w:sz w:val="24"/>
          <w:szCs w:val="24"/>
        </w:rPr>
        <w:t>3</w:t>
      </w:r>
      <w:r w:rsidRPr="008D4C14">
        <w:rPr>
          <w:rFonts w:asciiTheme="minorHAnsi" w:hAnsiTheme="minorHAnsi"/>
          <w:sz w:val="24"/>
          <w:szCs w:val="24"/>
        </w:rPr>
        <w:t>0 dni</w:t>
      </w:r>
      <w:r w:rsidR="00DA5170" w:rsidRPr="008D4C14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8D4C14">
        <w:rPr>
          <w:rFonts w:asciiTheme="minorHAnsi" w:hAnsiTheme="minorHAnsi"/>
          <w:sz w:val="24"/>
          <w:szCs w:val="24"/>
        </w:rPr>
        <w:t xml:space="preserve"> po zakończeniu okresu realizacji projektu, nie później jednak niż do 31.</w:t>
      </w:r>
      <w:r w:rsidR="00890D9A" w:rsidRPr="008D4C14">
        <w:rPr>
          <w:rFonts w:asciiTheme="minorHAnsi" w:hAnsiTheme="minorHAnsi"/>
          <w:sz w:val="24"/>
          <w:szCs w:val="24"/>
        </w:rPr>
        <w:t>12</w:t>
      </w:r>
      <w:r w:rsidRPr="008D4C14">
        <w:rPr>
          <w:rFonts w:asciiTheme="minorHAnsi" w:hAnsiTheme="minorHAnsi"/>
          <w:sz w:val="24"/>
          <w:szCs w:val="24"/>
        </w:rPr>
        <w:t>.</w:t>
      </w:r>
      <w:r w:rsidR="00890D9A" w:rsidRPr="008D4C14">
        <w:rPr>
          <w:rFonts w:asciiTheme="minorHAnsi" w:hAnsiTheme="minorHAnsi"/>
          <w:sz w:val="24"/>
          <w:szCs w:val="24"/>
        </w:rPr>
        <w:t xml:space="preserve">2025 </w:t>
      </w:r>
      <w:r w:rsidRPr="008D4C14">
        <w:rPr>
          <w:rFonts w:asciiTheme="minorHAnsi" w:hAnsiTheme="minorHAnsi"/>
          <w:sz w:val="24"/>
          <w:szCs w:val="24"/>
        </w:rPr>
        <w:t xml:space="preserve">r. </w:t>
      </w:r>
    </w:p>
    <w:p w14:paraId="1494B365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4C0E1A" w:rsidRPr="008D4C14" w14:paraId="64197BDD" w14:textId="77777777" w:rsidTr="00F41ADB">
        <w:tc>
          <w:tcPr>
            <w:tcW w:w="9210" w:type="dxa"/>
            <w:shd w:val="clear" w:color="auto" w:fill="DBE5F1" w:themeFill="accent1" w:themeFillTint="33"/>
          </w:tcPr>
          <w:p w14:paraId="27B2F4FF" w14:textId="77777777" w:rsidR="004C0E1A" w:rsidRPr="008D4C14" w:rsidRDefault="004C0E1A" w:rsidP="00F41A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Przykład:</w:t>
            </w:r>
          </w:p>
          <w:p w14:paraId="176DA32C" w14:textId="77777777" w:rsidR="004C0E1A" w:rsidRPr="008D4C14" w:rsidRDefault="003B490B" w:rsidP="00A6784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Z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akończenie realizacji działań w projekcie nastąpiło w dniu 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3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czerwca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25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roku, więc ostatni dzień ponoszenia wydatków to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3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lipca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2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5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r. 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>Koszty powinny zostać poniesione (faktury/rachunki itp.) najpóźniej 3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czerwca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 2025r. a zapłata zostać zrealizowana najpóźniej </w:t>
            </w:r>
            <w:r w:rsidR="00283ED0" w:rsidRPr="008D4C14">
              <w:rPr>
                <w:rFonts w:asciiTheme="minorHAnsi" w:hAnsiTheme="minorHAnsi"/>
                <w:sz w:val="24"/>
                <w:szCs w:val="24"/>
              </w:rPr>
              <w:t>3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lipca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 202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5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>r.</w:t>
            </w:r>
          </w:p>
        </w:tc>
      </w:tr>
    </w:tbl>
    <w:p w14:paraId="40B1C5EC" w14:textId="77777777" w:rsidR="004C0E1A" w:rsidRPr="008D4C14" w:rsidRDefault="004C0E1A" w:rsidP="004C0E1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F02B324" w14:textId="77777777" w:rsidR="004C0E1A" w:rsidRPr="008D4C14" w:rsidRDefault="004C0E1A" w:rsidP="004C0E1A">
      <w:pPr>
        <w:jc w:val="center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okres kwalifikowalności WYDATKÓW = okres realizacji projektu</w:t>
      </w:r>
      <w:r w:rsidRPr="008D4C14" w:rsidDel="00112388">
        <w:rPr>
          <w:rFonts w:asciiTheme="minorHAnsi" w:hAnsiTheme="minorHAnsi"/>
          <w:b/>
          <w:sz w:val="24"/>
          <w:szCs w:val="24"/>
        </w:rPr>
        <w:t xml:space="preserve"> </w:t>
      </w:r>
      <w:r w:rsidRPr="008D4C14">
        <w:rPr>
          <w:rFonts w:asciiTheme="minorHAnsi" w:hAnsiTheme="minorHAnsi"/>
          <w:b/>
          <w:sz w:val="24"/>
          <w:szCs w:val="24"/>
        </w:rPr>
        <w:t xml:space="preserve">+ </w:t>
      </w:r>
      <w:r w:rsidR="00452CC9" w:rsidRPr="008D4C14">
        <w:rPr>
          <w:rFonts w:asciiTheme="minorHAnsi" w:hAnsiTheme="minorHAnsi"/>
          <w:b/>
          <w:sz w:val="24"/>
          <w:szCs w:val="24"/>
        </w:rPr>
        <w:t xml:space="preserve">max </w:t>
      </w:r>
      <w:r w:rsidR="00880CAF" w:rsidRPr="008D4C14">
        <w:rPr>
          <w:rFonts w:asciiTheme="minorHAnsi" w:hAnsiTheme="minorHAnsi"/>
          <w:b/>
          <w:sz w:val="24"/>
          <w:szCs w:val="24"/>
        </w:rPr>
        <w:t>3</w:t>
      </w:r>
      <w:r w:rsidR="00452CC9" w:rsidRPr="008D4C14">
        <w:rPr>
          <w:rFonts w:asciiTheme="minorHAnsi" w:hAnsiTheme="minorHAnsi"/>
          <w:b/>
          <w:sz w:val="24"/>
          <w:szCs w:val="24"/>
        </w:rPr>
        <w:t>0</w:t>
      </w:r>
      <w:r w:rsidRPr="008D4C14">
        <w:rPr>
          <w:rFonts w:asciiTheme="minorHAnsi" w:hAnsiTheme="minorHAnsi"/>
          <w:b/>
          <w:sz w:val="24"/>
          <w:szCs w:val="24"/>
        </w:rPr>
        <w:t xml:space="preserve"> dni</w:t>
      </w:r>
    </w:p>
    <w:p w14:paraId="259F6610" w14:textId="77777777" w:rsidR="004C0E1A" w:rsidRPr="008D4C14" w:rsidRDefault="004C0E1A" w:rsidP="004C0E1A">
      <w:pPr>
        <w:pStyle w:val="Nagwek2"/>
        <w:jc w:val="both"/>
        <w:rPr>
          <w:rFonts w:asciiTheme="minorHAnsi" w:hAnsiTheme="minorHAnsi"/>
          <w:color w:val="auto"/>
          <w:szCs w:val="24"/>
        </w:rPr>
      </w:pPr>
    </w:p>
    <w:p w14:paraId="6F1B428F" w14:textId="77777777" w:rsidR="00AE35D3" w:rsidRPr="008D4C14" w:rsidRDefault="004C0E1A" w:rsidP="00C33C8F">
      <w:pPr>
        <w:jc w:val="both"/>
        <w:rPr>
          <w:rFonts w:asciiTheme="minorHAnsi" w:hAnsiTheme="minorHAnsi"/>
          <w:color w:val="FF0000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 datę po</w:t>
      </w:r>
      <w:r w:rsidR="00BA2C98" w:rsidRPr="008D4C14">
        <w:rPr>
          <w:rFonts w:asciiTheme="minorHAnsi" w:hAnsiTheme="minorHAnsi"/>
          <w:sz w:val="24"/>
          <w:szCs w:val="24"/>
        </w:rPr>
        <w:t xml:space="preserve">niesienia wydatku przyjmuje się </w:t>
      </w:r>
      <w:r w:rsidRPr="008D4C14">
        <w:rPr>
          <w:rFonts w:asciiTheme="minorHAnsi" w:hAnsiTheme="minorHAnsi"/>
          <w:sz w:val="24"/>
          <w:szCs w:val="24"/>
        </w:rPr>
        <w:t>w przypadku wydatków pieniężnych:</w:t>
      </w:r>
    </w:p>
    <w:p w14:paraId="03D5647C" w14:textId="77777777" w:rsidR="00AE35D3" w:rsidRPr="008D4C14" w:rsidRDefault="004C0E1A" w:rsidP="00A97A4C">
      <w:pPr>
        <w:pStyle w:val="Akapitzlist"/>
        <w:numPr>
          <w:ilvl w:val="0"/>
          <w:numId w:val="7"/>
        </w:numPr>
        <w:ind w:left="993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dokonanych przelewem lub obciążeniową kartą płatniczą – datę obciążenia rachunku bankowego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2C7C9854" w14:textId="77777777" w:rsidR="00AE35D3" w:rsidRPr="008D4C14" w:rsidRDefault="004C0E1A" w:rsidP="00A97A4C">
      <w:pPr>
        <w:pStyle w:val="Akapitzlist"/>
        <w:numPr>
          <w:ilvl w:val="0"/>
          <w:numId w:val="7"/>
        </w:numPr>
        <w:ind w:left="993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dokonanych kartą kredytową lub podobnym instrumentem płatniczym </w:t>
      </w:r>
      <w:r w:rsidR="00D70745" w:rsidRPr="008D4C14">
        <w:rPr>
          <w:rFonts w:asciiTheme="minorHAnsi" w:hAnsiTheme="minorHAnsi"/>
          <w:sz w:val="24"/>
          <w:szCs w:val="24"/>
        </w:rPr>
        <w:br/>
      </w:r>
      <w:r w:rsidRPr="008D4C14">
        <w:rPr>
          <w:rFonts w:asciiTheme="minorHAnsi" w:hAnsiTheme="minorHAnsi"/>
          <w:sz w:val="24"/>
          <w:szCs w:val="24"/>
        </w:rPr>
        <w:t xml:space="preserve">o odroczonej płatności – datę transakcji skutkującej obciążeniem rachunku karty kredytowej lub podobnego instrumentu będącego własnością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42EC9998" w14:textId="77777777" w:rsidR="00AE35D3" w:rsidRPr="008D4C14" w:rsidRDefault="004C0E1A" w:rsidP="00A97A4C">
      <w:pPr>
        <w:pStyle w:val="Akapitzlist"/>
        <w:numPr>
          <w:ilvl w:val="0"/>
          <w:numId w:val="7"/>
        </w:numPr>
        <w:ind w:left="993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dokonanych gotówką – datę faktycznego wypływu środków z konta lub kasy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C33C8F" w:rsidRPr="008D4C14">
        <w:rPr>
          <w:rFonts w:asciiTheme="minorHAnsi" w:hAnsiTheme="minorHAnsi"/>
          <w:sz w:val="24"/>
          <w:szCs w:val="24"/>
        </w:rPr>
        <w:t>.</w:t>
      </w:r>
    </w:p>
    <w:p w14:paraId="09CD3636" w14:textId="77777777" w:rsidR="004C0E1A" w:rsidRPr="008D4C14" w:rsidRDefault="004C0E1A" w:rsidP="0049641E">
      <w:pPr>
        <w:pStyle w:val="Nagwek2"/>
        <w:jc w:val="both"/>
        <w:rPr>
          <w:rFonts w:asciiTheme="minorHAnsi" w:hAnsiTheme="minorHAnsi"/>
          <w:color w:val="auto"/>
          <w:szCs w:val="24"/>
        </w:rPr>
      </w:pPr>
    </w:p>
    <w:p w14:paraId="20A56EDD" w14:textId="77777777" w:rsidR="001C768F" w:rsidRPr="008D4C14" w:rsidRDefault="001C768F" w:rsidP="008A1BB1"/>
    <w:p w14:paraId="059AE570" w14:textId="77777777" w:rsidR="005D6764" w:rsidRPr="008D4C14" w:rsidRDefault="005A7BCA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4" w:name="_Toc138681067"/>
      <w:r w:rsidRPr="008D4C14">
        <w:rPr>
          <w:rFonts w:asciiTheme="minorHAnsi" w:hAnsiTheme="minorHAnsi"/>
          <w:color w:val="auto"/>
          <w:szCs w:val="24"/>
        </w:rPr>
        <w:t>2.</w:t>
      </w:r>
      <w:r w:rsidR="00452CC9" w:rsidRPr="008D4C14">
        <w:rPr>
          <w:rFonts w:asciiTheme="minorHAnsi" w:hAnsiTheme="minorHAnsi"/>
          <w:color w:val="auto"/>
          <w:szCs w:val="24"/>
        </w:rPr>
        <w:t>3</w:t>
      </w:r>
      <w:r w:rsidRPr="008D4C14">
        <w:rPr>
          <w:rFonts w:asciiTheme="minorHAnsi" w:hAnsiTheme="minorHAnsi"/>
          <w:color w:val="auto"/>
          <w:szCs w:val="24"/>
        </w:rPr>
        <w:t xml:space="preserve"> Konflikt interesów</w:t>
      </w:r>
      <w:bookmarkEnd w:id="14"/>
    </w:p>
    <w:p w14:paraId="2260A24D" w14:textId="77777777" w:rsidR="005A7BCA" w:rsidRPr="008D4C14" w:rsidRDefault="005A7BCA">
      <w:pPr>
        <w:jc w:val="both"/>
        <w:rPr>
          <w:rFonts w:asciiTheme="minorHAnsi" w:hAnsiTheme="minorHAnsi"/>
          <w:sz w:val="24"/>
          <w:szCs w:val="24"/>
        </w:rPr>
      </w:pPr>
    </w:p>
    <w:p w14:paraId="703F28AE" w14:textId="77777777" w:rsidR="004D068A" w:rsidRPr="008D4C14" w:rsidRDefault="00E72F7F" w:rsidP="00DF7D45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  <w:bookmarkStart w:id="15" w:name="_Toc132417361"/>
      <w:r w:rsidRPr="008D4C14">
        <w:rPr>
          <w:rFonts w:asciiTheme="minorHAnsi" w:hAnsiTheme="minorHAnsi"/>
        </w:rPr>
        <w:t>Nie</w:t>
      </w:r>
      <w:r w:rsidR="004D068A" w:rsidRPr="008D4C14">
        <w:rPr>
          <w:rFonts w:asciiTheme="minorHAnsi" w:hAnsiTheme="minorHAnsi"/>
        </w:rPr>
        <w:t>kwa</w:t>
      </w:r>
      <w:r w:rsidRPr="008D4C14">
        <w:rPr>
          <w:rFonts w:asciiTheme="minorHAnsi" w:hAnsiTheme="minorHAnsi"/>
        </w:rPr>
        <w:t>lifikowalne są wydatki powstałe</w:t>
      </w:r>
      <w:r w:rsidR="004D068A" w:rsidRPr="008D4C14">
        <w:rPr>
          <w:rFonts w:asciiTheme="minorHAnsi" w:hAnsiTheme="minorHAnsi"/>
        </w:rPr>
        <w:t xml:space="preserve"> w wyniku działań obarczonych konfliktem interesów</w:t>
      </w:r>
      <w:r w:rsidR="00345350" w:rsidRPr="008D4C14">
        <w:rPr>
          <w:rFonts w:asciiTheme="minorHAnsi" w:hAnsiTheme="minorHAnsi"/>
        </w:rPr>
        <w:t>.</w:t>
      </w:r>
      <w:r w:rsidR="004D068A" w:rsidRPr="008D4C14">
        <w:rPr>
          <w:rFonts w:asciiTheme="minorHAnsi" w:hAnsiTheme="minorHAnsi"/>
        </w:rPr>
        <w:t xml:space="preserve"> </w:t>
      </w:r>
      <w:r w:rsidR="006F47AF" w:rsidRPr="008D4C14">
        <w:rPr>
          <w:rFonts w:asciiTheme="minorHAnsi" w:hAnsiTheme="minorHAnsi"/>
        </w:rPr>
        <w:t>K</w:t>
      </w:r>
      <w:r w:rsidR="00D13006" w:rsidRPr="008D4C14">
        <w:rPr>
          <w:rFonts w:asciiTheme="minorHAnsi" w:hAnsiTheme="minorHAnsi"/>
        </w:rPr>
        <w:t xml:space="preserve">onflikt interesów istnieje wówczas, gdy bezstronne i obiektywne </w:t>
      </w:r>
      <w:r w:rsidR="006F47AF" w:rsidRPr="008D4C14">
        <w:rPr>
          <w:rFonts w:asciiTheme="minorHAnsi" w:hAnsiTheme="minorHAnsi"/>
        </w:rPr>
        <w:t>wykonywanie zadań przez</w:t>
      </w:r>
      <w:r w:rsidR="00D61D36" w:rsidRPr="008D4C14">
        <w:rPr>
          <w:rFonts w:asciiTheme="minorHAnsi" w:hAnsiTheme="minorHAnsi"/>
        </w:rPr>
        <w:t xml:space="preserve"> </w:t>
      </w:r>
      <w:r w:rsidR="003D5003" w:rsidRPr="008D4C14">
        <w:rPr>
          <w:rFonts w:asciiTheme="minorHAnsi" w:hAnsiTheme="minorHAnsi"/>
        </w:rPr>
        <w:t>OOW</w:t>
      </w:r>
      <w:r w:rsidR="00D61D36" w:rsidRPr="008D4C14">
        <w:rPr>
          <w:rFonts w:asciiTheme="minorHAnsi" w:hAnsiTheme="minorHAnsi"/>
        </w:rPr>
        <w:t>,</w:t>
      </w:r>
      <w:r w:rsidR="006F47AF" w:rsidRPr="008D4C14">
        <w:rPr>
          <w:rFonts w:asciiTheme="minorHAnsi" w:hAnsiTheme="minorHAnsi"/>
        </w:rPr>
        <w:t xml:space="preserve"> personel projektu </w:t>
      </w:r>
      <w:r w:rsidR="00D13006" w:rsidRPr="008D4C14">
        <w:rPr>
          <w:rFonts w:asciiTheme="minorHAnsi" w:hAnsiTheme="minorHAnsi"/>
        </w:rPr>
        <w:t>lub inn</w:t>
      </w:r>
      <w:r w:rsidR="006F47AF" w:rsidRPr="008D4C14">
        <w:rPr>
          <w:rFonts w:asciiTheme="minorHAnsi" w:hAnsiTheme="minorHAnsi"/>
        </w:rPr>
        <w:t>ą</w:t>
      </w:r>
      <w:r w:rsidR="00D61D36" w:rsidRPr="008D4C14">
        <w:rPr>
          <w:rFonts w:asciiTheme="minorHAnsi" w:hAnsiTheme="minorHAnsi"/>
        </w:rPr>
        <w:t xml:space="preserve"> upoważnioną</w:t>
      </w:r>
      <w:r w:rsidR="00D13006" w:rsidRPr="008D4C14">
        <w:rPr>
          <w:rFonts w:asciiTheme="minorHAnsi" w:hAnsiTheme="minorHAnsi"/>
        </w:rPr>
        <w:t xml:space="preserve"> osob</w:t>
      </w:r>
      <w:r w:rsidR="006F47AF" w:rsidRPr="008D4C14">
        <w:rPr>
          <w:rFonts w:asciiTheme="minorHAnsi" w:hAnsiTheme="minorHAnsi"/>
        </w:rPr>
        <w:t>ę</w:t>
      </w:r>
      <w:r w:rsidR="00D13006" w:rsidRPr="008D4C14">
        <w:rPr>
          <w:rFonts w:asciiTheme="minorHAnsi" w:hAnsiTheme="minorHAnsi"/>
        </w:rPr>
        <w:t xml:space="preserve"> jest zagrożone z uwagi na względy rodzinne, emocjonalne, sympatie polityczne lub przynależność państwową, interes gospodarczy lub jakiekolwiek inne interesy wspólne z </w:t>
      </w:r>
      <w:r w:rsidR="006F47AF" w:rsidRPr="008D4C14">
        <w:rPr>
          <w:rFonts w:asciiTheme="minorHAnsi" w:hAnsiTheme="minorHAnsi"/>
        </w:rPr>
        <w:t>drugą stroną transakcji (np. zamówienia lub umowy cywilnoprawnej</w:t>
      </w:r>
      <w:r w:rsidR="008075FB" w:rsidRPr="008D4C14">
        <w:rPr>
          <w:rFonts w:asciiTheme="minorHAnsi" w:hAnsiTheme="minorHAnsi"/>
        </w:rPr>
        <w:t>)</w:t>
      </w:r>
      <w:r w:rsidR="00D13006" w:rsidRPr="008D4C14">
        <w:rPr>
          <w:rFonts w:asciiTheme="minorHAnsi" w:hAnsiTheme="minorHAnsi"/>
        </w:rPr>
        <w:t>.</w:t>
      </w:r>
    </w:p>
    <w:p w14:paraId="42088AB4" w14:textId="77777777" w:rsidR="00E8371E" w:rsidRPr="008D4C14" w:rsidRDefault="00E8371E" w:rsidP="004D068A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4"/>
          <w:szCs w:val="24"/>
        </w:rPr>
      </w:pPr>
    </w:p>
    <w:p w14:paraId="5CBE0005" w14:textId="5C68AFF2" w:rsidR="00836529" w:rsidRPr="008D4C14" w:rsidRDefault="004D068A" w:rsidP="00E67173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  <w:r w:rsidRPr="008D4C14">
        <w:rPr>
          <w:rFonts w:asciiTheme="minorHAnsi" w:hAnsiTheme="minorHAnsi"/>
        </w:rPr>
        <w:lastRenderedPageBreak/>
        <w:t xml:space="preserve">Interes prywatny </w:t>
      </w:r>
      <w:r w:rsidR="003D5003" w:rsidRPr="008D4C14">
        <w:rPr>
          <w:rFonts w:asciiTheme="minorHAnsi" w:hAnsiTheme="minorHAnsi"/>
        </w:rPr>
        <w:t>OOW</w:t>
      </w:r>
      <w:r w:rsidR="00997227" w:rsidRPr="008D4C14">
        <w:rPr>
          <w:rFonts w:asciiTheme="minorHAnsi" w:hAnsiTheme="minorHAnsi"/>
        </w:rPr>
        <w:t xml:space="preserve">, </w:t>
      </w:r>
      <w:r w:rsidR="006D2189" w:rsidRPr="008D4C14">
        <w:rPr>
          <w:rFonts w:asciiTheme="minorHAnsi" w:hAnsiTheme="minorHAnsi"/>
        </w:rPr>
        <w:t>personel</w:t>
      </w:r>
      <w:r w:rsidR="00997227" w:rsidRPr="008D4C14">
        <w:rPr>
          <w:rFonts w:asciiTheme="minorHAnsi" w:hAnsiTheme="minorHAnsi"/>
        </w:rPr>
        <w:t xml:space="preserve"> lub inną upoważnioną osobę</w:t>
      </w:r>
      <w:r w:rsidR="006D2189" w:rsidRPr="008D4C14">
        <w:rPr>
          <w:rFonts w:asciiTheme="minorHAnsi" w:hAnsiTheme="minorHAnsi"/>
        </w:rPr>
        <w:t xml:space="preserve"> w</w:t>
      </w:r>
      <w:r w:rsidRPr="008D4C14">
        <w:rPr>
          <w:rFonts w:asciiTheme="minorHAnsi" w:hAnsiTheme="minorHAnsi"/>
        </w:rPr>
        <w:t xml:space="preserve"> projekcie dotyczy jakiejkolwiek korzyści </w:t>
      </w:r>
      <w:r w:rsidR="006D2189" w:rsidRPr="008D4C14">
        <w:rPr>
          <w:rFonts w:asciiTheme="minorHAnsi" w:hAnsiTheme="minorHAnsi"/>
        </w:rPr>
        <w:t>osobistej</w:t>
      </w:r>
      <w:r w:rsidRPr="008D4C14">
        <w:rPr>
          <w:rFonts w:asciiTheme="minorHAnsi" w:hAnsiTheme="minorHAnsi"/>
        </w:rPr>
        <w:t>, rodziny, osób spokrewnionych, przyjaciół i osób albo organizacji</w:t>
      </w:r>
      <w:r w:rsidR="00097F50" w:rsidRPr="008D4C14">
        <w:rPr>
          <w:rFonts w:asciiTheme="minorHAnsi" w:hAnsiTheme="minorHAnsi"/>
        </w:rPr>
        <w:t>,</w:t>
      </w:r>
      <w:r w:rsidRPr="008D4C14">
        <w:rPr>
          <w:rFonts w:asciiTheme="minorHAnsi" w:hAnsiTheme="minorHAnsi"/>
        </w:rPr>
        <w:t xml:space="preserve"> z którymi ma</w:t>
      </w:r>
      <w:r w:rsidR="006D2189" w:rsidRPr="008D4C14">
        <w:rPr>
          <w:rFonts w:asciiTheme="minorHAnsi" w:hAnsiTheme="minorHAnsi"/>
        </w:rPr>
        <w:t>ją</w:t>
      </w:r>
      <w:r w:rsidRPr="008D4C14">
        <w:rPr>
          <w:rFonts w:asciiTheme="minorHAnsi" w:hAnsiTheme="minorHAnsi"/>
        </w:rPr>
        <w:t xml:space="preserve"> albo </w:t>
      </w:r>
      <w:r w:rsidR="00D01A42" w:rsidRPr="008D4C14">
        <w:rPr>
          <w:rFonts w:asciiTheme="minorHAnsi" w:hAnsiTheme="minorHAnsi"/>
        </w:rPr>
        <w:t>miały kontakty</w:t>
      </w:r>
      <w:r w:rsidRPr="008D4C14">
        <w:rPr>
          <w:rFonts w:asciiTheme="minorHAnsi" w:hAnsiTheme="minorHAnsi"/>
        </w:rPr>
        <w:t xml:space="preserve">. Dotyczy to w szczególności zobowiązań finansowych bądź cywilnych z tym związanych. </w:t>
      </w:r>
    </w:p>
    <w:p w14:paraId="0013977D" w14:textId="77777777" w:rsidR="00C11CBA" w:rsidRPr="008D4C14" w:rsidRDefault="00C11CBA" w:rsidP="00E67173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</w:p>
    <w:p w14:paraId="0AA73775" w14:textId="78E1DC56" w:rsidR="00C11CBA" w:rsidRPr="008D4C14" w:rsidRDefault="0061675C" w:rsidP="00C11CB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Wymogi dotyczące unikania k</w:t>
      </w:r>
      <w:r w:rsidR="00C11CBA" w:rsidRPr="008D4C14">
        <w:rPr>
          <w:rFonts w:asciiTheme="minorHAnsi" w:hAnsiTheme="minorHAnsi"/>
          <w:sz w:val="24"/>
          <w:szCs w:val="24"/>
        </w:rPr>
        <w:t>onflikt</w:t>
      </w:r>
      <w:r w:rsidR="00756C5A">
        <w:rPr>
          <w:rFonts w:asciiTheme="minorHAnsi" w:hAnsiTheme="minorHAnsi"/>
          <w:sz w:val="24"/>
          <w:szCs w:val="24"/>
        </w:rPr>
        <w:t>u</w:t>
      </w:r>
      <w:r w:rsidR="00C11CBA" w:rsidRPr="008D4C14">
        <w:rPr>
          <w:rFonts w:asciiTheme="minorHAnsi" w:hAnsiTheme="minorHAnsi"/>
          <w:sz w:val="24"/>
          <w:szCs w:val="24"/>
        </w:rPr>
        <w:t xml:space="preserve"> interesów </w:t>
      </w:r>
      <w:r w:rsidRPr="008D4C14">
        <w:rPr>
          <w:rFonts w:asciiTheme="minorHAnsi" w:hAnsiTheme="minorHAnsi"/>
          <w:sz w:val="24"/>
          <w:szCs w:val="24"/>
        </w:rPr>
        <w:t xml:space="preserve">znajdują się </w:t>
      </w:r>
      <w:r w:rsidR="00C11CBA" w:rsidRPr="008D4C14">
        <w:rPr>
          <w:rFonts w:asciiTheme="minorHAnsi" w:hAnsiTheme="minorHAnsi"/>
          <w:sz w:val="24"/>
          <w:szCs w:val="24"/>
        </w:rPr>
        <w:t>w pkt. 6.4</w:t>
      </w:r>
      <w:r w:rsidRPr="008D4C14">
        <w:rPr>
          <w:rFonts w:asciiTheme="minorHAnsi" w:hAnsiTheme="minorHAnsi"/>
          <w:sz w:val="24"/>
          <w:szCs w:val="24"/>
        </w:rPr>
        <w:t xml:space="preserve"> Podręcznika</w:t>
      </w:r>
      <w:r w:rsidR="00C11CBA" w:rsidRPr="008D4C14">
        <w:rPr>
          <w:rFonts w:asciiTheme="minorHAnsi" w:hAnsiTheme="minorHAnsi"/>
          <w:sz w:val="24"/>
          <w:szCs w:val="24"/>
        </w:rPr>
        <w:t>.</w:t>
      </w:r>
    </w:p>
    <w:p w14:paraId="4C073AF4" w14:textId="77777777" w:rsidR="00BF59D1" w:rsidRPr="008D4C14" w:rsidRDefault="00BF59D1" w:rsidP="00BF59D1">
      <w:pPr>
        <w:jc w:val="both"/>
        <w:rPr>
          <w:rFonts w:asciiTheme="minorHAnsi" w:hAnsiTheme="minorHAnsi"/>
          <w:sz w:val="24"/>
          <w:szCs w:val="24"/>
        </w:rPr>
      </w:pPr>
    </w:p>
    <w:p w14:paraId="4C6D73A8" w14:textId="77777777" w:rsidR="00054B9B" w:rsidRPr="008D4C14" w:rsidRDefault="005A7BCA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6" w:name="_Toc138681068"/>
      <w:r w:rsidRPr="008D4C14">
        <w:rPr>
          <w:rFonts w:asciiTheme="minorHAnsi" w:hAnsiTheme="minorHAnsi"/>
          <w:color w:val="auto"/>
          <w:szCs w:val="24"/>
        </w:rPr>
        <w:t>2.</w:t>
      </w:r>
      <w:r w:rsidR="00452CC9" w:rsidRPr="008D4C14">
        <w:rPr>
          <w:rFonts w:asciiTheme="minorHAnsi" w:hAnsiTheme="minorHAnsi"/>
          <w:color w:val="auto"/>
          <w:szCs w:val="24"/>
        </w:rPr>
        <w:t>4</w:t>
      </w:r>
      <w:r w:rsidR="00E66CE2" w:rsidRPr="008D4C14">
        <w:rPr>
          <w:rFonts w:asciiTheme="minorHAnsi" w:hAnsiTheme="minorHAnsi"/>
          <w:color w:val="auto"/>
          <w:szCs w:val="24"/>
        </w:rPr>
        <w:t xml:space="preserve"> Wydatki faktycznie poniesione</w:t>
      </w:r>
      <w:bookmarkEnd w:id="16"/>
    </w:p>
    <w:p w14:paraId="1DFAD391" w14:textId="77777777" w:rsidR="00054B9B" w:rsidRPr="008D4C14" w:rsidRDefault="00054B9B" w:rsidP="00054B9B">
      <w:pPr>
        <w:rPr>
          <w:rFonts w:asciiTheme="minorHAnsi" w:hAnsiTheme="minorHAnsi"/>
          <w:sz w:val="24"/>
          <w:szCs w:val="24"/>
          <w:u w:val="single"/>
        </w:rPr>
      </w:pPr>
    </w:p>
    <w:p w14:paraId="3A932BDB" w14:textId="77777777" w:rsidR="00836529" w:rsidRPr="008D4C14" w:rsidRDefault="00836529" w:rsidP="00836529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ponoszone w trakcie realizacji projektu, aby mogły być uznane za wydatki kwalifikowalne, winny mieć formę</w:t>
      </w:r>
      <w:r w:rsidR="00E34FD0" w:rsidRPr="008D4C14">
        <w:rPr>
          <w:rFonts w:asciiTheme="minorHAnsi" w:hAnsiTheme="minorHAnsi"/>
          <w:sz w:val="24"/>
          <w:szCs w:val="24"/>
        </w:rPr>
        <w:t xml:space="preserve"> </w:t>
      </w:r>
      <w:r w:rsidR="00243802" w:rsidRPr="008D4C14">
        <w:rPr>
          <w:rFonts w:asciiTheme="minorHAnsi" w:hAnsiTheme="minorHAnsi"/>
          <w:sz w:val="24"/>
          <w:szCs w:val="24"/>
        </w:rPr>
        <w:t>pieniężną</w:t>
      </w:r>
      <w:r w:rsidRPr="008D4C14">
        <w:rPr>
          <w:rFonts w:asciiTheme="minorHAnsi" w:hAnsiTheme="minorHAnsi"/>
          <w:sz w:val="24"/>
          <w:szCs w:val="24"/>
        </w:rPr>
        <w:t>.</w:t>
      </w:r>
      <w:r w:rsidR="00E66CE2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Wydatek faktycznie poniesiony to wydatek poniesiony w znaczeniu kasowym</w:t>
      </w:r>
      <w:r w:rsidR="0042072D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tj. rozchód środków pieniężnych 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z kasy lub rachunku bankowego </w:t>
      </w:r>
      <w:r w:rsidR="003D5003" w:rsidRPr="008D4C14">
        <w:rPr>
          <w:rFonts w:asciiTheme="minorHAnsi" w:hAnsiTheme="minorHAnsi"/>
          <w:sz w:val="24"/>
          <w:szCs w:val="24"/>
          <w:u w:val="single"/>
        </w:rPr>
        <w:t>OOW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3B0643A8" w14:textId="77777777" w:rsidR="00836529" w:rsidRPr="008D4C14" w:rsidRDefault="00836529" w:rsidP="00836529">
      <w:pPr>
        <w:jc w:val="both"/>
        <w:rPr>
          <w:rFonts w:asciiTheme="minorHAnsi" w:hAnsiTheme="minorHAnsi"/>
          <w:sz w:val="24"/>
          <w:szCs w:val="24"/>
        </w:rPr>
      </w:pPr>
    </w:p>
    <w:p w14:paraId="7A5E485D" w14:textId="77777777" w:rsidR="00AE35D3" w:rsidRPr="008D4C14" w:rsidRDefault="005A7BCA" w:rsidP="00AA04D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Wyjąt</w:t>
      </w:r>
      <w:r w:rsidR="002D0B8F" w:rsidRPr="008D4C14">
        <w:rPr>
          <w:rFonts w:asciiTheme="minorHAnsi" w:hAnsiTheme="minorHAnsi"/>
          <w:sz w:val="24"/>
          <w:szCs w:val="24"/>
        </w:rPr>
        <w:t>ek</w:t>
      </w:r>
      <w:r w:rsidRPr="008D4C14">
        <w:rPr>
          <w:rFonts w:asciiTheme="minorHAnsi" w:hAnsiTheme="minorHAnsi"/>
          <w:sz w:val="24"/>
          <w:szCs w:val="24"/>
        </w:rPr>
        <w:t xml:space="preserve"> od powyższej zasady stanowią</w:t>
      </w:r>
      <w:r w:rsidR="00461D13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koszt</w:t>
      </w:r>
      <w:r w:rsidR="00005B5B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amortyzacji</w:t>
      </w:r>
      <w:r w:rsidR="007612F0" w:rsidRPr="008D4C14">
        <w:rPr>
          <w:rFonts w:asciiTheme="minorHAnsi" w:hAnsiTheme="minorHAnsi"/>
          <w:sz w:val="24"/>
          <w:szCs w:val="24"/>
        </w:rPr>
        <w:t>.</w:t>
      </w:r>
    </w:p>
    <w:p w14:paraId="0E0B0ACE" w14:textId="77777777" w:rsidR="00236845" w:rsidRPr="008D4C14" w:rsidRDefault="00236845" w:rsidP="00836529">
      <w:pPr>
        <w:jc w:val="both"/>
        <w:rPr>
          <w:rFonts w:asciiTheme="minorHAnsi" w:hAnsiTheme="minorHAnsi"/>
          <w:sz w:val="24"/>
          <w:szCs w:val="24"/>
        </w:rPr>
      </w:pPr>
    </w:p>
    <w:p w14:paraId="58AA2D6B" w14:textId="77777777" w:rsidR="005A7BCA" w:rsidRPr="008D4C14" w:rsidRDefault="00236845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7" w:name="_Toc138681069"/>
      <w:r w:rsidRPr="008D4C14">
        <w:rPr>
          <w:rFonts w:asciiTheme="minorHAnsi" w:hAnsiTheme="minorHAnsi"/>
          <w:color w:val="auto"/>
          <w:szCs w:val="24"/>
        </w:rPr>
        <w:t>2.</w:t>
      </w:r>
      <w:r w:rsidR="000D7208" w:rsidRPr="008D4C14">
        <w:rPr>
          <w:rFonts w:asciiTheme="minorHAnsi" w:hAnsiTheme="minorHAnsi"/>
          <w:color w:val="auto"/>
          <w:szCs w:val="24"/>
        </w:rPr>
        <w:t>5</w:t>
      </w:r>
      <w:r w:rsidR="005A7BCA" w:rsidRPr="008D4C14">
        <w:rPr>
          <w:rFonts w:asciiTheme="minorHAnsi" w:hAnsiTheme="minorHAnsi"/>
          <w:color w:val="auto"/>
          <w:szCs w:val="24"/>
        </w:rPr>
        <w:t xml:space="preserve"> Amortyz</w:t>
      </w:r>
      <w:r w:rsidRPr="008D4C14">
        <w:rPr>
          <w:rFonts w:asciiTheme="minorHAnsi" w:hAnsiTheme="minorHAnsi"/>
          <w:color w:val="auto"/>
          <w:szCs w:val="24"/>
        </w:rPr>
        <w:t>a</w:t>
      </w:r>
      <w:r w:rsidR="005A7BCA" w:rsidRPr="008D4C14">
        <w:rPr>
          <w:rFonts w:asciiTheme="minorHAnsi" w:hAnsiTheme="minorHAnsi"/>
          <w:color w:val="auto"/>
          <w:szCs w:val="24"/>
        </w:rPr>
        <w:t>cja</w:t>
      </w:r>
      <w:bookmarkEnd w:id="17"/>
    </w:p>
    <w:p w14:paraId="139D3EA3" w14:textId="77777777" w:rsidR="005A7BCA" w:rsidRPr="008D4C14" w:rsidRDefault="005A7BCA" w:rsidP="00836529">
      <w:pPr>
        <w:jc w:val="both"/>
        <w:rPr>
          <w:rFonts w:asciiTheme="minorHAnsi" w:hAnsiTheme="minorHAnsi"/>
          <w:sz w:val="24"/>
          <w:szCs w:val="24"/>
        </w:rPr>
      </w:pPr>
    </w:p>
    <w:p w14:paraId="1278A1C0" w14:textId="77777777" w:rsidR="00A873A0" w:rsidRPr="008D4C14" w:rsidRDefault="00A873A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Odpis amortyzacyjny jest kosztem, ale nie jest wydatkiem. Odpisy amortyzacyjne z tytułu spadku wartości aktywów podlegających amortyzacji, w szczególności środków trwałych oraz wartości niematerialnych i pra</w:t>
      </w:r>
      <w:r w:rsidR="008335AC" w:rsidRPr="008D4C14">
        <w:rPr>
          <w:rFonts w:asciiTheme="minorHAnsi" w:hAnsiTheme="minorHAnsi"/>
          <w:sz w:val="24"/>
          <w:szCs w:val="24"/>
        </w:rPr>
        <w:t>w</w:t>
      </w:r>
      <w:r w:rsidRPr="008D4C14">
        <w:rPr>
          <w:rFonts w:asciiTheme="minorHAnsi" w:hAnsiTheme="minorHAnsi"/>
          <w:sz w:val="24"/>
          <w:szCs w:val="24"/>
        </w:rPr>
        <w:t xml:space="preserve">nych, stanowią </w:t>
      </w:r>
      <w:r w:rsidR="00D479ED" w:rsidRPr="008D4C14">
        <w:rPr>
          <w:rFonts w:asciiTheme="minorHAnsi" w:hAnsiTheme="minorHAnsi"/>
          <w:sz w:val="24"/>
          <w:szCs w:val="24"/>
        </w:rPr>
        <w:t>koszt</w:t>
      </w:r>
      <w:r w:rsidRPr="008D4C14">
        <w:rPr>
          <w:rFonts w:asciiTheme="minorHAnsi" w:hAnsiTheme="minorHAnsi"/>
          <w:sz w:val="24"/>
          <w:szCs w:val="24"/>
        </w:rPr>
        <w:t xml:space="preserve"> kwalifikowalny.</w:t>
      </w:r>
    </w:p>
    <w:p w14:paraId="38E1EE82" w14:textId="77777777" w:rsidR="00054B9B" w:rsidRPr="008D4C14" w:rsidRDefault="00054B9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</w:t>
      </w:r>
      <w:r w:rsidR="00A873A0" w:rsidRPr="008D4C14">
        <w:rPr>
          <w:rFonts w:asciiTheme="minorHAnsi" w:hAnsiTheme="minorHAnsi"/>
          <w:sz w:val="24"/>
          <w:szCs w:val="24"/>
        </w:rPr>
        <w:t xml:space="preserve">odpisów </w:t>
      </w:r>
      <w:r w:rsidRPr="008D4C14">
        <w:rPr>
          <w:rFonts w:asciiTheme="minorHAnsi" w:hAnsiTheme="minorHAnsi"/>
          <w:sz w:val="24"/>
          <w:szCs w:val="24"/>
        </w:rPr>
        <w:t>amortyzac</w:t>
      </w:r>
      <w:r w:rsidR="00A873A0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>j</w:t>
      </w:r>
      <w:r w:rsidR="00A873A0" w:rsidRPr="008D4C14">
        <w:rPr>
          <w:rFonts w:asciiTheme="minorHAnsi" w:hAnsiTheme="minorHAnsi"/>
          <w:sz w:val="24"/>
          <w:szCs w:val="24"/>
        </w:rPr>
        <w:t>nych</w:t>
      </w:r>
      <w:r w:rsidRPr="008D4C14">
        <w:rPr>
          <w:rFonts w:asciiTheme="minorHAnsi" w:hAnsiTheme="minorHAnsi"/>
          <w:sz w:val="24"/>
          <w:szCs w:val="24"/>
        </w:rPr>
        <w:t xml:space="preserve"> mogą zostać uznane za kwalifikowalne pod warunkiem spełnienia łącznie następujących warunków:</w:t>
      </w:r>
    </w:p>
    <w:p w14:paraId="4E87CE10" w14:textId="77777777" w:rsidR="00AE35D3" w:rsidRPr="008D4C14" w:rsidRDefault="00A873A0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aktywów</w:t>
      </w:r>
      <w:r w:rsidR="00E34A60" w:rsidRPr="008D4C14">
        <w:rPr>
          <w:rFonts w:asciiTheme="minorHAnsi" w:hAnsiTheme="minorHAnsi"/>
          <w:sz w:val="24"/>
          <w:szCs w:val="24"/>
        </w:rPr>
        <w:t xml:space="preserve"> </w:t>
      </w:r>
      <w:r w:rsidR="00054B9B" w:rsidRPr="008D4C14">
        <w:rPr>
          <w:rFonts w:asciiTheme="minorHAnsi" w:hAnsiTheme="minorHAnsi"/>
          <w:sz w:val="24"/>
          <w:szCs w:val="24"/>
        </w:rPr>
        <w:t>nie został sfinansowan</w:t>
      </w:r>
      <w:r w:rsidR="00405AE5" w:rsidRPr="008D4C14">
        <w:rPr>
          <w:rFonts w:asciiTheme="minorHAnsi" w:hAnsiTheme="minorHAnsi"/>
          <w:sz w:val="24"/>
          <w:szCs w:val="24"/>
        </w:rPr>
        <w:t>y</w:t>
      </w:r>
      <w:r w:rsidR="00054B9B" w:rsidRPr="008D4C14">
        <w:rPr>
          <w:rFonts w:asciiTheme="minorHAnsi" w:hAnsiTheme="minorHAnsi"/>
          <w:sz w:val="24"/>
          <w:szCs w:val="24"/>
        </w:rPr>
        <w:t xml:space="preserve"> z</w:t>
      </w:r>
      <w:r w:rsidR="00742B1A" w:rsidRPr="008D4C14">
        <w:rPr>
          <w:rFonts w:asciiTheme="minorHAnsi" w:hAnsiTheme="minorHAnsi"/>
          <w:sz w:val="24"/>
          <w:szCs w:val="24"/>
        </w:rPr>
        <w:t xml:space="preserve">e środków </w:t>
      </w:r>
      <w:r w:rsidRPr="008D4C14">
        <w:rPr>
          <w:rFonts w:asciiTheme="minorHAnsi" w:hAnsiTheme="minorHAnsi"/>
          <w:sz w:val="24"/>
          <w:szCs w:val="24"/>
        </w:rPr>
        <w:t>dotacji</w:t>
      </w:r>
      <w:r w:rsidR="008335AC" w:rsidRPr="008D4C14">
        <w:rPr>
          <w:rFonts w:asciiTheme="minorHAnsi" w:hAnsiTheme="minorHAnsi"/>
          <w:sz w:val="24"/>
          <w:szCs w:val="24"/>
        </w:rPr>
        <w:t xml:space="preserve"> (wymagane jest złożenie odpowiedniego oświadczenia na etapie rozliczania projektu); w przypadku, gdy środki z dotacji służyły nabyciu aktywów tylko w określonej części (udział procentowy), jest dopuszczalne uznanie za koszt kwalifikowany odpisów amortyzacyjnych w wysokości odpowiadającej tej części wartości aktywów, która </w:t>
      </w:r>
      <w:r w:rsidR="009E04E1" w:rsidRPr="008D4C14">
        <w:rPr>
          <w:rFonts w:asciiTheme="minorHAnsi" w:hAnsiTheme="minorHAnsi"/>
          <w:sz w:val="24"/>
          <w:szCs w:val="24"/>
        </w:rPr>
        <w:t xml:space="preserve">nie </w:t>
      </w:r>
      <w:r w:rsidR="008335AC" w:rsidRPr="008D4C14">
        <w:rPr>
          <w:rFonts w:asciiTheme="minorHAnsi" w:hAnsiTheme="minorHAnsi"/>
          <w:sz w:val="24"/>
          <w:szCs w:val="24"/>
        </w:rPr>
        <w:t>została sfinansowana z innych środków,</w:t>
      </w:r>
    </w:p>
    <w:p w14:paraId="4AF917AD" w14:textId="77777777" w:rsidR="00AE35D3" w:rsidRPr="008D4C14" w:rsidRDefault="008335A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aktywa</w:t>
      </w:r>
      <w:r w:rsidR="00E34A60" w:rsidRPr="008D4C14">
        <w:rPr>
          <w:rFonts w:asciiTheme="minorHAnsi" w:hAnsiTheme="minorHAnsi"/>
          <w:sz w:val="24"/>
          <w:szCs w:val="24"/>
        </w:rPr>
        <w:t xml:space="preserve"> </w:t>
      </w:r>
      <w:r w:rsidR="00054B9B" w:rsidRPr="008D4C14">
        <w:rPr>
          <w:rFonts w:asciiTheme="minorHAnsi" w:hAnsiTheme="minorHAnsi"/>
          <w:sz w:val="24"/>
          <w:szCs w:val="24"/>
        </w:rPr>
        <w:t>nie został</w:t>
      </w:r>
      <w:r w:rsidR="00E34A60" w:rsidRPr="008D4C14">
        <w:rPr>
          <w:rFonts w:asciiTheme="minorHAnsi" w:hAnsiTheme="minorHAnsi"/>
          <w:sz w:val="24"/>
          <w:szCs w:val="24"/>
        </w:rPr>
        <w:t>y</w:t>
      </w:r>
      <w:r w:rsidR="00054B9B" w:rsidRPr="008D4C14">
        <w:rPr>
          <w:rFonts w:asciiTheme="minorHAnsi" w:hAnsiTheme="minorHAnsi"/>
          <w:sz w:val="24"/>
          <w:szCs w:val="24"/>
        </w:rPr>
        <w:t xml:space="preserve"> całkowicie umorzon</w:t>
      </w:r>
      <w:r w:rsidR="00E34A60" w:rsidRPr="008D4C14">
        <w:rPr>
          <w:rFonts w:asciiTheme="minorHAnsi" w:hAnsiTheme="minorHAnsi"/>
          <w:sz w:val="24"/>
          <w:szCs w:val="24"/>
        </w:rPr>
        <w:t>e</w:t>
      </w:r>
      <w:r w:rsidR="00054B9B" w:rsidRPr="008D4C14">
        <w:rPr>
          <w:rFonts w:asciiTheme="minorHAnsi" w:hAnsiTheme="minorHAnsi"/>
          <w:sz w:val="24"/>
          <w:szCs w:val="24"/>
        </w:rPr>
        <w:t xml:space="preserve">, tj. </w:t>
      </w:r>
      <w:r w:rsidR="00E34A60" w:rsidRPr="008D4C14">
        <w:rPr>
          <w:rFonts w:asciiTheme="minorHAnsi" w:hAnsiTheme="minorHAnsi"/>
          <w:sz w:val="24"/>
          <w:szCs w:val="24"/>
        </w:rPr>
        <w:t>są</w:t>
      </w:r>
      <w:r w:rsidR="00054B9B" w:rsidRPr="008D4C14">
        <w:rPr>
          <w:rFonts w:asciiTheme="minorHAnsi" w:hAnsiTheme="minorHAnsi"/>
          <w:sz w:val="24"/>
          <w:szCs w:val="24"/>
        </w:rPr>
        <w:t xml:space="preserve"> nadal amortyzowan</w:t>
      </w:r>
      <w:r w:rsidR="00E34A60" w:rsidRPr="008D4C14">
        <w:rPr>
          <w:rFonts w:asciiTheme="minorHAnsi" w:hAnsiTheme="minorHAnsi"/>
          <w:sz w:val="24"/>
          <w:szCs w:val="24"/>
        </w:rPr>
        <w:t>e</w:t>
      </w:r>
      <w:r w:rsidR="00054B9B" w:rsidRPr="008D4C14">
        <w:rPr>
          <w:rFonts w:asciiTheme="minorHAnsi" w:hAnsiTheme="minorHAnsi"/>
          <w:sz w:val="24"/>
          <w:szCs w:val="24"/>
        </w:rPr>
        <w:t xml:space="preserve"> w okresie realizacji projektu,</w:t>
      </w:r>
    </w:p>
    <w:p w14:paraId="510E15D9" w14:textId="77777777" w:rsidR="00AE35D3" w:rsidRPr="008D4C14" w:rsidRDefault="00054B9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amortyzacji są naliczane zgodnie z przepisami krajowymi,</w:t>
      </w:r>
    </w:p>
    <w:p w14:paraId="2469030B" w14:textId="77777777" w:rsidR="00AE35D3" w:rsidRPr="008D4C14" w:rsidRDefault="00054B9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dotyczą wyłącznie okresu realizacji projektu,</w:t>
      </w:r>
    </w:p>
    <w:p w14:paraId="6BA69556" w14:textId="77777777" w:rsidR="00AE35D3" w:rsidRPr="008D4C14" w:rsidRDefault="008335A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aktywa</w:t>
      </w:r>
      <w:r w:rsidR="00E34A60" w:rsidRPr="008D4C14">
        <w:rPr>
          <w:rFonts w:asciiTheme="minorHAnsi" w:hAnsiTheme="minorHAnsi"/>
          <w:sz w:val="24"/>
          <w:szCs w:val="24"/>
        </w:rPr>
        <w:t xml:space="preserve"> są</w:t>
      </w:r>
      <w:r w:rsidR="00054B9B" w:rsidRPr="008D4C14">
        <w:rPr>
          <w:rFonts w:asciiTheme="minorHAnsi" w:hAnsiTheme="minorHAnsi"/>
          <w:sz w:val="24"/>
          <w:szCs w:val="24"/>
        </w:rPr>
        <w:t xml:space="preserve"> niezbędn</w:t>
      </w:r>
      <w:r w:rsidR="00E34A60" w:rsidRPr="008D4C14">
        <w:rPr>
          <w:rFonts w:asciiTheme="minorHAnsi" w:hAnsiTheme="minorHAnsi"/>
          <w:sz w:val="24"/>
          <w:szCs w:val="24"/>
        </w:rPr>
        <w:t>e</w:t>
      </w:r>
      <w:r w:rsidR="00054B9B" w:rsidRPr="008D4C14">
        <w:rPr>
          <w:rFonts w:asciiTheme="minorHAnsi" w:hAnsiTheme="minorHAnsi"/>
          <w:sz w:val="24"/>
          <w:szCs w:val="24"/>
        </w:rPr>
        <w:t xml:space="preserve"> do realizacji projektu</w:t>
      </w:r>
      <w:r w:rsidRPr="008D4C14">
        <w:rPr>
          <w:rFonts w:asciiTheme="minorHAnsi" w:hAnsiTheme="minorHAnsi"/>
          <w:sz w:val="24"/>
          <w:szCs w:val="24"/>
        </w:rPr>
        <w:t xml:space="preserve"> i bezpośrednio wykorzystywane do jego wdrażania</w:t>
      </w:r>
      <w:r w:rsidR="00054B9B" w:rsidRPr="008D4C14">
        <w:rPr>
          <w:rFonts w:asciiTheme="minorHAnsi" w:hAnsiTheme="minorHAnsi"/>
          <w:sz w:val="24"/>
          <w:szCs w:val="24"/>
        </w:rPr>
        <w:t>.</w:t>
      </w:r>
    </w:p>
    <w:p w14:paraId="70BBE3FF" w14:textId="77777777" w:rsidR="00054B9B" w:rsidRPr="008D4C14" w:rsidRDefault="00054B9B" w:rsidP="00054B9B">
      <w:pPr>
        <w:jc w:val="both"/>
        <w:rPr>
          <w:rFonts w:asciiTheme="minorHAnsi" w:hAnsiTheme="minorHAnsi"/>
          <w:sz w:val="24"/>
          <w:szCs w:val="24"/>
        </w:rPr>
      </w:pPr>
    </w:p>
    <w:p w14:paraId="7326B33B" w14:textId="77777777" w:rsidR="00E66CE2" w:rsidRPr="008D4C14" w:rsidRDefault="00E66CE2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UWAGA!</w:t>
      </w:r>
    </w:p>
    <w:p w14:paraId="2EB6D98B" w14:textId="77777777" w:rsidR="00054B9B" w:rsidRPr="008D4C14" w:rsidRDefault="00054B9B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Koszty </w:t>
      </w:r>
      <w:r w:rsidR="008335AC" w:rsidRPr="008D4C14">
        <w:rPr>
          <w:rFonts w:asciiTheme="minorHAnsi" w:hAnsiTheme="minorHAnsi"/>
          <w:bCs/>
          <w:sz w:val="24"/>
          <w:szCs w:val="24"/>
        </w:rPr>
        <w:t xml:space="preserve">odpisów amortyzacyjnych aktywów </w:t>
      </w:r>
      <w:r w:rsidRPr="008D4C14">
        <w:rPr>
          <w:rFonts w:asciiTheme="minorHAnsi" w:hAnsiTheme="minorHAnsi"/>
          <w:bCs/>
          <w:sz w:val="24"/>
          <w:szCs w:val="24"/>
        </w:rPr>
        <w:t>wykorzystywan</w:t>
      </w:r>
      <w:r w:rsidR="00E34A60" w:rsidRPr="008D4C14">
        <w:rPr>
          <w:rFonts w:asciiTheme="minorHAnsi" w:hAnsiTheme="minorHAnsi"/>
          <w:bCs/>
          <w:sz w:val="24"/>
          <w:szCs w:val="24"/>
        </w:rPr>
        <w:t>ych</w:t>
      </w:r>
      <w:r w:rsidRPr="008D4C14">
        <w:rPr>
          <w:rFonts w:asciiTheme="minorHAnsi" w:hAnsiTheme="minorHAnsi"/>
          <w:bCs/>
          <w:sz w:val="24"/>
          <w:szCs w:val="24"/>
        </w:rPr>
        <w:t xml:space="preserve"> do realizacji projektu mogą być przypisane do projektu w całości wyłącznie w przypadkach, gdy dan</w:t>
      </w:r>
      <w:r w:rsidR="008335AC" w:rsidRPr="008D4C14">
        <w:rPr>
          <w:rFonts w:asciiTheme="minorHAnsi" w:hAnsiTheme="minorHAnsi"/>
          <w:bCs/>
          <w:sz w:val="24"/>
          <w:szCs w:val="24"/>
        </w:rPr>
        <w:t>e aktywa</w:t>
      </w:r>
      <w:r w:rsidR="00E34A60" w:rsidRPr="008D4C14">
        <w:rPr>
          <w:rFonts w:asciiTheme="minorHAnsi" w:hAnsiTheme="minorHAnsi"/>
          <w:bCs/>
          <w:sz w:val="24"/>
          <w:szCs w:val="24"/>
        </w:rPr>
        <w:t xml:space="preserve"> są</w:t>
      </w:r>
      <w:r w:rsidRPr="008D4C14">
        <w:rPr>
          <w:rFonts w:asciiTheme="minorHAnsi" w:hAnsiTheme="minorHAnsi"/>
          <w:bCs/>
          <w:sz w:val="24"/>
          <w:szCs w:val="24"/>
        </w:rPr>
        <w:t xml:space="preserve"> wykorzystywan</w:t>
      </w:r>
      <w:r w:rsidR="00E34A60" w:rsidRPr="008D4C14">
        <w:rPr>
          <w:rFonts w:asciiTheme="minorHAnsi" w:hAnsiTheme="minorHAnsi"/>
          <w:bCs/>
          <w:sz w:val="24"/>
          <w:szCs w:val="24"/>
        </w:rPr>
        <w:t>e</w:t>
      </w:r>
      <w:r w:rsidRPr="008D4C14">
        <w:rPr>
          <w:rFonts w:asciiTheme="minorHAnsi" w:hAnsiTheme="minorHAnsi"/>
          <w:bCs/>
          <w:sz w:val="24"/>
          <w:szCs w:val="24"/>
        </w:rPr>
        <w:t xml:space="preserve"> tylko i wyłącznie dla celów realizacji projektu. </w:t>
      </w:r>
    </w:p>
    <w:p w14:paraId="37C46DC2" w14:textId="77777777" w:rsidR="00054B9B" w:rsidRPr="008D4C14" w:rsidRDefault="00054B9B" w:rsidP="00054B9B">
      <w:pPr>
        <w:jc w:val="both"/>
        <w:rPr>
          <w:rFonts w:asciiTheme="minorHAnsi" w:hAnsiTheme="minorHAnsi"/>
          <w:bCs/>
          <w:sz w:val="24"/>
          <w:szCs w:val="24"/>
        </w:rPr>
      </w:pPr>
    </w:p>
    <w:p w14:paraId="05B3712A" w14:textId="77777777" w:rsidR="00054B9B" w:rsidRPr="008D4C14" w:rsidRDefault="00054B9B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Jeśli </w:t>
      </w:r>
      <w:r w:rsidR="008335AC" w:rsidRPr="008D4C14">
        <w:rPr>
          <w:rFonts w:asciiTheme="minorHAnsi" w:hAnsiTheme="minorHAnsi"/>
          <w:bCs/>
          <w:sz w:val="24"/>
          <w:szCs w:val="24"/>
        </w:rPr>
        <w:t xml:space="preserve">aktywa </w:t>
      </w:r>
      <w:r w:rsidR="00E34A60" w:rsidRPr="008D4C14">
        <w:rPr>
          <w:rFonts w:asciiTheme="minorHAnsi" w:hAnsiTheme="minorHAnsi"/>
          <w:bCs/>
          <w:sz w:val="24"/>
          <w:szCs w:val="24"/>
        </w:rPr>
        <w:t>są</w:t>
      </w:r>
      <w:r w:rsidRPr="008D4C14">
        <w:rPr>
          <w:rFonts w:asciiTheme="minorHAnsi" w:hAnsiTheme="minorHAnsi"/>
          <w:bCs/>
          <w:sz w:val="24"/>
          <w:szCs w:val="24"/>
        </w:rPr>
        <w:t xml:space="preserve"> wykorzystywan</w:t>
      </w:r>
      <w:r w:rsidR="00E34A60" w:rsidRPr="008D4C14">
        <w:rPr>
          <w:rFonts w:asciiTheme="minorHAnsi" w:hAnsiTheme="minorHAnsi"/>
          <w:bCs/>
          <w:sz w:val="24"/>
          <w:szCs w:val="24"/>
        </w:rPr>
        <w:t>e</w:t>
      </w:r>
      <w:r w:rsidRPr="008D4C14">
        <w:rPr>
          <w:rFonts w:asciiTheme="minorHAnsi" w:hAnsiTheme="minorHAnsi"/>
          <w:bCs/>
          <w:sz w:val="24"/>
          <w:szCs w:val="24"/>
        </w:rPr>
        <w:t xml:space="preserve"> także do celów innych niż realizacja projektu, </w:t>
      </w:r>
      <w:r w:rsidR="008335AC" w:rsidRPr="008D4C14">
        <w:rPr>
          <w:rFonts w:asciiTheme="minorHAnsi" w:hAnsiTheme="minorHAnsi"/>
          <w:bCs/>
          <w:sz w:val="24"/>
          <w:szCs w:val="24"/>
        </w:rPr>
        <w:t xml:space="preserve">odpis </w:t>
      </w:r>
      <w:r w:rsidRPr="008D4C14">
        <w:rPr>
          <w:rFonts w:asciiTheme="minorHAnsi" w:hAnsiTheme="minorHAnsi"/>
          <w:bCs/>
          <w:sz w:val="24"/>
          <w:szCs w:val="24"/>
        </w:rPr>
        <w:t>amortyzac</w:t>
      </w:r>
      <w:r w:rsidR="008335AC" w:rsidRPr="008D4C14">
        <w:rPr>
          <w:rFonts w:asciiTheme="minorHAnsi" w:hAnsiTheme="minorHAnsi"/>
          <w:bCs/>
          <w:sz w:val="24"/>
          <w:szCs w:val="24"/>
        </w:rPr>
        <w:t>y</w:t>
      </w:r>
      <w:r w:rsidRPr="008D4C14">
        <w:rPr>
          <w:rFonts w:asciiTheme="minorHAnsi" w:hAnsiTheme="minorHAnsi"/>
          <w:bCs/>
          <w:sz w:val="24"/>
          <w:szCs w:val="24"/>
        </w:rPr>
        <w:t>j</w:t>
      </w:r>
      <w:r w:rsidR="008335AC" w:rsidRPr="008D4C14">
        <w:rPr>
          <w:rFonts w:asciiTheme="minorHAnsi" w:hAnsiTheme="minorHAnsi"/>
          <w:bCs/>
          <w:sz w:val="24"/>
          <w:szCs w:val="24"/>
        </w:rPr>
        <w:t>ny</w:t>
      </w:r>
      <w:r w:rsidRPr="008D4C14">
        <w:rPr>
          <w:rFonts w:asciiTheme="minorHAnsi" w:hAnsiTheme="minorHAnsi"/>
          <w:bCs/>
          <w:sz w:val="24"/>
          <w:szCs w:val="24"/>
        </w:rPr>
        <w:t xml:space="preserve"> może być przypisan</w:t>
      </w:r>
      <w:r w:rsidR="008335AC" w:rsidRPr="008D4C14">
        <w:rPr>
          <w:rFonts w:asciiTheme="minorHAnsi" w:hAnsiTheme="minorHAnsi"/>
          <w:bCs/>
          <w:sz w:val="24"/>
          <w:szCs w:val="24"/>
        </w:rPr>
        <w:t>y</w:t>
      </w:r>
      <w:r w:rsidRPr="008D4C14">
        <w:rPr>
          <w:rFonts w:asciiTheme="minorHAnsi" w:hAnsiTheme="minorHAnsi"/>
          <w:bCs/>
          <w:sz w:val="24"/>
          <w:szCs w:val="24"/>
        </w:rPr>
        <w:t xml:space="preserve"> do projektu proporcjonalnie zgodnie z uzasadnioną, rzetelną i sprawiedliwą metodą, która powinna obowiązywać w tej samej postaci w całym okresie wdrażania projektu. </w:t>
      </w:r>
    </w:p>
    <w:p w14:paraId="500908E3" w14:textId="77777777" w:rsidR="00405AE5" w:rsidRPr="008D4C14" w:rsidRDefault="00405AE5" w:rsidP="00054B9B">
      <w:pPr>
        <w:jc w:val="both"/>
        <w:rPr>
          <w:rFonts w:asciiTheme="minorHAnsi" w:hAnsiTheme="minorHAnsi"/>
          <w:bCs/>
          <w:sz w:val="24"/>
          <w:szCs w:val="24"/>
        </w:rPr>
      </w:pPr>
    </w:p>
    <w:p w14:paraId="05A6C1E3" w14:textId="444865D3" w:rsidR="00405AE5" w:rsidRPr="008D4C14" w:rsidRDefault="003D5003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405AE5" w:rsidRPr="008D4C14">
        <w:rPr>
          <w:rFonts w:asciiTheme="minorHAnsi" w:hAnsiTheme="minorHAnsi"/>
          <w:bCs/>
          <w:sz w:val="24"/>
          <w:szCs w:val="24"/>
        </w:rPr>
        <w:t xml:space="preserve"> przechowuje sposób wyliczenia amortyzacji rozliczanej w ramach projektu wraz z</w:t>
      </w:r>
      <w:r w:rsidR="00756C5A">
        <w:rPr>
          <w:rFonts w:asciiTheme="minorHAnsi" w:hAnsiTheme="minorHAnsi"/>
          <w:bCs/>
          <w:sz w:val="24"/>
          <w:szCs w:val="24"/>
        </w:rPr>
        <w:t> </w:t>
      </w:r>
      <w:r w:rsidR="00405AE5" w:rsidRPr="008D4C14">
        <w:rPr>
          <w:rFonts w:asciiTheme="minorHAnsi" w:hAnsiTheme="minorHAnsi"/>
          <w:bCs/>
          <w:sz w:val="24"/>
          <w:szCs w:val="24"/>
        </w:rPr>
        <w:t xml:space="preserve">dokumentacją księgową. Wyliczenie to powinno uwzględniać czas lub zakres </w:t>
      </w:r>
      <w:r w:rsidR="00405AE5" w:rsidRPr="008D4C14">
        <w:rPr>
          <w:rFonts w:asciiTheme="minorHAnsi" w:hAnsiTheme="minorHAnsi"/>
          <w:bCs/>
          <w:sz w:val="24"/>
          <w:szCs w:val="24"/>
        </w:rPr>
        <w:lastRenderedPageBreak/>
        <w:t>wykorzystywania sprzętu i wysokość odpisów amortyzacyjnych w danym miesiącu. Dokumentami potwierdzającymi wysokość odpisów amortyzacyjnych są tabele amortyzacyjne środków trwałych i inne dokumenty wskazujące na ich wysokość.</w:t>
      </w:r>
    </w:p>
    <w:p w14:paraId="6968D7A3" w14:textId="77777777" w:rsidR="00E66CE2" w:rsidRPr="008D4C14" w:rsidRDefault="00E66CE2" w:rsidP="00054B9B">
      <w:pPr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05DB0" w:rsidRPr="008D4C14" w14:paraId="5ECBB075" w14:textId="77777777" w:rsidTr="0049641E">
        <w:tc>
          <w:tcPr>
            <w:tcW w:w="9210" w:type="dxa"/>
            <w:shd w:val="clear" w:color="auto" w:fill="DBE5F1" w:themeFill="accent1" w:themeFillTint="33"/>
          </w:tcPr>
          <w:p w14:paraId="76256E90" w14:textId="77777777" w:rsidR="00005DB0" w:rsidRPr="008D4C14" w:rsidRDefault="00005DB0" w:rsidP="00005DB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4C14">
              <w:rPr>
                <w:rFonts w:asciiTheme="minorHAnsi" w:hAnsiTheme="minorHAnsi"/>
                <w:bCs/>
                <w:sz w:val="24"/>
                <w:szCs w:val="24"/>
              </w:rPr>
              <w:t>Przykład:</w:t>
            </w:r>
          </w:p>
          <w:p w14:paraId="150F8F2A" w14:textId="77777777" w:rsidR="00005DB0" w:rsidRPr="008D4C14" w:rsidRDefault="00005DB0" w:rsidP="00005DB0">
            <w:pPr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W przypadku, gdy sprzęt został zakupiony </w:t>
            </w:r>
            <w:r w:rsidRPr="008D4C14">
              <w:rPr>
                <w:rFonts w:asciiTheme="minorHAnsi" w:hAnsiTheme="minorHAnsi"/>
                <w:sz w:val="24"/>
                <w:szCs w:val="24"/>
                <w:u w:val="single"/>
              </w:rPr>
              <w:t>przed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rozpoczęciem projektu lub </w:t>
            </w:r>
            <w:r w:rsidRPr="008D4C14">
              <w:rPr>
                <w:rFonts w:asciiTheme="minorHAnsi" w:hAnsiTheme="minorHAnsi"/>
                <w:sz w:val="24"/>
                <w:szCs w:val="24"/>
                <w:u w:val="single"/>
              </w:rPr>
              <w:t>w jego trakcie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rozliczając amortyzację w projekcie uwzględnia się jedynie tę </w:t>
            </w:r>
            <w:r w:rsidRPr="008D4C14">
              <w:rPr>
                <w:rFonts w:asciiTheme="minorHAnsi" w:hAnsiTheme="minorHAnsi"/>
                <w:sz w:val="24"/>
                <w:szCs w:val="24"/>
                <w:u w:val="single"/>
              </w:rPr>
              <w:t>jej część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, która dotyczy okresu jego użytkowania na rzecz projektu np.:</w:t>
            </w:r>
          </w:p>
          <w:p w14:paraId="10F3F3AF" w14:textId="77777777" w:rsidR="00005DB0" w:rsidRPr="008D4C14" w:rsidRDefault="00005DB0" w:rsidP="00005DB0">
            <w:pPr>
              <w:tabs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Okres realizacji projektu: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>01.01.20</w:t>
            </w:r>
            <w:r w:rsidR="00A67844" w:rsidRPr="008D4C14">
              <w:rPr>
                <w:rFonts w:asciiTheme="minorHAnsi" w:hAnsiTheme="minorHAnsi"/>
                <w:sz w:val="24"/>
                <w:szCs w:val="24"/>
              </w:rPr>
              <w:t>22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– 31.12.20</w:t>
            </w:r>
            <w:r w:rsidR="00E418C3" w:rsidRPr="008D4C14">
              <w:rPr>
                <w:rFonts w:asciiTheme="minorHAnsi" w:hAnsiTheme="minorHAnsi"/>
                <w:sz w:val="24"/>
                <w:szCs w:val="24"/>
              </w:rPr>
              <w:t>23</w:t>
            </w:r>
          </w:p>
          <w:p w14:paraId="79D8479A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Zakup sprzętu: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>11.07.20</w:t>
            </w:r>
            <w:r w:rsidR="00E418C3" w:rsidRPr="008D4C14">
              <w:rPr>
                <w:rFonts w:asciiTheme="minorHAnsi" w:hAnsiTheme="minorHAnsi"/>
                <w:sz w:val="24"/>
                <w:szCs w:val="24"/>
              </w:rPr>
              <w:t>22</w:t>
            </w:r>
          </w:p>
          <w:p w14:paraId="793FE6A3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Wartość zakupionego sprzętu: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>2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570625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000</w:t>
            </w:r>
          </w:p>
          <w:p w14:paraId="237FF99F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Roczna stawka amortyzacji sprzętu: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>30% (2,5% miesięcznie)</w:t>
            </w:r>
          </w:p>
          <w:p w14:paraId="7F980CB8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2CE562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Jako wydatek kwalifikowany do rozliczenia w projekcie zostanie uznana kwota: 17 m-</w:t>
            </w:r>
            <w:proofErr w:type="spellStart"/>
            <w:r w:rsidRPr="008D4C14">
              <w:rPr>
                <w:rFonts w:asciiTheme="minorHAnsi" w:hAnsiTheme="minorHAnsi"/>
                <w:sz w:val="24"/>
                <w:szCs w:val="24"/>
              </w:rPr>
              <w:t>cy</w:t>
            </w:r>
            <w:proofErr w:type="spellEnd"/>
            <w:r w:rsidRPr="008D4C14">
              <w:rPr>
                <w:rFonts w:asciiTheme="minorHAnsi" w:hAnsiTheme="minorHAnsi"/>
                <w:sz w:val="24"/>
                <w:szCs w:val="24"/>
              </w:rPr>
              <w:t xml:space="preserve"> x 2,5% = 42,5% wartości sprzętu</w:t>
            </w:r>
          </w:p>
          <w:p w14:paraId="6068A1DD" w14:textId="77777777" w:rsidR="00005DB0" w:rsidRPr="008D4C14" w:rsidRDefault="00005DB0" w:rsidP="00005DB0">
            <w:pPr>
              <w:tabs>
                <w:tab w:val="left" w:pos="2268"/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42,5% x </w:t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>2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570625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000 =</w:t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 xml:space="preserve"> 8 500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9167D25" w14:textId="77777777" w:rsidR="00005DB0" w:rsidRPr="008D4C14" w:rsidRDefault="00005DB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W takim przypadku rozliczona zostanie kwota </w:t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>8 500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. Należy jednak zauważyć, że sytuacja dotyczy sprzętu wykorzystywanego wyłącznie na potrzeby projektu. </w:t>
            </w:r>
          </w:p>
        </w:tc>
      </w:tr>
    </w:tbl>
    <w:p w14:paraId="473D654D" w14:textId="77777777" w:rsidR="00054B9B" w:rsidRPr="008D4C14" w:rsidRDefault="00054B9B" w:rsidP="00313573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</w:rPr>
      </w:pPr>
      <w:bookmarkStart w:id="18" w:name="_Toc208125891"/>
    </w:p>
    <w:p w14:paraId="19640AEC" w14:textId="77777777" w:rsidR="00A459BD" w:rsidRPr="008D4C14" w:rsidRDefault="00F16B45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9" w:name="_Toc138681070"/>
      <w:r w:rsidRPr="008D4C14">
        <w:rPr>
          <w:rFonts w:asciiTheme="minorHAnsi" w:hAnsiTheme="minorHAnsi"/>
          <w:color w:val="auto"/>
          <w:szCs w:val="24"/>
        </w:rPr>
        <w:t>2.</w:t>
      </w:r>
      <w:r w:rsidR="000D7208" w:rsidRPr="008D4C14">
        <w:rPr>
          <w:rFonts w:asciiTheme="minorHAnsi" w:hAnsiTheme="minorHAnsi"/>
          <w:color w:val="auto"/>
          <w:szCs w:val="24"/>
        </w:rPr>
        <w:t>6</w:t>
      </w:r>
      <w:r w:rsidR="00A459BD" w:rsidRPr="008D4C14">
        <w:rPr>
          <w:rFonts w:asciiTheme="minorHAnsi" w:hAnsiTheme="minorHAnsi"/>
          <w:color w:val="auto"/>
          <w:szCs w:val="24"/>
        </w:rPr>
        <w:t xml:space="preserve"> Podatek od towarów i usług</w:t>
      </w:r>
      <w:bookmarkEnd w:id="19"/>
    </w:p>
    <w:p w14:paraId="2E03D24F" w14:textId="77777777" w:rsidR="00005DB0" w:rsidRPr="00E460C7" w:rsidRDefault="00005DB0">
      <w:pPr>
        <w:rPr>
          <w:rFonts w:asciiTheme="minorHAnsi" w:hAnsiTheme="minorHAnsi"/>
          <w:bCs/>
          <w:sz w:val="24"/>
          <w:szCs w:val="24"/>
        </w:rPr>
      </w:pPr>
    </w:p>
    <w:bookmarkEnd w:id="18"/>
    <w:p w14:paraId="63A7DA9E" w14:textId="24F5B1F5" w:rsidR="001271F4" w:rsidRPr="008D4C14" w:rsidRDefault="00E63739" w:rsidP="009E04E1">
      <w:pPr>
        <w:pStyle w:val="xl37"/>
        <w:spacing w:before="120" w:after="0"/>
        <w:jc w:val="both"/>
        <w:rPr>
          <w:rFonts w:asciiTheme="minorHAnsi" w:hAnsiTheme="minorHAnsi"/>
          <w:b w:val="0"/>
          <w:strike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>W ramach KPO podatek VAT nie jest kosztem kwalifikowalnym do dofinansowania.</w:t>
      </w:r>
      <w:r w:rsidR="00BC5AB9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="00BC5AB9" w:rsidRPr="00E460C7">
        <w:rPr>
          <w:rFonts w:asciiTheme="minorHAnsi" w:eastAsia="Times New Roman" w:hAnsiTheme="minorHAnsi"/>
          <w:b w:val="0"/>
          <w:bCs/>
          <w:szCs w:val="24"/>
        </w:rPr>
        <w:t>Podatek VAT jest finansowany ze środków budżetu państwa.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="003D5003" w:rsidRPr="008D4C14">
        <w:rPr>
          <w:rFonts w:asciiTheme="minorHAnsi" w:eastAsia="Times New Roman" w:hAnsiTheme="minorHAnsi"/>
          <w:b w:val="0"/>
          <w:bCs/>
          <w:szCs w:val="24"/>
        </w:rPr>
        <w:t>OOW</w:t>
      </w:r>
      <w:r w:rsidR="00FD33CD" w:rsidRPr="008D4C14">
        <w:rPr>
          <w:rFonts w:asciiTheme="minorHAnsi" w:eastAsia="Times New Roman" w:hAnsiTheme="minorHAnsi"/>
          <w:b w:val="0"/>
          <w:bCs/>
          <w:szCs w:val="24"/>
        </w:rPr>
        <w:t xml:space="preserve"> raportują </w:t>
      </w:r>
      <w:r w:rsidR="005107EF" w:rsidRPr="008D4C14">
        <w:rPr>
          <w:rFonts w:asciiTheme="minorHAnsi" w:eastAsia="Times New Roman" w:hAnsiTheme="minorHAnsi"/>
          <w:b w:val="0"/>
          <w:bCs/>
          <w:szCs w:val="24"/>
        </w:rPr>
        <w:t xml:space="preserve">odrębnie </w:t>
      </w:r>
      <w:r w:rsidR="00FD33CD" w:rsidRPr="008D4C14">
        <w:rPr>
          <w:rFonts w:asciiTheme="minorHAnsi" w:eastAsia="Times New Roman" w:hAnsiTheme="minorHAnsi"/>
          <w:b w:val="0"/>
          <w:bCs/>
          <w:szCs w:val="24"/>
        </w:rPr>
        <w:t>k</w:t>
      </w:r>
      <w:r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FD33CD" w:rsidRPr="008D4C14">
        <w:rPr>
          <w:rFonts w:asciiTheme="minorHAnsi" w:eastAsia="Times New Roman" w:hAnsiTheme="minorHAnsi"/>
          <w:b w:val="0"/>
          <w:bCs/>
          <w:szCs w:val="24"/>
        </w:rPr>
        <w:t>o</w:t>
      </w:r>
      <w:r w:rsidRPr="008D4C14">
        <w:rPr>
          <w:rFonts w:asciiTheme="minorHAnsi" w:eastAsia="Times New Roman" w:hAnsiTheme="minorHAnsi"/>
          <w:b w:val="0"/>
          <w:bCs/>
          <w:szCs w:val="24"/>
        </w:rPr>
        <w:t>ty netto</w:t>
      </w:r>
      <w:r w:rsidR="005107EF" w:rsidRPr="008D4C14">
        <w:rPr>
          <w:rFonts w:asciiTheme="minorHAnsi" w:eastAsia="Times New Roman" w:hAnsiTheme="minorHAnsi"/>
          <w:b w:val="0"/>
          <w:bCs/>
          <w:szCs w:val="24"/>
        </w:rPr>
        <w:t xml:space="preserve"> i podatek VAT</w:t>
      </w:r>
      <w:r w:rsidRPr="008D4C14">
        <w:rPr>
          <w:rFonts w:asciiTheme="minorHAnsi" w:eastAsia="Times New Roman" w:hAnsiTheme="minorHAnsi"/>
          <w:b w:val="0"/>
          <w:bCs/>
          <w:szCs w:val="24"/>
        </w:rPr>
        <w:t>.</w:t>
      </w:r>
    </w:p>
    <w:p w14:paraId="397AC8E6" w14:textId="77777777" w:rsidR="00BF59D1" w:rsidRPr="008D4C14" w:rsidRDefault="00BF59D1" w:rsidP="00BF59D1">
      <w:pPr>
        <w:pStyle w:val="xl37"/>
        <w:spacing w:before="0" w:after="0"/>
        <w:jc w:val="both"/>
        <w:rPr>
          <w:rFonts w:asciiTheme="minorHAnsi" w:hAnsiTheme="minorHAnsi"/>
          <w:b w:val="0"/>
          <w:szCs w:val="24"/>
        </w:rPr>
      </w:pPr>
    </w:p>
    <w:p w14:paraId="3679EFCE" w14:textId="77777777" w:rsidR="00F97265" w:rsidRPr="008D4C14" w:rsidRDefault="00473062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20" w:name="_Toc138681071"/>
      <w:r w:rsidRPr="008D4C14">
        <w:rPr>
          <w:rFonts w:asciiTheme="minorHAnsi" w:hAnsiTheme="minorHAnsi"/>
          <w:color w:val="auto"/>
          <w:szCs w:val="24"/>
        </w:rPr>
        <w:t>2.</w:t>
      </w:r>
      <w:r w:rsidR="000D7208" w:rsidRPr="008D4C14">
        <w:rPr>
          <w:rFonts w:asciiTheme="minorHAnsi" w:hAnsiTheme="minorHAnsi"/>
          <w:color w:val="auto"/>
          <w:szCs w:val="24"/>
        </w:rPr>
        <w:t>7</w:t>
      </w:r>
      <w:r w:rsidR="00F97265" w:rsidRPr="008D4C14">
        <w:rPr>
          <w:rFonts w:asciiTheme="minorHAnsi" w:hAnsiTheme="minorHAnsi"/>
          <w:color w:val="auto"/>
          <w:szCs w:val="24"/>
        </w:rPr>
        <w:t xml:space="preserve"> </w:t>
      </w:r>
      <w:r w:rsidR="0088154B" w:rsidRPr="008D4C14">
        <w:rPr>
          <w:rFonts w:asciiTheme="minorHAnsi" w:hAnsiTheme="minorHAnsi"/>
          <w:color w:val="auto"/>
          <w:szCs w:val="24"/>
        </w:rPr>
        <w:t>Brak podwójnego finansowania</w:t>
      </w:r>
      <w:bookmarkEnd w:id="20"/>
    </w:p>
    <w:p w14:paraId="7EF179EA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</w:p>
    <w:p w14:paraId="10DEFC2C" w14:textId="77777777" w:rsidR="00E63739" w:rsidRPr="008D4C14" w:rsidRDefault="00E63739" w:rsidP="005A27B7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Podwójne finansowanie to deklarowanie do rozliczenia w ramach planu rozwojowego wydatków zadeklarowanych wcześniej w ramach tego planu</w:t>
      </w:r>
      <w:r w:rsidR="00223B6E" w:rsidRPr="008D4C14">
        <w:rPr>
          <w:rFonts w:asciiTheme="minorHAnsi" w:hAnsiTheme="minorHAnsi"/>
          <w:sz w:val="24"/>
          <w:szCs w:val="24"/>
        </w:rPr>
        <w:t xml:space="preserve"> lub</w:t>
      </w:r>
      <w:r w:rsidRPr="008D4C14">
        <w:rPr>
          <w:rFonts w:asciiTheme="minorHAnsi" w:hAnsiTheme="minorHAnsi"/>
          <w:sz w:val="24"/>
          <w:szCs w:val="24"/>
        </w:rPr>
        <w:t xml:space="preserve"> jako kwali</w:t>
      </w:r>
      <w:r w:rsidR="00223B6E" w:rsidRPr="008D4C14">
        <w:rPr>
          <w:rFonts w:asciiTheme="minorHAnsi" w:hAnsiTheme="minorHAnsi"/>
          <w:sz w:val="24"/>
          <w:szCs w:val="24"/>
        </w:rPr>
        <w:t>fikowalne w innych programach unijnych.</w:t>
      </w:r>
    </w:p>
    <w:p w14:paraId="557CE8B1" w14:textId="77777777" w:rsidR="00223B6E" w:rsidRPr="008D4C14" w:rsidRDefault="00223B6E" w:rsidP="005A27B7">
      <w:pPr>
        <w:jc w:val="both"/>
        <w:rPr>
          <w:rFonts w:asciiTheme="minorHAnsi" w:hAnsiTheme="minorHAnsi"/>
          <w:sz w:val="24"/>
          <w:szCs w:val="24"/>
        </w:rPr>
      </w:pPr>
    </w:p>
    <w:p w14:paraId="33F7BDCC" w14:textId="2FC00452" w:rsidR="00877EEF" w:rsidRPr="008D4C14" w:rsidRDefault="00F97265" w:rsidP="005A27B7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Zgodnie z zasadą braku podwójnego finansowania wydatk</w:t>
      </w:r>
      <w:r w:rsidR="00862D82" w:rsidRPr="008D4C14">
        <w:rPr>
          <w:rFonts w:asciiTheme="minorHAnsi" w:hAnsiTheme="minorHAnsi"/>
          <w:sz w:val="24"/>
          <w:szCs w:val="24"/>
        </w:rPr>
        <w:t>ów</w:t>
      </w:r>
      <w:r w:rsidRPr="008D4C14">
        <w:rPr>
          <w:rFonts w:asciiTheme="minorHAnsi" w:hAnsiTheme="minorHAnsi"/>
          <w:sz w:val="24"/>
          <w:szCs w:val="24"/>
        </w:rPr>
        <w:t xml:space="preserve">, które otrzymały już całkowite dofinansowanie z innego źródła </w:t>
      </w:r>
      <w:r w:rsidR="007B18D8" w:rsidRPr="008D4C14">
        <w:rPr>
          <w:rFonts w:asciiTheme="minorHAnsi" w:hAnsiTheme="minorHAnsi"/>
          <w:sz w:val="24"/>
          <w:szCs w:val="24"/>
        </w:rPr>
        <w:t>finansowania</w:t>
      </w:r>
      <w:r w:rsidRPr="008D4C14">
        <w:rPr>
          <w:rFonts w:asciiTheme="minorHAnsi" w:hAnsiTheme="minorHAnsi"/>
          <w:sz w:val="24"/>
          <w:szCs w:val="24"/>
        </w:rPr>
        <w:t xml:space="preserve">, nie uznaje się za kwalifikowalne w kontekście projektów </w:t>
      </w:r>
      <w:r w:rsidR="00B5100F" w:rsidRPr="008D4C14">
        <w:rPr>
          <w:rFonts w:asciiTheme="minorHAnsi" w:hAnsiTheme="minorHAnsi"/>
          <w:sz w:val="24"/>
          <w:szCs w:val="24"/>
        </w:rPr>
        <w:t xml:space="preserve">realizowanych w ramach </w:t>
      </w:r>
      <w:r w:rsidR="00266868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>.</w:t>
      </w:r>
      <w:r w:rsidR="00877EEF" w:rsidRPr="008D4C14">
        <w:rPr>
          <w:rFonts w:asciiTheme="minorHAnsi" w:hAnsiTheme="minorHAnsi"/>
          <w:sz w:val="24"/>
          <w:szCs w:val="24"/>
        </w:rPr>
        <w:t xml:space="preserve"> </w:t>
      </w:r>
    </w:p>
    <w:p w14:paraId="4238F960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</w:p>
    <w:p w14:paraId="1EC3AF8B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Podwójnym finansowaniem jest w szczególności:</w:t>
      </w:r>
    </w:p>
    <w:p w14:paraId="54322EE7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</w:p>
    <w:p w14:paraId="243E31BB" w14:textId="66618482" w:rsidR="00AE35D3" w:rsidRPr="008D4C14" w:rsidRDefault="00F7001E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wielokrotne </w:t>
      </w:r>
      <w:r w:rsidR="00F97265" w:rsidRPr="008D4C14">
        <w:rPr>
          <w:rFonts w:asciiTheme="minorHAnsi" w:hAnsiTheme="minorHAnsi"/>
          <w:sz w:val="24"/>
          <w:szCs w:val="24"/>
        </w:rPr>
        <w:t xml:space="preserve">zrefundowanie tego samego wydatku w ramach </w:t>
      </w:r>
      <w:r w:rsidRPr="008D4C14">
        <w:rPr>
          <w:rFonts w:asciiTheme="minorHAnsi" w:hAnsiTheme="minorHAnsi"/>
          <w:sz w:val="24"/>
          <w:szCs w:val="24"/>
        </w:rPr>
        <w:t xml:space="preserve">tego samego lub </w:t>
      </w:r>
      <w:r w:rsidR="00F97265" w:rsidRPr="008D4C14">
        <w:rPr>
          <w:rFonts w:asciiTheme="minorHAnsi" w:hAnsiTheme="minorHAnsi"/>
          <w:sz w:val="24"/>
          <w:szCs w:val="24"/>
        </w:rPr>
        <w:t>dwóch</w:t>
      </w:r>
      <w:r w:rsidRPr="008D4C14">
        <w:rPr>
          <w:rFonts w:asciiTheme="minorHAnsi" w:hAnsiTheme="minorHAnsi"/>
          <w:sz w:val="24"/>
          <w:szCs w:val="24"/>
        </w:rPr>
        <w:t xml:space="preserve"> (lub więcej)</w:t>
      </w:r>
      <w:r w:rsidR="00F97265" w:rsidRPr="008D4C14">
        <w:rPr>
          <w:rFonts w:asciiTheme="minorHAnsi" w:hAnsiTheme="minorHAnsi"/>
          <w:sz w:val="24"/>
          <w:szCs w:val="24"/>
        </w:rPr>
        <w:t xml:space="preserve"> różnych projektów współfinansowanych ze środków </w:t>
      </w:r>
      <w:r w:rsidR="00D825C6" w:rsidRPr="008D4C14">
        <w:rPr>
          <w:rFonts w:asciiTheme="minorHAnsi" w:hAnsiTheme="minorHAnsi"/>
          <w:sz w:val="24"/>
          <w:szCs w:val="24"/>
        </w:rPr>
        <w:t>f</w:t>
      </w:r>
      <w:r w:rsidR="008E2EDB" w:rsidRPr="008D4C14">
        <w:rPr>
          <w:rFonts w:asciiTheme="minorHAnsi" w:hAnsiTheme="minorHAnsi"/>
          <w:sz w:val="24"/>
          <w:szCs w:val="24"/>
        </w:rPr>
        <w:t>unduszu</w:t>
      </w:r>
      <w:r w:rsidR="00F97265" w:rsidRPr="008D4C14">
        <w:rPr>
          <w:rFonts w:asciiTheme="minorHAnsi" w:hAnsiTheme="minorHAnsi"/>
          <w:sz w:val="24"/>
          <w:szCs w:val="24"/>
        </w:rPr>
        <w:t xml:space="preserve"> oraz</w:t>
      </w:r>
      <w:r w:rsidR="004C0E1A" w:rsidRPr="008D4C14">
        <w:rPr>
          <w:rFonts w:asciiTheme="minorHAnsi" w:hAnsiTheme="minorHAnsi"/>
          <w:sz w:val="24"/>
          <w:szCs w:val="24"/>
        </w:rPr>
        <w:t xml:space="preserve"> europejskich/innych</w:t>
      </w:r>
      <w:r w:rsidR="00756C5A">
        <w:rPr>
          <w:rFonts w:asciiTheme="minorHAnsi" w:hAnsiTheme="minorHAnsi"/>
          <w:sz w:val="24"/>
          <w:szCs w:val="24"/>
        </w:rPr>
        <w:t>,</w:t>
      </w:r>
    </w:p>
    <w:p w14:paraId="0106964C" w14:textId="77777777" w:rsidR="00AE35D3" w:rsidRPr="008D4C14" w:rsidRDefault="00F97265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zakupienie środka trwałego z udziałem środków dotacji, a następnie zrefundowanie kosztów amortyzacji tego środka trwałego w ramach </w:t>
      </w:r>
      <w:r w:rsidR="00D825C6" w:rsidRPr="008D4C14">
        <w:rPr>
          <w:rFonts w:asciiTheme="minorHAnsi" w:hAnsiTheme="minorHAnsi"/>
          <w:sz w:val="24"/>
          <w:szCs w:val="24"/>
        </w:rPr>
        <w:t>f</w:t>
      </w:r>
      <w:r w:rsidR="00E67FF0" w:rsidRPr="008D4C14">
        <w:rPr>
          <w:rFonts w:asciiTheme="minorHAnsi" w:hAnsiTheme="minorHAnsi"/>
          <w:sz w:val="24"/>
          <w:szCs w:val="24"/>
        </w:rPr>
        <w:t>unduszu</w:t>
      </w:r>
      <w:r w:rsidR="001863CC" w:rsidRPr="008D4C14">
        <w:rPr>
          <w:rFonts w:asciiTheme="minorHAnsi" w:hAnsiTheme="minorHAnsi"/>
          <w:sz w:val="24"/>
          <w:szCs w:val="24"/>
        </w:rPr>
        <w:t>,</w:t>
      </w:r>
    </w:p>
    <w:p w14:paraId="74C0A065" w14:textId="77777777" w:rsidR="00AE35D3" w:rsidRPr="008D4C14" w:rsidRDefault="001863C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rozliczenie tego samego wydatku w kosztach bezpośrednich i kosztach pośrednich projektu.</w:t>
      </w:r>
    </w:p>
    <w:p w14:paraId="1CD64B24" w14:textId="77777777" w:rsidR="005D461C" w:rsidRPr="008D4C14" w:rsidRDefault="005D461C" w:rsidP="00263FC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640D5A40" w14:textId="2502A2B4" w:rsidR="005D461C" w:rsidRPr="008D4C14" w:rsidRDefault="005D461C" w:rsidP="00263FC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 xml:space="preserve">Najpóźniej w momencie składania końcowego </w:t>
      </w:r>
      <w:proofErr w:type="spellStart"/>
      <w:r w:rsidR="0065439B" w:rsidRPr="008D4C14">
        <w:rPr>
          <w:rFonts w:asciiTheme="minorHAnsi" w:hAnsiTheme="minorHAnsi"/>
          <w:sz w:val="24"/>
          <w:szCs w:val="24"/>
          <w:u w:val="single"/>
        </w:rPr>
        <w:t>W</w:t>
      </w:r>
      <w:r w:rsidR="00C250E8" w:rsidRPr="008D4C14">
        <w:rPr>
          <w:rFonts w:asciiTheme="minorHAnsi" w:hAnsiTheme="minorHAnsi"/>
          <w:sz w:val="24"/>
          <w:szCs w:val="24"/>
          <w:u w:val="single"/>
        </w:rPr>
        <w:t>oP</w:t>
      </w:r>
      <w:proofErr w:type="spellEnd"/>
      <w:r w:rsidR="0065439B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  <w:u w:val="single"/>
        </w:rPr>
        <w:t>OOW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 przedkłada do JW oświadczenie o</w:t>
      </w:r>
      <w:r w:rsidR="00756C5A">
        <w:rPr>
          <w:rFonts w:asciiTheme="minorHAnsi" w:hAnsiTheme="minorHAnsi"/>
          <w:sz w:val="24"/>
          <w:szCs w:val="24"/>
          <w:u w:val="single"/>
        </w:rPr>
        <w:t> </w:t>
      </w:r>
      <w:r w:rsidRPr="008D4C14">
        <w:rPr>
          <w:rFonts w:asciiTheme="minorHAnsi" w:hAnsiTheme="minorHAnsi"/>
          <w:sz w:val="24"/>
          <w:szCs w:val="24"/>
          <w:u w:val="single"/>
        </w:rPr>
        <w:t>przychodach osiągniętych w ramach projektu.</w:t>
      </w:r>
    </w:p>
    <w:p w14:paraId="6F4C2F99" w14:textId="77777777" w:rsidR="004F3148" w:rsidRPr="008D4C14" w:rsidRDefault="004F3148" w:rsidP="00263FC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8CB056E" w14:textId="77777777" w:rsidR="004F3148" w:rsidRPr="008D4C14" w:rsidRDefault="004F3148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21" w:name="_Toc138681072"/>
      <w:r w:rsidRPr="008D4C14">
        <w:rPr>
          <w:rFonts w:asciiTheme="minorHAnsi" w:hAnsiTheme="minorHAnsi"/>
          <w:color w:val="auto"/>
          <w:szCs w:val="24"/>
        </w:rPr>
        <w:lastRenderedPageBreak/>
        <w:t>2.</w:t>
      </w:r>
      <w:r w:rsidR="000D7208" w:rsidRPr="008D4C14">
        <w:rPr>
          <w:rFonts w:asciiTheme="minorHAnsi" w:hAnsiTheme="minorHAnsi"/>
          <w:color w:val="auto"/>
          <w:szCs w:val="24"/>
        </w:rPr>
        <w:t>8</w:t>
      </w:r>
      <w:r w:rsidRPr="008D4C14">
        <w:rPr>
          <w:rFonts w:asciiTheme="minorHAnsi" w:hAnsiTheme="minorHAnsi"/>
          <w:color w:val="auto"/>
          <w:szCs w:val="24"/>
        </w:rPr>
        <w:t xml:space="preserve"> </w:t>
      </w:r>
      <w:r w:rsidR="001A6A09" w:rsidRPr="008D4C14">
        <w:rPr>
          <w:rFonts w:asciiTheme="minorHAnsi" w:hAnsiTheme="minorHAnsi"/>
          <w:color w:val="auto"/>
          <w:szCs w:val="24"/>
        </w:rPr>
        <w:t>Konto projektu</w:t>
      </w:r>
      <w:bookmarkEnd w:id="21"/>
    </w:p>
    <w:p w14:paraId="7F9C28BF" w14:textId="77777777" w:rsidR="001A6A09" w:rsidRPr="008D4C14" w:rsidRDefault="001A6A09" w:rsidP="004F3148">
      <w:pPr>
        <w:jc w:val="both"/>
        <w:rPr>
          <w:rFonts w:asciiTheme="minorHAnsi" w:hAnsiTheme="minorHAnsi"/>
          <w:sz w:val="24"/>
          <w:szCs w:val="24"/>
        </w:rPr>
      </w:pPr>
    </w:p>
    <w:p w14:paraId="24D414C9" w14:textId="7F6C1398" w:rsidR="00D3580F" w:rsidRPr="008D4C14" w:rsidRDefault="00C22C73" w:rsidP="00DF7D45">
      <w:pPr>
        <w:pStyle w:val="Nagwek2"/>
        <w:jc w:val="both"/>
        <w:rPr>
          <w:rFonts w:asciiTheme="minorHAnsi" w:hAnsiTheme="minorHAnsi"/>
          <w:b w:val="0"/>
          <w:color w:val="auto"/>
          <w:szCs w:val="24"/>
        </w:rPr>
      </w:pPr>
      <w:bookmarkStart w:id="22" w:name="_Toc116546022"/>
      <w:bookmarkStart w:id="23" w:name="_Toc138681073"/>
      <w:bookmarkEnd w:id="15"/>
      <w:r w:rsidRPr="008D4C14">
        <w:rPr>
          <w:rFonts w:asciiTheme="minorHAnsi" w:hAnsiTheme="minorHAnsi"/>
          <w:b w:val="0"/>
          <w:color w:val="auto"/>
          <w:szCs w:val="24"/>
        </w:rPr>
        <w:t xml:space="preserve">Państwowe jednostki budżetowe gromadzą środki otrzymane od PFR na wydzielonych rachunkach dochodów i przeznaczają </w:t>
      </w:r>
      <w:r w:rsidR="00FA7F26" w:rsidRPr="008D4C14">
        <w:rPr>
          <w:rFonts w:asciiTheme="minorHAnsi" w:hAnsiTheme="minorHAnsi"/>
          <w:b w:val="0"/>
          <w:color w:val="auto"/>
          <w:szCs w:val="24"/>
        </w:rPr>
        <w:t>na wydatki związane z realizacją inwestycji i</w:t>
      </w:r>
      <w:r w:rsidR="00756C5A">
        <w:rPr>
          <w:rFonts w:asciiTheme="minorHAnsi" w:hAnsiTheme="minorHAnsi"/>
          <w:b w:val="0"/>
          <w:color w:val="auto"/>
          <w:szCs w:val="24"/>
        </w:rPr>
        <w:t> </w:t>
      </w:r>
      <w:r w:rsidR="00FA7F26" w:rsidRPr="008D4C14">
        <w:rPr>
          <w:rFonts w:asciiTheme="minorHAnsi" w:hAnsiTheme="minorHAnsi"/>
          <w:b w:val="0"/>
          <w:color w:val="auto"/>
          <w:szCs w:val="24"/>
        </w:rPr>
        <w:t>przedsięwzięć objętych wsparciem z planu rozwojowego w ramach planu finansowego tych rachunków.</w:t>
      </w:r>
      <w:bookmarkStart w:id="24" w:name="_Toc132417359"/>
      <w:bookmarkStart w:id="25" w:name="_Toc256716663"/>
      <w:bookmarkStart w:id="26" w:name="_Toc132417369"/>
      <w:bookmarkEnd w:id="22"/>
      <w:bookmarkEnd w:id="23"/>
    </w:p>
    <w:p w14:paraId="772E1DFC" w14:textId="77777777" w:rsidR="00D3580F" w:rsidRPr="008D4C14" w:rsidRDefault="00D3580F" w:rsidP="00DF7D45">
      <w:pPr>
        <w:pStyle w:val="Nagwek2"/>
        <w:jc w:val="both"/>
        <w:rPr>
          <w:rFonts w:asciiTheme="minorHAnsi" w:hAnsiTheme="minorHAnsi"/>
          <w:szCs w:val="24"/>
        </w:rPr>
      </w:pPr>
    </w:p>
    <w:p w14:paraId="3F414AE0" w14:textId="77777777" w:rsidR="001730F9" w:rsidRPr="008D4C14" w:rsidRDefault="00005DB0" w:rsidP="00DF7D45">
      <w:pPr>
        <w:pStyle w:val="Nagwek2"/>
        <w:jc w:val="both"/>
        <w:rPr>
          <w:rFonts w:asciiTheme="minorHAnsi" w:hAnsiTheme="minorHAnsi"/>
          <w:szCs w:val="24"/>
        </w:rPr>
      </w:pPr>
      <w:bookmarkStart w:id="27" w:name="_Toc138681074"/>
      <w:r w:rsidRPr="008D4C14">
        <w:rPr>
          <w:rFonts w:asciiTheme="minorHAnsi" w:hAnsiTheme="minorHAnsi"/>
          <w:color w:val="auto"/>
          <w:szCs w:val="24"/>
        </w:rPr>
        <w:t>2</w:t>
      </w:r>
      <w:r w:rsidR="00787DBF" w:rsidRPr="008D4C14">
        <w:rPr>
          <w:rFonts w:asciiTheme="minorHAnsi" w:hAnsiTheme="minorHAnsi"/>
          <w:color w:val="auto"/>
          <w:szCs w:val="24"/>
        </w:rPr>
        <w:t>.</w:t>
      </w:r>
      <w:r w:rsidR="000D7208" w:rsidRPr="008D4C14">
        <w:rPr>
          <w:rFonts w:asciiTheme="minorHAnsi" w:hAnsiTheme="minorHAnsi"/>
          <w:color w:val="auto"/>
          <w:szCs w:val="24"/>
        </w:rPr>
        <w:t>9</w:t>
      </w:r>
      <w:r w:rsidR="00787DBF" w:rsidRPr="008D4C14">
        <w:rPr>
          <w:rFonts w:asciiTheme="minorHAnsi" w:hAnsiTheme="minorHAnsi"/>
          <w:color w:val="auto"/>
          <w:szCs w:val="24"/>
        </w:rPr>
        <w:t xml:space="preserve"> Reguła proporcjonalności</w:t>
      </w:r>
      <w:bookmarkEnd w:id="27"/>
    </w:p>
    <w:p w14:paraId="46E256CE" w14:textId="77777777" w:rsidR="00787DBF" w:rsidRPr="008D4C14" w:rsidRDefault="00787DBF" w:rsidP="005E255B">
      <w:pPr>
        <w:rPr>
          <w:rFonts w:asciiTheme="minorHAnsi" w:hAnsiTheme="minorHAnsi"/>
          <w:sz w:val="24"/>
          <w:szCs w:val="24"/>
        </w:rPr>
      </w:pPr>
    </w:p>
    <w:p w14:paraId="7428F819" w14:textId="4279398D" w:rsidR="00787DBF" w:rsidRPr="008D4C14" w:rsidRDefault="00787DBF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Reguła proporcjonalności dotyczy rozliczenia projektu pod względem finansowym w</w:t>
      </w:r>
      <w:r w:rsidR="00756C5A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zależności od stopnia osiągnięcia założeń merytorycznych określonych w </w:t>
      </w:r>
      <w:r w:rsidR="006872B3" w:rsidRPr="008D4C14">
        <w:rPr>
          <w:rFonts w:asciiTheme="minorHAnsi" w:hAnsiTheme="minorHAnsi"/>
          <w:sz w:val="24"/>
          <w:szCs w:val="24"/>
        </w:rPr>
        <w:t xml:space="preserve">formularzu </w:t>
      </w:r>
      <w:r w:rsidRPr="008D4C14">
        <w:rPr>
          <w:rFonts w:asciiTheme="minorHAnsi" w:hAnsiTheme="minorHAnsi"/>
          <w:sz w:val="24"/>
          <w:szCs w:val="24"/>
        </w:rPr>
        <w:t xml:space="preserve">wniosku o </w:t>
      </w:r>
      <w:r w:rsidR="00D25457" w:rsidRPr="008D4C14">
        <w:rPr>
          <w:rFonts w:asciiTheme="minorHAnsi" w:hAnsiTheme="minorHAnsi"/>
          <w:sz w:val="24"/>
          <w:szCs w:val="24"/>
        </w:rPr>
        <w:t>objęcie wsparciem</w:t>
      </w:r>
      <w:r w:rsidR="006872B3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będącym załącznikiem do </w:t>
      </w:r>
      <w:r w:rsidR="007E6AE9" w:rsidRPr="008D4C14">
        <w:rPr>
          <w:rFonts w:asciiTheme="minorHAnsi" w:hAnsiTheme="minorHAnsi"/>
          <w:sz w:val="24"/>
          <w:szCs w:val="24"/>
        </w:rPr>
        <w:t>por</w:t>
      </w:r>
      <w:r w:rsidR="00897B25" w:rsidRPr="008D4C14">
        <w:rPr>
          <w:rFonts w:asciiTheme="minorHAnsi" w:hAnsiTheme="minorHAnsi"/>
          <w:sz w:val="24"/>
          <w:szCs w:val="24"/>
        </w:rPr>
        <w:t>ozumienia</w:t>
      </w:r>
      <w:r w:rsidRPr="008D4C14">
        <w:rPr>
          <w:rFonts w:asciiTheme="minorHAnsi" w:hAnsiTheme="minorHAnsi"/>
          <w:sz w:val="24"/>
          <w:szCs w:val="24"/>
        </w:rPr>
        <w:t xml:space="preserve"> finansowe</w:t>
      </w:r>
      <w:r w:rsidR="00897B25" w:rsidRPr="008D4C14">
        <w:rPr>
          <w:rFonts w:asciiTheme="minorHAnsi" w:hAnsiTheme="minorHAnsi"/>
          <w:sz w:val="24"/>
          <w:szCs w:val="24"/>
        </w:rPr>
        <w:t>go</w:t>
      </w:r>
      <w:r w:rsidRPr="008D4C14">
        <w:rPr>
          <w:rFonts w:asciiTheme="minorHAnsi" w:hAnsiTheme="minorHAnsi"/>
          <w:sz w:val="24"/>
          <w:szCs w:val="24"/>
        </w:rPr>
        <w:t>. Zatem w</w:t>
      </w:r>
      <w:r w:rsidR="00756C5A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przypadku nieosiągnięcia celu projektu, wyrażonego wskaźnikami w formularz</w:t>
      </w:r>
      <w:r w:rsidR="00033283" w:rsidRPr="008D4C14">
        <w:rPr>
          <w:rFonts w:asciiTheme="minorHAnsi" w:hAnsiTheme="minorHAnsi"/>
          <w:sz w:val="24"/>
          <w:szCs w:val="24"/>
        </w:rPr>
        <w:t>u</w:t>
      </w:r>
      <w:r w:rsidRPr="008D4C14">
        <w:rPr>
          <w:rFonts w:asciiTheme="minorHAnsi" w:hAnsiTheme="minorHAnsi"/>
          <w:sz w:val="24"/>
          <w:szCs w:val="24"/>
        </w:rPr>
        <w:t xml:space="preserve"> wskaźników stanowiącym załącznik do </w:t>
      </w:r>
      <w:r w:rsidR="00074E23" w:rsidRPr="008D4C14">
        <w:rPr>
          <w:rFonts w:asciiTheme="minorHAnsi" w:hAnsiTheme="minorHAnsi"/>
          <w:sz w:val="24"/>
          <w:szCs w:val="24"/>
        </w:rPr>
        <w:t>porozumienia</w:t>
      </w:r>
      <w:r w:rsidRPr="008D4C14">
        <w:rPr>
          <w:rFonts w:asciiTheme="minorHAnsi" w:hAnsiTheme="minorHAnsi"/>
          <w:sz w:val="24"/>
          <w:szCs w:val="24"/>
        </w:rPr>
        <w:t>, wysokość zatwierdzanych wydatków może zostać proporcjonalnie zmniejszo</w:t>
      </w:r>
      <w:r w:rsidR="001A7F45" w:rsidRPr="008D4C14">
        <w:rPr>
          <w:rFonts w:asciiTheme="minorHAnsi" w:hAnsiTheme="minorHAnsi"/>
          <w:sz w:val="24"/>
          <w:szCs w:val="24"/>
        </w:rPr>
        <w:t>na</w:t>
      </w:r>
      <w:r w:rsidRPr="008D4C14">
        <w:rPr>
          <w:rFonts w:asciiTheme="minorHAnsi" w:hAnsiTheme="minorHAnsi"/>
          <w:sz w:val="24"/>
          <w:szCs w:val="24"/>
        </w:rPr>
        <w:t xml:space="preserve"> wraz z zatwierdzeniem </w:t>
      </w:r>
      <w:r w:rsidR="00896D2D" w:rsidRPr="008D4C14">
        <w:rPr>
          <w:rFonts w:asciiTheme="minorHAnsi" w:hAnsiTheme="minorHAnsi"/>
          <w:sz w:val="24"/>
          <w:szCs w:val="24"/>
        </w:rPr>
        <w:t>końcowego</w:t>
      </w:r>
      <w:r w:rsidR="0065439B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439B" w:rsidRPr="008D4C14">
        <w:rPr>
          <w:rFonts w:asciiTheme="minorHAnsi" w:hAnsiTheme="minorHAnsi"/>
          <w:sz w:val="24"/>
          <w:szCs w:val="24"/>
        </w:rPr>
        <w:t>W</w:t>
      </w:r>
      <w:r w:rsidR="00C250E8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. Oznacza to </w:t>
      </w:r>
      <w:r w:rsidR="006C5BF3" w:rsidRPr="008D4C14">
        <w:rPr>
          <w:rFonts w:asciiTheme="minorHAnsi" w:hAnsiTheme="minorHAnsi"/>
          <w:sz w:val="24"/>
          <w:szCs w:val="24"/>
        </w:rPr>
        <w:t>też w konsekwencji</w:t>
      </w:r>
      <w:r w:rsidRPr="008D4C14">
        <w:rPr>
          <w:rFonts w:asciiTheme="minorHAnsi" w:hAnsiTheme="minorHAnsi"/>
          <w:sz w:val="24"/>
          <w:szCs w:val="24"/>
        </w:rPr>
        <w:t xml:space="preserve"> odpowiednie obniżenie kwoty dofinansowania określonej w</w:t>
      </w:r>
      <w:r w:rsidR="00864E0F">
        <w:rPr>
          <w:rFonts w:asciiTheme="minorHAnsi" w:hAnsiTheme="minorHAnsi"/>
          <w:sz w:val="24"/>
          <w:szCs w:val="24"/>
        </w:rPr>
        <w:t> </w:t>
      </w:r>
      <w:r w:rsidR="002D79A6" w:rsidRPr="008D4C14">
        <w:rPr>
          <w:rFonts w:asciiTheme="minorHAnsi" w:hAnsiTheme="minorHAnsi"/>
          <w:sz w:val="24"/>
          <w:szCs w:val="24"/>
        </w:rPr>
        <w:t>porozumieniu</w:t>
      </w:r>
      <w:r w:rsidRPr="008D4C14">
        <w:rPr>
          <w:rFonts w:asciiTheme="minorHAnsi" w:hAnsiTheme="minorHAnsi"/>
          <w:sz w:val="24"/>
          <w:szCs w:val="24"/>
        </w:rPr>
        <w:t xml:space="preserve"> finansow</w:t>
      </w:r>
      <w:r w:rsidR="002D79A6" w:rsidRPr="008D4C14">
        <w:rPr>
          <w:rFonts w:asciiTheme="minorHAnsi" w:hAnsiTheme="minorHAnsi"/>
          <w:sz w:val="24"/>
          <w:szCs w:val="24"/>
        </w:rPr>
        <w:t>ym</w:t>
      </w:r>
      <w:r w:rsidRPr="008D4C14">
        <w:rPr>
          <w:rFonts w:asciiTheme="minorHAnsi" w:hAnsiTheme="minorHAnsi"/>
          <w:sz w:val="24"/>
          <w:szCs w:val="24"/>
        </w:rPr>
        <w:t>. Wysokość zmniejszenia dofinansowania dotyczy wy</w:t>
      </w:r>
      <w:r w:rsidR="00BF3DE2" w:rsidRPr="008D4C14">
        <w:rPr>
          <w:rFonts w:asciiTheme="minorHAnsi" w:hAnsiTheme="minorHAnsi"/>
          <w:sz w:val="24"/>
          <w:szCs w:val="24"/>
        </w:rPr>
        <w:t>datków związanych z tym działaniem</w:t>
      </w:r>
      <w:r w:rsidR="001A7F45" w:rsidRPr="008D4C14">
        <w:rPr>
          <w:rFonts w:asciiTheme="minorHAnsi" w:hAnsiTheme="minorHAnsi"/>
          <w:sz w:val="24"/>
          <w:szCs w:val="24"/>
        </w:rPr>
        <w:t xml:space="preserve"> merytorycznym (działaniami</w:t>
      </w:r>
      <w:r w:rsidRPr="008D4C14">
        <w:rPr>
          <w:rFonts w:asciiTheme="minorHAnsi" w:hAnsiTheme="minorHAnsi"/>
          <w:sz w:val="24"/>
          <w:szCs w:val="24"/>
        </w:rPr>
        <w:t xml:space="preserve"> merytorycznymi), którego z</w:t>
      </w:r>
      <w:r w:rsidR="00493F5F" w:rsidRPr="008D4C14">
        <w:rPr>
          <w:rFonts w:asciiTheme="minorHAnsi" w:hAnsiTheme="minorHAnsi"/>
          <w:sz w:val="24"/>
          <w:szCs w:val="24"/>
        </w:rPr>
        <w:t>ałożenia nie zostały osiągnięte</w:t>
      </w:r>
      <w:r w:rsidR="001A7F45" w:rsidRPr="008D4C14">
        <w:rPr>
          <w:rFonts w:asciiTheme="minorHAnsi" w:hAnsiTheme="minorHAnsi"/>
          <w:sz w:val="24"/>
          <w:szCs w:val="24"/>
        </w:rPr>
        <w:t xml:space="preserve">. </w:t>
      </w:r>
    </w:p>
    <w:p w14:paraId="62C2BA0F" w14:textId="77777777" w:rsidR="001A7F45" w:rsidRPr="008D4C14" w:rsidRDefault="001A7F45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Stan osiągnięcia wskaźników</w:t>
      </w:r>
      <w:r w:rsidR="00897B25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projektu weryfikowany jest (pod kątem zastosowania reguły proporcjonalności) </w:t>
      </w:r>
      <w:r w:rsidR="00ED24C7" w:rsidRPr="008D4C14">
        <w:rPr>
          <w:rFonts w:asciiTheme="minorHAnsi" w:hAnsiTheme="minorHAnsi"/>
          <w:sz w:val="24"/>
          <w:szCs w:val="24"/>
        </w:rPr>
        <w:t xml:space="preserve">przez </w:t>
      </w:r>
      <w:r w:rsidR="00525FCE" w:rsidRPr="008D4C14">
        <w:rPr>
          <w:rFonts w:asciiTheme="minorHAnsi" w:hAnsiTheme="minorHAnsi"/>
          <w:sz w:val="24"/>
          <w:szCs w:val="24"/>
        </w:rPr>
        <w:t>JW</w:t>
      </w:r>
      <w:r w:rsidR="00897B25" w:rsidRPr="008D4C14">
        <w:rPr>
          <w:rFonts w:asciiTheme="minorHAnsi" w:hAnsiTheme="minorHAnsi"/>
          <w:sz w:val="24"/>
          <w:szCs w:val="24"/>
        </w:rPr>
        <w:t>/</w:t>
      </w:r>
      <w:r w:rsidR="00525FCE" w:rsidRPr="008D4C14">
        <w:rPr>
          <w:rFonts w:asciiTheme="minorHAnsi" w:hAnsiTheme="minorHAnsi"/>
          <w:sz w:val="24"/>
          <w:szCs w:val="24"/>
        </w:rPr>
        <w:t>IOI</w:t>
      </w:r>
      <w:r w:rsidR="00ED24C7" w:rsidRPr="008D4C14">
        <w:rPr>
          <w:rFonts w:asciiTheme="minorHAnsi" w:hAnsiTheme="minorHAnsi"/>
          <w:sz w:val="24"/>
          <w:szCs w:val="24"/>
        </w:rPr>
        <w:t xml:space="preserve"> na etapie </w:t>
      </w:r>
      <w:r w:rsidR="006645E7" w:rsidRPr="008D4C14">
        <w:rPr>
          <w:rFonts w:asciiTheme="minorHAnsi" w:hAnsiTheme="minorHAnsi"/>
          <w:sz w:val="24"/>
          <w:szCs w:val="24"/>
        </w:rPr>
        <w:t>sprawdzania</w:t>
      </w:r>
      <w:r w:rsidR="00ED24C7" w:rsidRPr="008D4C14">
        <w:rPr>
          <w:rFonts w:asciiTheme="minorHAnsi" w:hAnsiTheme="minorHAnsi"/>
          <w:sz w:val="24"/>
          <w:szCs w:val="24"/>
        </w:rPr>
        <w:t xml:space="preserve"> końcowego</w:t>
      </w:r>
      <w:r w:rsidR="0065439B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439B" w:rsidRPr="008D4C14">
        <w:rPr>
          <w:rFonts w:asciiTheme="minorHAnsi" w:hAnsiTheme="minorHAnsi"/>
          <w:sz w:val="24"/>
          <w:szCs w:val="24"/>
        </w:rPr>
        <w:t>W</w:t>
      </w:r>
      <w:r w:rsidR="00C250E8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ED24C7" w:rsidRPr="008D4C14">
        <w:rPr>
          <w:rFonts w:asciiTheme="minorHAnsi" w:hAnsiTheme="minorHAnsi"/>
          <w:sz w:val="24"/>
          <w:szCs w:val="24"/>
        </w:rPr>
        <w:t>.</w:t>
      </w:r>
    </w:p>
    <w:p w14:paraId="6368CFB4" w14:textId="3AF19035" w:rsidR="00ED24C7" w:rsidRPr="008D4C14" w:rsidRDefault="00ED24C7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Zastosowanie reguły proporcjonalności ma miejsce pod warunkiem, że nieosiągnięcie założeń merytorycznych projektu wynika z przyczyn leżących po stronie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. Podczas ustalania stopnia nie</w:t>
      </w:r>
      <w:r w:rsidR="00864E0F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osiągnięcia założeń merytorycznych projektu </w:t>
      </w:r>
      <w:r w:rsidR="00087B84" w:rsidRPr="008D4C14">
        <w:rPr>
          <w:rFonts w:asciiTheme="minorHAnsi" w:hAnsiTheme="minorHAnsi"/>
          <w:sz w:val="24"/>
          <w:szCs w:val="24"/>
        </w:rPr>
        <w:t>JW</w:t>
      </w:r>
      <w:r w:rsidR="00097D48" w:rsidRPr="008D4C14">
        <w:rPr>
          <w:rFonts w:asciiTheme="minorHAnsi" w:hAnsiTheme="minorHAnsi"/>
          <w:sz w:val="24"/>
          <w:szCs w:val="24"/>
        </w:rPr>
        <w:t>/</w:t>
      </w:r>
      <w:r w:rsidR="00087B84" w:rsidRPr="008D4C14">
        <w:rPr>
          <w:rFonts w:asciiTheme="minorHAnsi" w:hAnsiTheme="minorHAnsi"/>
          <w:sz w:val="24"/>
          <w:szCs w:val="24"/>
        </w:rPr>
        <w:t>IOI</w:t>
      </w:r>
      <w:r w:rsidRPr="008D4C14">
        <w:rPr>
          <w:rFonts w:asciiTheme="minorHAnsi" w:hAnsiTheme="minorHAnsi"/>
          <w:sz w:val="24"/>
          <w:szCs w:val="24"/>
        </w:rPr>
        <w:t xml:space="preserve"> bierze pod uwagę m.in. stopień winy lub niedochowania należytej staranności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skutkujące nie</w:t>
      </w:r>
      <w:r w:rsidR="00864E0F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osiągnięciem ww. założeń, okoliczności zewnętrzne mające na to wpływ, szczególnie opóźnienia ze stron </w:t>
      </w:r>
      <w:r w:rsidR="007E6AE9" w:rsidRPr="008D4C14">
        <w:rPr>
          <w:rFonts w:asciiTheme="minorHAnsi" w:hAnsiTheme="minorHAnsi"/>
          <w:sz w:val="24"/>
          <w:szCs w:val="24"/>
        </w:rPr>
        <w:t>IOI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009EB" w:rsidRPr="008D4C14">
        <w:rPr>
          <w:rFonts w:asciiTheme="minorHAnsi" w:hAnsiTheme="minorHAnsi"/>
          <w:sz w:val="24"/>
          <w:szCs w:val="24"/>
        </w:rPr>
        <w:t xml:space="preserve">oraz </w:t>
      </w:r>
      <w:r w:rsidR="007E6AE9" w:rsidRPr="008D4C14">
        <w:rPr>
          <w:rFonts w:asciiTheme="minorHAnsi" w:hAnsiTheme="minorHAnsi"/>
          <w:sz w:val="24"/>
          <w:szCs w:val="24"/>
        </w:rPr>
        <w:t>JW</w:t>
      </w:r>
      <w:r w:rsidR="00A009E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 zawarciu umowy lub </w:t>
      </w:r>
      <w:r w:rsidR="00561ED4" w:rsidRPr="008D4C14">
        <w:rPr>
          <w:rFonts w:asciiTheme="minorHAnsi" w:hAnsiTheme="minorHAnsi"/>
          <w:sz w:val="24"/>
          <w:szCs w:val="24"/>
        </w:rPr>
        <w:t xml:space="preserve">ze strony </w:t>
      </w:r>
      <w:r w:rsidR="007E6AE9" w:rsidRPr="008D4C14">
        <w:rPr>
          <w:rFonts w:asciiTheme="minorHAnsi" w:hAnsiTheme="minorHAnsi"/>
          <w:sz w:val="24"/>
          <w:szCs w:val="24"/>
        </w:rPr>
        <w:t>PFR</w:t>
      </w:r>
      <w:r w:rsidR="00561ED4" w:rsidRPr="008D4C14">
        <w:rPr>
          <w:rFonts w:asciiTheme="minorHAnsi" w:hAnsiTheme="minorHAnsi"/>
          <w:sz w:val="24"/>
          <w:szCs w:val="24"/>
        </w:rPr>
        <w:t xml:space="preserve"> przy </w:t>
      </w:r>
      <w:r w:rsidRPr="008D4C14">
        <w:rPr>
          <w:rFonts w:asciiTheme="minorHAnsi" w:hAnsiTheme="minorHAnsi"/>
          <w:sz w:val="24"/>
          <w:szCs w:val="24"/>
        </w:rPr>
        <w:t>przekazywaniu środków finansowych.</w:t>
      </w:r>
    </w:p>
    <w:p w14:paraId="46F508B4" w14:textId="77777777" w:rsidR="00A009EB" w:rsidRPr="008D4C14" w:rsidRDefault="00997F4B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JW/IOI</w:t>
      </w:r>
      <w:r w:rsidR="00ED24C7" w:rsidRPr="008D4C14">
        <w:rPr>
          <w:rFonts w:asciiTheme="minorHAnsi" w:hAnsiTheme="minorHAnsi"/>
          <w:sz w:val="24"/>
          <w:szCs w:val="24"/>
        </w:rPr>
        <w:t xml:space="preserve"> może odstąpić od rozliczenia projektu zgodnie z regułą proporcjonalności lub obniżyć wysokość środków tej regule </w:t>
      </w:r>
      <w:r w:rsidR="008A1533" w:rsidRPr="008D4C14">
        <w:rPr>
          <w:rFonts w:asciiTheme="minorHAnsi" w:hAnsiTheme="minorHAnsi"/>
          <w:sz w:val="24"/>
          <w:szCs w:val="24"/>
        </w:rPr>
        <w:t>podl</w:t>
      </w:r>
      <w:r w:rsidR="002C75EA" w:rsidRPr="008D4C14">
        <w:rPr>
          <w:rFonts w:asciiTheme="minorHAnsi" w:hAnsiTheme="minorHAnsi"/>
          <w:sz w:val="24"/>
          <w:szCs w:val="24"/>
        </w:rPr>
        <w:t>e</w:t>
      </w:r>
      <w:r w:rsidR="008A1533" w:rsidRPr="008D4C14">
        <w:rPr>
          <w:rFonts w:asciiTheme="minorHAnsi" w:hAnsiTheme="minorHAnsi"/>
          <w:sz w:val="24"/>
          <w:szCs w:val="24"/>
        </w:rPr>
        <w:t>gających</w:t>
      </w:r>
      <w:r w:rsidR="00ED24C7" w:rsidRPr="008D4C14">
        <w:rPr>
          <w:rFonts w:asciiTheme="minorHAnsi" w:hAnsiTheme="minorHAnsi"/>
          <w:sz w:val="24"/>
          <w:szCs w:val="24"/>
        </w:rPr>
        <w:t xml:space="preserve">, </w:t>
      </w:r>
      <w:r w:rsidR="008A1533" w:rsidRPr="008D4C14">
        <w:rPr>
          <w:rFonts w:asciiTheme="minorHAnsi" w:hAnsiTheme="minorHAnsi"/>
          <w:sz w:val="24"/>
          <w:szCs w:val="24"/>
        </w:rPr>
        <w:t>jeżeli</w:t>
      </w:r>
      <w:r w:rsidR="00ED24C7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D24C7" w:rsidRPr="008D4C14">
        <w:rPr>
          <w:rFonts w:asciiTheme="minorHAnsi" w:hAnsiTheme="minorHAnsi"/>
          <w:sz w:val="24"/>
          <w:szCs w:val="24"/>
        </w:rPr>
        <w:t xml:space="preserve"> o to wnioskuje </w:t>
      </w:r>
      <w:r w:rsidR="00033283" w:rsidRPr="008D4C14">
        <w:rPr>
          <w:rFonts w:asciiTheme="minorHAnsi" w:hAnsiTheme="minorHAnsi"/>
          <w:sz w:val="24"/>
          <w:szCs w:val="24"/>
        </w:rPr>
        <w:t xml:space="preserve">i należycie uzasadni przyczyny </w:t>
      </w:r>
      <w:r w:rsidR="00ED24C7" w:rsidRPr="008D4C14">
        <w:rPr>
          <w:rFonts w:asciiTheme="minorHAnsi" w:hAnsiTheme="minorHAnsi"/>
          <w:sz w:val="24"/>
          <w:szCs w:val="24"/>
        </w:rPr>
        <w:t>nieosiągnięcia</w:t>
      </w:r>
      <w:r w:rsidR="00733BE2" w:rsidRPr="008D4C14">
        <w:rPr>
          <w:rFonts w:asciiTheme="minorHAnsi" w:hAnsiTheme="minorHAnsi"/>
          <w:sz w:val="24"/>
          <w:szCs w:val="24"/>
        </w:rPr>
        <w:t xml:space="preserve"> </w:t>
      </w:r>
      <w:r w:rsidR="00ED24C7" w:rsidRPr="008D4C14">
        <w:rPr>
          <w:rFonts w:asciiTheme="minorHAnsi" w:hAnsiTheme="minorHAnsi"/>
          <w:sz w:val="24"/>
          <w:szCs w:val="24"/>
        </w:rPr>
        <w:t xml:space="preserve">założeń, w szczególności wykaże swoje starania zmierzające do osiągnięcia założeń projektu. </w:t>
      </w:r>
    </w:p>
    <w:p w14:paraId="415BB2D7" w14:textId="77777777" w:rsidR="00ED24C7" w:rsidRPr="008D4C14" w:rsidRDefault="00ED24C7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Reguł</w:t>
      </w:r>
      <w:r w:rsidR="00267D9A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8A1533" w:rsidRPr="008D4C14">
        <w:rPr>
          <w:rFonts w:asciiTheme="minorHAnsi" w:hAnsiTheme="minorHAnsi"/>
          <w:sz w:val="24"/>
          <w:szCs w:val="24"/>
        </w:rPr>
        <w:t>proporcjonalności</w:t>
      </w:r>
      <w:r w:rsidRPr="008D4C14">
        <w:rPr>
          <w:rFonts w:asciiTheme="minorHAnsi" w:hAnsiTheme="minorHAnsi"/>
          <w:sz w:val="24"/>
          <w:szCs w:val="24"/>
        </w:rPr>
        <w:t xml:space="preserve"> nie ma zastosowania w przypadku wystąpienia siły wyższej.</w:t>
      </w:r>
    </w:p>
    <w:p w14:paraId="75E8A696" w14:textId="60360DC1" w:rsidR="00ED24C7" w:rsidRPr="008D4C14" w:rsidRDefault="00ED24C7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</w:t>
      </w:r>
      <w:r w:rsidRPr="00E460C7">
        <w:rPr>
          <w:rFonts w:asciiTheme="minorHAnsi" w:hAnsiTheme="minorHAnsi"/>
          <w:sz w:val="24"/>
          <w:szCs w:val="24"/>
        </w:rPr>
        <w:t>projektów partnerskich</w:t>
      </w:r>
      <w:r w:rsidRPr="008D4C14">
        <w:rPr>
          <w:rFonts w:asciiTheme="minorHAnsi" w:hAnsiTheme="minorHAnsi"/>
          <w:sz w:val="24"/>
          <w:szCs w:val="24"/>
        </w:rPr>
        <w:t xml:space="preserve"> sposób egzekwowania przez</w:t>
      </w:r>
      <w:r w:rsidR="000B22AE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od partnerów projektu skutków wynikających z zastosowani</w:t>
      </w:r>
      <w:r w:rsidR="00ED5732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reguły proporcjonalności z powodu </w:t>
      </w:r>
      <w:r w:rsidR="008A1533" w:rsidRPr="008D4C14">
        <w:rPr>
          <w:rFonts w:asciiTheme="minorHAnsi" w:hAnsiTheme="minorHAnsi"/>
          <w:sz w:val="24"/>
          <w:szCs w:val="24"/>
        </w:rPr>
        <w:t>nie</w:t>
      </w:r>
      <w:r w:rsidR="00864E0F">
        <w:rPr>
          <w:rFonts w:asciiTheme="minorHAnsi" w:hAnsiTheme="minorHAnsi"/>
          <w:sz w:val="24"/>
          <w:szCs w:val="24"/>
        </w:rPr>
        <w:t xml:space="preserve"> </w:t>
      </w:r>
      <w:r w:rsidR="008A1533" w:rsidRPr="008D4C14">
        <w:rPr>
          <w:rFonts w:asciiTheme="minorHAnsi" w:hAnsiTheme="minorHAnsi"/>
          <w:sz w:val="24"/>
          <w:szCs w:val="24"/>
        </w:rPr>
        <w:t>osiągnięcia</w:t>
      </w:r>
      <w:r w:rsidRPr="008D4C14">
        <w:rPr>
          <w:rFonts w:asciiTheme="minorHAnsi" w:hAnsiTheme="minorHAnsi"/>
          <w:sz w:val="24"/>
          <w:szCs w:val="24"/>
        </w:rPr>
        <w:t xml:space="preserve"> założeń projektu z winy partnera reguluje umowa partnerska.</w:t>
      </w:r>
    </w:p>
    <w:p w14:paraId="794BC971" w14:textId="77777777" w:rsidR="00747C66" w:rsidRPr="008D4C14" w:rsidRDefault="00747C66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  <w:u w:val="single"/>
        </w:rPr>
      </w:pPr>
    </w:p>
    <w:p w14:paraId="6B7BE51E" w14:textId="77777777" w:rsidR="008A1533" w:rsidRPr="008D4C14" w:rsidRDefault="00005DB0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28" w:name="_Toc138681075"/>
      <w:r w:rsidRPr="008D4C14">
        <w:rPr>
          <w:rFonts w:asciiTheme="minorHAnsi" w:hAnsiTheme="minorHAnsi"/>
          <w:color w:val="auto"/>
          <w:szCs w:val="24"/>
        </w:rPr>
        <w:t>2</w:t>
      </w:r>
      <w:r w:rsidR="008A1533" w:rsidRPr="008D4C14">
        <w:rPr>
          <w:rFonts w:asciiTheme="minorHAnsi" w:hAnsiTheme="minorHAnsi"/>
          <w:color w:val="auto"/>
          <w:szCs w:val="24"/>
        </w:rPr>
        <w:t>.</w:t>
      </w:r>
      <w:r w:rsidRPr="008D4C14">
        <w:rPr>
          <w:rFonts w:asciiTheme="minorHAnsi" w:hAnsiTheme="minorHAnsi"/>
          <w:color w:val="auto"/>
          <w:szCs w:val="24"/>
        </w:rPr>
        <w:t>1</w:t>
      </w:r>
      <w:r w:rsidR="000D7208" w:rsidRPr="008D4C14">
        <w:rPr>
          <w:rFonts w:asciiTheme="minorHAnsi" w:hAnsiTheme="minorHAnsi"/>
          <w:color w:val="auto"/>
          <w:szCs w:val="24"/>
        </w:rPr>
        <w:t>0</w:t>
      </w:r>
      <w:r w:rsidR="008A1533" w:rsidRPr="008D4C14">
        <w:rPr>
          <w:rFonts w:asciiTheme="minorHAnsi" w:hAnsiTheme="minorHAnsi"/>
          <w:color w:val="auto"/>
          <w:szCs w:val="24"/>
        </w:rPr>
        <w:t xml:space="preserve"> Trwałość projektu</w:t>
      </w:r>
      <w:bookmarkEnd w:id="28"/>
    </w:p>
    <w:p w14:paraId="0B118D7D" w14:textId="77777777" w:rsidR="00005DB0" w:rsidRPr="008D4C14" w:rsidRDefault="00005DB0" w:rsidP="0049641E">
      <w:pPr>
        <w:rPr>
          <w:rFonts w:asciiTheme="minorHAnsi" w:hAnsiTheme="minorHAnsi"/>
        </w:rPr>
      </w:pPr>
    </w:p>
    <w:p w14:paraId="3B6DA2F1" w14:textId="77777777" w:rsidR="00814246" w:rsidRPr="008D4C14" w:rsidRDefault="003D5003" w:rsidP="00814246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 xml:space="preserve"> jest zobowiązany do zachowania trwałości rezultatów projektu zgodnie z zapisami porozumienia finansowego zawartego z JW oraz IOI.</w:t>
      </w:r>
    </w:p>
    <w:p w14:paraId="7810C9AB" w14:textId="113CC908" w:rsidR="00814246" w:rsidRPr="008D4C14" w:rsidRDefault="00D46920" w:rsidP="00814246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Środki trwałe oraz wartości niematerialne i prawne</w:t>
      </w:r>
      <w:r w:rsidR="00814246" w:rsidRPr="008D4C14">
        <w:rPr>
          <w:rFonts w:asciiTheme="minorHAnsi" w:hAnsiTheme="minorHAnsi"/>
          <w:sz w:val="24"/>
          <w:szCs w:val="24"/>
        </w:rPr>
        <w:t xml:space="preserve"> (składniki majątku wpisane do ewidencji środków trwałych o wartości przekraczającej 10 000 PLN netto dla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 xml:space="preserve"> będących podatnikami podatku VAT lub 10 000 PLN brutto dla pozostałych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>) nabyt</w:t>
      </w:r>
      <w:r w:rsidR="00CE7A51" w:rsidRPr="008D4C14">
        <w:rPr>
          <w:rFonts w:asciiTheme="minorHAnsi" w:hAnsiTheme="minorHAnsi"/>
          <w:sz w:val="24"/>
          <w:szCs w:val="24"/>
        </w:rPr>
        <w:t>e</w:t>
      </w:r>
      <w:r w:rsidR="00814246" w:rsidRPr="008D4C14">
        <w:rPr>
          <w:rFonts w:asciiTheme="minorHAnsi" w:hAnsiTheme="minorHAnsi"/>
          <w:sz w:val="24"/>
          <w:szCs w:val="24"/>
        </w:rPr>
        <w:t xml:space="preserve"> w ramach projektu, po zakończeniu jego realizacji </w:t>
      </w:r>
      <w:r w:rsidR="00CE7A51" w:rsidRPr="008D4C14">
        <w:rPr>
          <w:rFonts w:asciiTheme="minorHAnsi" w:hAnsiTheme="minorHAnsi"/>
          <w:sz w:val="24"/>
          <w:szCs w:val="24"/>
        </w:rPr>
        <w:t>są</w:t>
      </w:r>
      <w:r w:rsidR="00814246" w:rsidRPr="008D4C14">
        <w:rPr>
          <w:rFonts w:asciiTheme="minorHAnsi" w:hAnsiTheme="minorHAnsi"/>
          <w:sz w:val="24"/>
          <w:szCs w:val="24"/>
        </w:rPr>
        <w:t xml:space="preserve"> wykorzystywan</w:t>
      </w:r>
      <w:r w:rsidR="00CE7A51" w:rsidRPr="008D4C14">
        <w:rPr>
          <w:rFonts w:asciiTheme="minorHAnsi" w:hAnsiTheme="minorHAnsi"/>
          <w:sz w:val="24"/>
          <w:szCs w:val="24"/>
        </w:rPr>
        <w:t>e</w:t>
      </w:r>
      <w:r w:rsidR="00814246" w:rsidRPr="008D4C14">
        <w:rPr>
          <w:rFonts w:asciiTheme="minorHAnsi" w:hAnsiTheme="minorHAnsi"/>
          <w:sz w:val="24"/>
          <w:szCs w:val="24"/>
        </w:rPr>
        <w:t xml:space="preserve"> na kontynuację działań </w:t>
      </w:r>
      <w:r w:rsidR="00814246" w:rsidRPr="008D4C14">
        <w:rPr>
          <w:rFonts w:asciiTheme="minorHAnsi" w:hAnsiTheme="minorHAnsi"/>
          <w:sz w:val="24"/>
          <w:szCs w:val="24"/>
        </w:rPr>
        <w:lastRenderedPageBreak/>
        <w:t xml:space="preserve">przewidzianych projektem lub działalność statutową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 xml:space="preserve"> przez okres co najmniej 5 lat od </w:t>
      </w:r>
      <w:r w:rsidR="00B74C5B" w:rsidRPr="008D4C14">
        <w:rPr>
          <w:rFonts w:asciiTheme="minorHAnsi" w:hAnsiTheme="minorHAnsi"/>
          <w:sz w:val="24"/>
          <w:szCs w:val="24"/>
        </w:rPr>
        <w:t xml:space="preserve">akceptacji przez IOI oraz JW końcowego </w:t>
      </w:r>
      <w:proofErr w:type="spellStart"/>
      <w:r w:rsidR="00B74C5B" w:rsidRPr="008D4C14">
        <w:rPr>
          <w:rFonts w:asciiTheme="minorHAnsi" w:hAnsiTheme="minorHAnsi"/>
          <w:sz w:val="24"/>
          <w:szCs w:val="24"/>
        </w:rPr>
        <w:t>WoP</w:t>
      </w:r>
      <w:proofErr w:type="spellEnd"/>
      <w:r w:rsidR="00B74C5B" w:rsidRPr="008D4C14">
        <w:rPr>
          <w:rFonts w:asciiTheme="minorHAnsi" w:hAnsiTheme="minorHAnsi"/>
          <w:sz w:val="24"/>
          <w:szCs w:val="24"/>
        </w:rPr>
        <w:t>.</w:t>
      </w:r>
    </w:p>
    <w:p w14:paraId="3715A852" w14:textId="3020BD5D" w:rsidR="00814246" w:rsidRPr="008D4C14" w:rsidRDefault="00814246" w:rsidP="00814246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JW/IOI zastrzegają sobie możliwość </w:t>
      </w:r>
      <w:r w:rsidR="00D01A42" w:rsidRPr="008D4C14">
        <w:rPr>
          <w:rFonts w:asciiTheme="minorHAnsi" w:hAnsiTheme="minorHAnsi"/>
          <w:sz w:val="24"/>
          <w:szCs w:val="24"/>
        </w:rPr>
        <w:t>skrócenia</w:t>
      </w:r>
      <w:r w:rsidRPr="008D4C14">
        <w:rPr>
          <w:rFonts w:asciiTheme="minorHAnsi" w:hAnsiTheme="minorHAnsi"/>
          <w:sz w:val="24"/>
          <w:szCs w:val="24"/>
        </w:rPr>
        <w:t xml:space="preserve"> bądź wydłużenia okresu trwałości na podstawie analizy indywidualnych przypadków. </w:t>
      </w:r>
    </w:p>
    <w:p w14:paraId="54E72DBA" w14:textId="77777777" w:rsidR="00201FEB" w:rsidRPr="008D4C14" w:rsidRDefault="00201FEB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</w:p>
    <w:p w14:paraId="43D20D8A" w14:textId="77777777" w:rsidR="00201FEB" w:rsidRPr="008D4C14" w:rsidRDefault="00201FEB" w:rsidP="00201FEB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29" w:name="_Toc138681076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1</w:t>
      </w:r>
      <w:r w:rsidRPr="008D4C14">
        <w:rPr>
          <w:rFonts w:asciiTheme="minorHAnsi" w:hAnsiTheme="minorHAnsi"/>
          <w:color w:val="auto"/>
          <w:szCs w:val="24"/>
        </w:rPr>
        <w:t xml:space="preserve"> Dokumentowanie kosztów i wydatków</w:t>
      </w:r>
      <w:bookmarkEnd w:id="29"/>
    </w:p>
    <w:p w14:paraId="6C5E4038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76D2A36B" w14:textId="77777777" w:rsidR="006534B4" w:rsidRPr="008D4C14" w:rsidRDefault="00201FEB" w:rsidP="00201FE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Dokumentowanie kosztów</w:t>
      </w:r>
    </w:p>
    <w:p w14:paraId="09D4427A" w14:textId="5442EA2E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ponoszone w ramach projektu winny być udokumentowane co do zasady fakturą. Jeśli jest to niemożliwe, poniesienie kosztu winno być udowodnione dokumentami księgowymi o</w:t>
      </w:r>
      <w:r w:rsidR="00864E0F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równorzędnej wartości dowodowej. </w:t>
      </w:r>
    </w:p>
    <w:p w14:paraId="2F06E683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36C5FF2A" w14:textId="0491559D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Dokumenty księgowe dokumentujące koszty projektu muszą być właściwie opisane, tak aby z</w:t>
      </w:r>
      <w:r w:rsidR="00864E0F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opisu jednoznacznie wynikał związek z projektem. Opis dokumentu powinien zostać</w:t>
      </w:r>
      <w:r w:rsidR="005107EF" w:rsidRPr="008D4C14">
        <w:rPr>
          <w:rFonts w:asciiTheme="minorHAnsi" w:hAnsiTheme="minorHAnsi"/>
          <w:sz w:val="24"/>
          <w:szCs w:val="24"/>
        </w:rPr>
        <w:t xml:space="preserve">, co do zasady </w:t>
      </w:r>
      <w:r w:rsidRPr="008D4C14">
        <w:rPr>
          <w:rFonts w:asciiTheme="minorHAnsi" w:hAnsiTheme="minorHAnsi"/>
          <w:sz w:val="24"/>
          <w:szCs w:val="24"/>
        </w:rPr>
        <w:t>sporządzony na oryginale dokumentu księgowego i zawierać co najmniej:</w:t>
      </w:r>
    </w:p>
    <w:p w14:paraId="64DAC45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nr lub tytuł projektu,</w:t>
      </w:r>
    </w:p>
    <w:p w14:paraId="37AB7F3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informację o kwocie wydatków kwalifikowanych w ramach projektu (jeżeli różna od 100%), </w:t>
      </w:r>
    </w:p>
    <w:p w14:paraId="2E7A01F4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krótki opis bezpośredniego związku poniesionego kosztu z realizacją danego projektu,</w:t>
      </w:r>
    </w:p>
    <w:p w14:paraId="19A9A9A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nazwę kategorii budżetowej, której wydatek dotyczy,</w:t>
      </w:r>
    </w:p>
    <w:p w14:paraId="1CDE7ED4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informację, że projekt współfinansowany jest ze środków </w:t>
      </w:r>
      <w:r w:rsidR="002B55DD" w:rsidRPr="008D4C14">
        <w:rPr>
          <w:rFonts w:asciiTheme="minorHAnsi" w:hAnsiTheme="minorHAnsi"/>
          <w:sz w:val="24"/>
          <w:szCs w:val="24"/>
        </w:rPr>
        <w:t>KPO</w:t>
      </w:r>
      <w:r w:rsidR="00BB55B9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1EB45AF7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informację o poprawności merytorycznej oraz formalno-rachunkowej,</w:t>
      </w:r>
    </w:p>
    <w:p w14:paraId="0812884E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informację o </w:t>
      </w:r>
      <w:r w:rsidR="008E7D6C" w:rsidRPr="008D4C14">
        <w:rPr>
          <w:rFonts w:asciiTheme="minorHAnsi" w:hAnsiTheme="minorHAnsi"/>
          <w:sz w:val="24"/>
          <w:szCs w:val="24"/>
        </w:rPr>
        <w:t xml:space="preserve">trybie </w:t>
      </w:r>
      <w:r w:rsidRPr="008D4C14">
        <w:rPr>
          <w:rFonts w:asciiTheme="minorHAnsi" w:hAnsiTheme="minorHAnsi"/>
          <w:sz w:val="24"/>
          <w:szCs w:val="24"/>
        </w:rPr>
        <w:t>wyboru wykonawcy</w:t>
      </w:r>
      <w:r w:rsidR="001E6E1C" w:rsidRPr="008D4C14">
        <w:rPr>
          <w:rFonts w:asciiTheme="minorHAnsi" w:hAnsiTheme="minorHAnsi"/>
          <w:sz w:val="24"/>
          <w:szCs w:val="24"/>
        </w:rPr>
        <w:t xml:space="preserve"> wraz z numerem umowy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4A03D241" w14:textId="77777777" w:rsidR="00FE7761" w:rsidRPr="008D4C14" w:rsidRDefault="00FE7761" w:rsidP="0049641E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0FA5F11E" w14:textId="77777777" w:rsidR="00201FEB" w:rsidRPr="008D4C14" w:rsidRDefault="00201FEB" w:rsidP="00201FEB">
      <w:pPr>
        <w:tabs>
          <w:tab w:val="left" w:pos="778"/>
        </w:tabs>
        <w:suppressAutoHyphens/>
        <w:spacing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6C1FB5C8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Faktura lub inny dowód księgowy o równoważnej wartości dowodowej winien być sporządzony zgodnie z </w:t>
      </w:r>
      <w:r w:rsidR="003D7219" w:rsidRPr="008D4C14">
        <w:rPr>
          <w:rFonts w:asciiTheme="minorHAnsi" w:hAnsiTheme="minorHAnsi"/>
          <w:sz w:val="24"/>
          <w:szCs w:val="24"/>
        </w:rPr>
        <w:t>u</w:t>
      </w:r>
      <w:r w:rsidRPr="008D4C14">
        <w:rPr>
          <w:rFonts w:asciiTheme="minorHAnsi" w:hAnsiTheme="minorHAnsi"/>
          <w:sz w:val="24"/>
          <w:szCs w:val="24"/>
        </w:rPr>
        <w:t>stawą z dnia 29 września 1994</w:t>
      </w:r>
      <w:r w:rsidR="0048609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r. o rachunkowości (Dz. U. z 20</w:t>
      </w:r>
      <w:r w:rsidR="00814246" w:rsidRPr="008D4C14">
        <w:rPr>
          <w:rFonts w:asciiTheme="minorHAnsi" w:hAnsiTheme="minorHAnsi"/>
          <w:sz w:val="24"/>
          <w:szCs w:val="24"/>
        </w:rPr>
        <w:t>23</w:t>
      </w:r>
      <w:r w:rsidR="0048609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r., poz. </w:t>
      </w:r>
      <w:r w:rsidR="00814246" w:rsidRPr="008D4C14">
        <w:rPr>
          <w:rFonts w:asciiTheme="minorHAnsi" w:hAnsiTheme="minorHAnsi"/>
          <w:sz w:val="24"/>
          <w:szCs w:val="24"/>
        </w:rPr>
        <w:t>120</w:t>
      </w:r>
      <w:r w:rsidRPr="008D4C14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. zm.) i zawierać m.in. opis, który będzie sporządzony na odwrocie strony lub w przypadku braku miejsca na oddzielnej kartce (wówczas należy na niej zamieścić nazwę wystawcy dowodu księgowego i jego numer). Opis na oddzielnej kartce powinien być nierozerwalnie połączony z dowodem księgowym, a w miejscu połączenia obu dokumentów powinien być umieszczony stempel (np. pieczęć firmowa). </w:t>
      </w:r>
    </w:p>
    <w:p w14:paraId="178DA81A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Ww. opis powinien znaleźć się na wszystkich fakturach oraz innych dokumentach księgowych o równorzędnej mocy dowodowej. </w:t>
      </w:r>
    </w:p>
    <w:p w14:paraId="3076BD65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kosztów finansowanych z kilku źródeł, dokument również powinien zawierać wskazany opis. </w:t>
      </w:r>
    </w:p>
    <w:p w14:paraId="564C9E43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Zarówno opis</w:t>
      </w:r>
      <w:r w:rsidR="00561ED4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jak i pieczątka winny znajdować się na </w:t>
      </w:r>
      <w:r w:rsidRPr="008D4C14">
        <w:rPr>
          <w:rFonts w:asciiTheme="minorHAnsi" w:hAnsiTheme="minorHAnsi"/>
          <w:sz w:val="24"/>
          <w:szCs w:val="24"/>
          <w:u w:val="single"/>
        </w:rPr>
        <w:t>oryginale</w:t>
      </w:r>
      <w:r w:rsidRPr="008D4C14">
        <w:rPr>
          <w:rFonts w:asciiTheme="minorHAnsi" w:hAnsiTheme="minorHAnsi"/>
          <w:sz w:val="24"/>
          <w:szCs w:val="24"/>
        </w:rPr>
        <w:t xml:space="preserve"> dokumentu księgowego. Jedynie w wyjątkowych przypadkach dopuszcza się, aby opis znajdował się na dodatkowej kartce stanowiącej załącznik do dokumentu księgowego. Niemniej jednak w takich przypadkach pieczątka „</w:t>
      </w:r>
      <w:r w:rsidR="0089083A" w:rsidRPr="008D4C14">
        <w:rPr>
          <w:rFonts w:asciiTheme="minorHAnsi" w:hAnsiTheme="minorHAnsi"/>
          <w:sz w:val="24"/>
          <w:szCs w:val="24"/>
        </w:rPr>
        <w:t>Krajowy Plan Odbudowy i Zwiększenia Odporności</w:t>
      </w:r>
      <w:r w:rsidRPr="008D4C14">
        <w:rPr>
          <w:rFonts w:asciiTheme="minorHAnsi" w:hAnsiTheme="minorHAnsi"/>
          <w:sz w:val="24"/>
          <w:szCs w:val="24"/>
        </w:rPr>
        <w:t xml:space="preserve">” winna znajdować się na oryginale dokumentu księgowego. </w:t>
      </w:r>
    </w:p>
    <w:p w14:paraId="5460509F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E01CD44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 xml:space="preserve">Dokumentowanie wydatków </w:t>
      </w:r>
    </w:p>
    <w:p w14:paraId="762C5396" w14:textId="77777777" w:rsidR="00201FEB" w:rsidRPr="008D4C14" w:rsidRDefault="00D1602E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Wszystkie wydatki ujęte w</w:t>
      </w:r>
      <w:r w:rsidR="00B54370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54370" w:rsidRPr="008D4C14">
        <w:rPr>
          <w:rFonts w:asciiTheme="minorHAnsi" w:hAnsiTheme="minorHAnsi"/>
          <w:sz w:val="24"/>
          <w:szCs w:val="24"/>
        </w:rPr>
        <w:t>W</w:t>
      </w:r>
      <w:r w:rsidR="00C250E8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201FEB" w:rsidRPr="008D4C14">
        <w:rPr>
          <w:rFonts w:asciiTheme="minorHAnsi" w:hAnsiTheme="minorHAnsi"/>
          <w:sz w:val="24"/>
          <w:szCs w:val="24"/>
        </w:rPr>
        <w:t xml:space="preserve"> za dany okres sprawozdawczy muszą być </w:t>
      </w:r>
      <w:r w:rsidR="00201FEB" w:rsidRPr="008D4C14">
        <w:rPr>
          <w:rFonts w:asciiTheme="minorHAnsi" w:hAnsiTheme="minorHAnsi"/>
          <w:b/>
          <w:sz w:val="24"/>
          <w:szCs w:val="24"/>
        </w:rPr>
        <w:t>wydatkami faktycznie poniesionymi</w:t>
      </w:r>
      <w:r w:rsidR="00201FEB" w:rsidRPr="008D4C14">
        <w:rPr>
          <w:rFonts w:asciiTheme="minorHAnsi" w:hAnsiTheme="minorHAnsi"/>
          <w:sz w:val="24"/>
          <w:szCs w:val="24"/>
        </w:rPr>
        <w:t>. Wydatek faktycznie poniesiony to wydatek poniesiony w znaczeniu kasowym</w:t>
      </w:r>
      <w:r w:rsidR="00561ED4" w:rsidRPr="008D4C14">
        <w:rPr>
          <w:rFonts w:asciiTheme="minorHAnsi" w:hAnsiTheme="minorHAnsi"/>
          <w:sz w:val="24"/>
          <w:szCs w:val="24"/>
        </w:rPr>
        <w:t>,</w:t>
      </w:r>
      <w:r w:rsidR="00201FEB" w:rsidRPr="008D4C14">
        <w:rPr>
          <w:rFonts w:asciiTheme="minorHAnsi" w:hAnsiTheme="minorHAnsi"/>
          <w:sz w:val="24"/>
          <w:szCs w:val="24"/>
        </w:rPr>
        <w:t xml:space="preserve"> tj. rozchód środków pieniężnych z kasy lub rachunku bankowego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201FEB" w:rsidRPr="008D4C14">
        <w:rPr>
          <w:rFonts w:asciiTheme="minorHAnsi" w:hAnsiTheme="minorHAnsi"/>
          <w:sz w:val="24"/>
          <w:szCs w:val="24"/>
        </w:rPr>
        <w:t xml:space="preserve"> projektu. Do dokumentów potwierdzających poniesienie wydatku zalicza się:</w:t>
      </w:r>
    </w:p>
    <w:p w14:paraId="1D8F8FF0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wyciągi bankowe oraz ewentualnie przelewy bankowe,</w:t>
      </w:r>
    </w:p>
    <w:p w14:paraId="2791BA23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dowody kasowe (dokumenty KW lub potwierdzenie wypłaty środków na fakturze lub dokumencie o równoważnej wartości dowodowej oraz raport kasowy – wszystkie wydatki kasowe muszą być potwierdzone zarówno KW, jak i raportem kasowym). </w:t>
      </w:r>
    </w:p>
    <w:p w14:paraId="1C9EA34A" w14:textId="77777777" w:rsidR="00D1602E" w:rsidRPr="008D4C14" w:rsidRDefault="00D1602E" w:rsidP="0049641E">
      <w:pPr>
        <w:jc w:val="both"/>
        <w:rPr>
          <w:rFonts w:asciiTheme="minorHAnsi" w:hAnsiTheme="minorHAnsi"/>
          <w:sz w:val="24"/>
          <w:szCs w:val="24"/>
        </w:rPr>
      </w:pPr>
    </w:p>
    <w:p w14:paraId="0CEB07CE" w14:textId="77777777" w:rsidR="00201FEB" w:rsidRPr="008D4C14" w:rsidRDefault="00201FEB" w:rsidP="00201FEB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30" w:name="_Toc138681077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2</w:t>
      </w:r>
      <w:r w:rsidRPr="008D4C14">
        <w:rPr>
          <w:rFonts w:asciiTheme="minorHAnsi" w:hAnsiTheme="minorHAnsi"/>
          <w:color w:val="auto"/>
          <w:szCs w:val="24"/>
        </w:rPr>
        <w:t xml:space="preserve"> Dokonywanie płatności</w:t>
      </w:r>
      <w:bookmarkEnd w:id="30"/>
    </w:p>
    <w:p w14:paraId="2F972CF9" w14:textId="77777777" w:rsidR="00201FEB" w:rsidRPr="008D4C14" w:rsidRDefault="00201FEB" w:rsidP="00201FEB">
      <w:pPr>
        <w:rPr>
          <w:rFonts w:asciiTheme="minorHAnsi" w:hAnsiTheme="minorHAnsi"/>
          <w:sz w:val="24"/>
          <w:szCs w:val="24"/>
        </w:rPr>
      </w:pPr>
    </w:p>
    <w:p w14:paraId="55A51CB4" w14:textId="77777777" w:rsidR="008630D2" w:rsidRPr="008D4C14" w:rsidRDefault="00937125" w:rsidP="008630D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Zarówno 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Pr="00E460C7">
        <w:rPr>
          <w:rFonts w:asciiTheme="minorHAnsi" w:hAnsiTheme="minorHAnsi"/>
          <w:sz w:val="24"/>
          <w:szCs w:val="24"/>
        </w:rPr>
        <w:t>jak i u jego partnerów</w:t>
      </w:r>
      <w:r w:rsidRPr="008D4C14">
        <w:rPr>
          <w:rFonts w:asciiTheme="minorHAnsi" w:hAnsiTheme="minorHAnsi"/>
          <w:sz w:val="24"/>
          <w:szCs w:val="24"/>
        </w:rPr>
        <w:t xml:space="preserve"> o</w:t>
      </w:r>
      <w:r w:rsidR="008630D2" w:rsidRPr="008D4C14">
        <w:rPr>
          <w:rFonts w:asciiTheme="minorHAnsi" w:hAnsiTheme="minorHAnsi"/>
          <w:sz w:val="24"/>
          <w:szCs w:val="24"/>
        </w:rPr>
        <w:t xml:space="preserve">peracje finansowe </w:t>
      </w:r>
      <w:r w:rsidR="009B5B76" w:rsidRPr="008D4C14">
        <w:rPr>
          <w:rFonts w:asciiTheme="minorHAnsi" w:hAnsiTheme="minorHAnsi"/>
          <w:sz w:val="24"/>
          <w:szCs w:val="24"/>
        </w:rPr>
        <w:t xml:space="preserve">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9B5B76" w:rsidRPr="008D4C14">
        <w:rPr>
          <w:rFonts w:asciiTheme="minorHAnsi" w:hAnsiTheme="minorHAnsi"/>
          <w:sz w:val="24"/>
          <w:szCs w:val="24"/>
        </w:rPr>
        <w:t xml:space="preserve">, </w:t>
      </w:r>
      <w:r w:rsidR="008630D2" w:rsidRPr="008D4C14">
        <w:rPr>
          <w:rFonts w:asciiTheme="minorHAnsi" w:hAnsiTheme="minorHAnsi"/>
          <w:sz w:val="24"/>
          <w:szCs w:val="24"/>
        </w:rPr>
        <w:t xml:space="preserve">dotyczące środków przekazanych </w:t>
      </w:r>
      <w:r w:rsidR="0005599E" w:rsidRPr="008D4C14">
        <w:rPr>
          <w:rFonts w:asciiTheme="minorHAnsi" w:hAnsiTheme="minorHAnsi"/>
          <w:sz w:val="24"/>
          <w:szCs w:val="24"/>
        </w:rPr>
        <w:t>na zlecenie</w:t>
      </w:r>
      <w:r w:rsidR="008630D2" w:rsidRPr="008D4C14">
        <w:rPr>
          <w:rFonts w:asciiTheme="minorHAnsi" w:hAnsiTheme="minorHAnsi"/>
          <w:sz w:val="24"/>
          <w:szCs w:val="24"/>
        </w:rPr>
        <w:t xml:space="preserve"> </w:t>
      </w:r>
      <w:r w:rsidR="0005599E" w:rsidRPr="008D4C14">
        <w:rPr>
          <w:rFonts w:asciiTheme="minorHAnsi" w:hAnsiTheme="minorHAnsi"/>
          <w:sz w:val="24"/>
          <w:szCs w:val="24"/>
        </w:rPr>
        <w:t>JW</w:t>
      </w:r>
      <w:r w:rsidR="008630D2" w:rsidRPr="008D4C14">
        <w:rPr>
          <w:rFonts w:asciiTheme="minorHAnsi" w:hAnsiTheme="minorHAnsi"/>
          <w:sz w:val="24"/>
          <w:szCs w:val="24"/>
        </w:rPr>
        <w:t xml:space="preserve"> prowadzone są na dedykowanym projektowi koncie lub subkoncie bankowym i mogą dotyczyć wyłącznie wydatków kwalifikowalnych w ramach projektu. </w:t>
      </w:r>
    </w:p>
    <w:p w14:paraId="3A4B13D6" w14:textId="77777777" w:rsidR="00757609" w:rsidRPr="008D4C14" w:rsidRDefault="00421330" w:rsidP="008630D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nieuzasadnionego odstąpienia od ww. zasady wydatki mogą zostać uznane za niekwali</w:t>
      </w:r>
      <w:r w:rsidR="00FE18E7" w:rsidRPr="008D4C14">
        <w:rPr>
          <w:rFonts w:asciiTheme="minorHAnsi" w:hAnsiTheme="minorHAnsi"/>
          <w:sz w:val="24"/>
          <w:szCs w:val="24"/>
        </w:rPr>
        <w:t>fi</w:t>
      </w:r>
      <w:r w:rsidRPr="008D4C14">
        <w:rPr>
          <w:rFonts w:asciiTheme="minorHAnsi" w:hAnsiTheme="minorHAnsi"/>
          <w:sz w:val="24"/>
          <w:szCs w:val="24"/>
        </w:rPr>
        <w:t>kowa</w:t>
      </w:r>
      <w:r w:rsidR="00FE18E7" w:rsidRPr="008D4C14">
        <w:rPr>
          <w:rFonts w:asciiTheme="minorHAnsi" w:hAnsiTheme="minorHAnsi"/>
          <w:sz w:val="24"/>
          <w:szCs w:val="24"/>
        </w:rPr>
        <w:t>l</w:t>
      </w:r>
      <w:r w:rsidRPr="008D4C14">
        <w:rPr>
          <w:rFonts w:asciiTheme="minorHAnsi" w:hAnsiTheme="minorHAnsi"/>
          <w:sz w:val="24"/>
          <w:szCs w:val="24"/>
        </w:rPr>
        <w:t>ne</w:t>
      </w:r>
      <w:r w:rsidR="005107EF" w:rsidRPr="008D4C14">
        <w:rPr>
          <w:rFonts w:asciiTheme="minorHAnsi" w:hAnsiTheme="minorHAnsi"/>
          <w:sz w:val="24"/>
          <w:szCs w:val="24"/>
        </w:rPr>
        <w:t>.</w:t>
      </w:r>
    </w:p>
    <w:p w14:paraId="6D44C88A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Płatności można dokonywać bezgotówkowo (przelew z konta lub subkonta projektu na konto dostaw</w:t>
      </w:r>
      <w:r w:rsidR="00BA0D3D" w:rsidRPr="008D4C14">
        <w:rPr>
          <w:rFonts w:asciiTheme="minorHAnsi" w:hAnsiTheme="minorHAnsi"/>
          <w:sz w:val="24"/>
          <w:szCs w:val="24"/>
        </w:rPr>
        <w:t>c</w:t>
      </w:r>
      <w:r w:rsidRPr="008D4C14">
        <w:rPr>
          <w:rFonts w:asciiTheme="minorHAnsi" w:hAnsiTheme="minorHAnsi"/>
          <w:sz w:val="24"/>
          <w:szCs w:val="24"/>
        </w:rPr>
        <w:t>y/wykonawcy/członka personelu) lub w formie gotówkowej, z kasy.</w:t>
      </w:r>
    </w:p>
    <w:p w14:paraId="02CE4122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3DA57784" w14:textId="77777777" w:rsidR="00201FEB" w:rsidRPr="008D4C14" w:rsidRDefault="00201FEB" w:rsidP="00201FEB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31" w:name="_Toc138681078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3</w:t>
      </w:r>
      <w:r w:rsidRPr="008D4C14">
        <w:rPr>
          <w:rFonts w:asciiTheme="minorHAnsi" w:hAnsiTheme="minorHAnsi"/>
          <w:color w:val="auto"/>
          <w:szCs w:val="24"/>
        </w:rPr>
        <w:t xml:space="preserve"> Przychód i dochód wygenerowane przez projekt</w:t>
      </w:r>
      <w:bookmarkEnd w:id="31"/>
    </w:p>
    <w:p w14:paraId="0FE6C558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232D88E7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Projekty dofinansowane ze środków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1E6E1C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mają co do zasady charakter non-profit. Oznacza to, że nie mogą być nastawione na zysk. W wyjątkowych sytuacjach może się jednak zdarzyć, że projekt wygeneruje przychód finansowy z:</w:t>
      </w:r>
    </w:p>
    <w:p w14:paraId="24E9C7C8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sprzedaży,</w:t>
      </w:r>
    </w:p>
    <w:p w14:paraId="37A2108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dzierżawy,</w:t>
      </w:r>
    </w:p>
    <w:p w14:paraId="5F61192E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usług lub innych równoważnych wpływów uzyskanych w ramach projektu.</w:t>
      </w:r>
    </w:p>
    <w:p w14:paraId="2B0FE981" w14:textId="77777777" w:rsidR="00201FEB" w:rsidRPr="008D4C14" w:rsidRDefault="00201FEB" w:rsidP="00A97A4C">
      <w:pPr>
        <w:jc w:val="both"/>
        <w:rPr>
          <w:rFonts w:asciiTheme="minorHAnsi" w:hAnsiTheme="minorHAnsi"/>
          <w:sz w:val="24"/>
          <w:szCs w:val="24"/>
        </w:rPr>
      </w:pPr>
    </w:p>
    <w:p w14:paraId="1C7DD401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223AF18C" w14:textId="77777777" w:rsidR="00201FEB" w:rsidRPr="008D4C14" w:rsidRDefault="00201FEB" w:rsidP="00201FEB">
      <w:pPr>
        <w:pStyle w:val="Tekstpodstawowywcity"/>
        <w:spacing w:before="120" w:after="120"/>
        <w:ind w:left="0"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 xml:space="preserve">Należy rozróżnić pojęcie </w:t>
      </w:r>
      <w:r w:rsidR="005C717C" w:rsidRPr="008D4C14">
        <w:rPr>
          <w:rFonts w:asciiTheme="minorHAnsi" w:hAnsiTheme="minorHAnsi"/>
          <w:szCs w:val="24"/>
        </w:rPr>
        <w:t>przychodu wygenerowanego przez projekt oraz dochodu</w:t>
      </w:r>
      <w:r w:rsidRPr="008D4C14">
        <w:rPr>
          <w:rFonts w:asciiTheme="minorHAnsi" w:hAnsiTheme="minorHAnsi"/>
          <w:szCs w:val="24"/>
        </w:rPr>
        <w:t xml:space="preserve">. </w:t>
      </w:r>
    </w:p>
    <w:p w14:paraId="4A5150C4" w14:textId="77777777" w:rsidR="00007B91" w:rsidRPr="008D4C14" w:rsidRDefault="00007B91" w:rsidP="00201FEB">
      <w:pPr>
        <w:pStyle w:val="Tekstpodstawowywcity"/>
        <w:spacing w:before="120" w:after="120"/>
        <w:ind w:left="0" w:right="-2"/>
        <w:jc w:val="both"/>
        <w:rPr>
          <w:rFonts w:asciiTheme="minorHAnsi" w:hAnsiTheme="minorHAnsi"/>
          <w:b/>
          <w:szCs w:val="24"/>
        </w:rPr>
      </w:pPr>
      <w:r w:rsidRPr="008D4C14">
        <w:rPr>
          <w:rFonts w:asciiTheme="minorHAnsi" w:hAnsiTheme="minorHAnsi"/>
          <w:b/>
          <w:szCs w:val="24"/>
        </w:rPr>
        <w:t xml:space="preserve">Przychodem </w:t>
      </w:r>
      <w:r w:rsidRPr="008D4C14">
        <w:rPr>
          <w:rFonts w:asciiTheme="minorHAnsi" w:hAnsiTheme="minorHAnsi"/>
          <w:szCs w:val="24"/>
        </w:rPr>
        <w:t xml:space="preserve">są wszystkie wpływy związane z projektem, tj. dofinansowanie </w:t>
      </w:r>
      <w:r w:rsidR="00512665" w:rsidRPr="008D4C14">
        <w:rPr>
          <w:rFonts w:asciiTheme="minorHAnsi" w:hAnsiTheme="minorHAnsi"/>
          <w:szCs w:val="24"/>
        </w:rPr>
        <w:t>KPO</w:t>
      </w:r>
      <w:r w:rsidRPr="008D4C14">
        <w:rPr>
          <w:rFonts w:asciiTheme="minorHAnsi" w:hAnsiTheme="minorHAnsi"/>
          <w:szCs w:val="24"/>
        </w:rPr>
        <w:t xml:space="preserve">, wkład budżetu państwa, </w:t>
      </w:r>
      <w:r w:rsidR="000A0749" w:rsidRPr="008D4C14">
        <w:rPr>
          <w:rFonts w:asciiTheme="minorHAnsi" w:hAnsiTheme="minorHAnsi"/>
          <w:szCs w:val="24"/>
        </w:rPr>
        <w:t>przychody wynikające ze sprzedaży dóbr i usług powstałych w ramach przedsięwzięcia.</w:t>
      </w:r>
    </w:p>
    <w:p w14:paraId="2C943EEE" w14:textId="77777777" w:rsidR="00201FEB" w:rsidRPr="008D4C14" w:rsidRDefault="00201FEB" w:rsidP="00A97A4C">
      <w:pPr>
        <w:pStyle w:val="Tekstpodstawowywcity"/>
        <w:spacing w:before="120" w:after="120"/>
        <w:ind w:left="0" w:right="-2"/>
        <w:jc w:val="both"/>
        <w:rPr>
          <w:rFonts w:asciiTheme="minorHAnsi" w:hAnsiTheme="minorHAnsi"/>
          <w:b/>
          <w:szCs w:val="24"/>
        </w:rPr>
      </w:pPr>
      <w:r w:rsidRPr="008D4C14">
        <w:rPr>
          <w:rFonts w:asciiTheme="minorHAnsi" w:hAnsiTheme="minorHAnsi"/>
          <w:b/>
          <w:szCs w:val="24"/>
        </w:rPr>
        <w:t>Dochodem</w:t>
      </w:r>
      <w:r w:rsidRPr="008D4C14">
        <w:rPr>
          <w:rFonts w:asciiTheme="minorHAnsi" w:hAnsiTheme="minorHAnsi"/>
          <w:szCs w:val="24"/>
        </w:rPr>
        <w:t xml:space="preserve"> jest nadwyżka przychodów nad kosztami realizacji projektu poniesionymi przez </w:t>
      </w:r>
      <w:r w:rsidR="003D5003" w:rsidRPr="008D4C14">
        <w:rPr>
          <w:rFonts w:asciiTheme="minorHAnsi" w:hAnsiTheme="minorHAnsi"/>
          <w:szCs w:val="24"/>
        </w:rPr>
        <w:t>OOW</w:t>
      </w:r>
      <w:r w:rsidRPr="008D4C14">
        <w:rPr>
          <w:rFonts w:asciiTheme="minorHAnsi" w:hAnsiTheme="minorHAnsi"/>
          <w:szCs w:val="24"/>
        </w:rPr>
        <w:t xml:space="preserve">. W takim przypadku wkład </w:t>
      </w:r>
      <w:r w:rsidR="00512665" w:rsidRPr="008D4C14">
        <w:rPr>
          <w:rFonts w:asciiTheme="minorHAnsi" w:hAnsiTheme="minorHAnsi"/>
          <w:szCs w:val="24"/>
        </w:rPr>
        <w:t>KPO</w:t>
      </w:r>
      <w:r w:rsidRPr="008D4C14">
        <w:rPr>
          <w:rFonts w:asciiTheme="minorHAnsi" w:hAnsiTheme="minorHAnsi"/>
          <w:szCs w:val="24"/>
        </w:rPr>
        <w:t xml:space="preserve"> zostanie odpowiednio pomniejszony. </w:t>
      </w:r>
    </w:p>
    <w:p w14:paraId="4E3EEE20" w14:textId="77777777" w:rsidR="005B6E11" w:rsidRPr="008D4C14" w:rsidRDefault="005B6E11" w:rsidP="00201FEB">
      <w:pPr>
        <w:jc w:val="both"/>
        <w:rPr>
          <w:rFonts w:asciiTheme="minorHAnsi" w:hAnsiTheme="minorHAnsi"/>
          <w:sz w:val="24"/>
          <w:szCs w:val="24"/>
        </w:rPr>
      </w:pPr>
    </w:p>
    <w:p w14:paraId="564F79DF" w14:textId="6F056101" w:rsidR="00FF283F" w:rsidRPr="008D4C14" w:rsidRDefault="005B6E11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Jeśli w wyniku realizacji projektu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FF283F" w:rsidRPr="008D4C14">
        <w:rPr>
          <w:rFonts w:asciiTheme="minorHAnsi" w:hAnsiTheme="minorHAnsi"/>
          <w:sz w:val="24"/>
          <w:szCs w:val="24"/>
        </w:rPr>
        <w:t xml:space="preserve"> pomniejszył kwotę należną dostawcy/wykonawcy usług/robó</w:t>
      </w:r>
      <w:r w:rsidR="00E50F8C">
        <w:rPr>
          <w:rFonts w:asciiTheme="minorHAnsi" w:hAnsiTheme="minorHAnsi"/>
          <w:sz w:val="24"/>
          <w:szCs w:val="24"/>
        </w:rPr>
        <w:t>t</w:t>
      </w:r>
      <w:r w:rsidR="00FF283F" w:rsidRPr="008D4C14">
        <w:rPr>
          <w:rFonts w:asciiTheme="minorHAnsi" w:hAnsiTheme="minorHAnsi"/>
          <w:sz w:val="24"/>
          <w:szCs w:val="24"/>
        </w:rPr>
        <w:t xml:space="preserve"> w wyniku</w:t>
      </w:r>
      <w:r w:rsidRPr="008D4C14">
        <w:rPr>
          <w:rFonts w:asciiTheme="minorHAnsi" w:hAnsiTheme="minorHAnsi"/>
          <w:sz w:val="24"/>
          <w:szCs w:val="24"/>
        </w:rPr>
        <w:t xml:space="preserve"> nalicz</w:t>
      </w:r>
      <w:r w:rsidR="00FF283F" w:rsidRPr="008D4C14">
        <w:rPr>
          <w:rFonts w:asciiTheme="minorHAnsi" w:hAnsiTheme="minorHAnsi"/>
          <w:sz w:val="24"/>
          <w:szCs w:val="24"/>
        </w:rPr>
        <w:t>enia</w:t>
      </w:r>
      <w:r w:rsidR="00311C91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kar umown</w:t>
      </w:r>
      <w:r w:rsidR="00FF283F" w:rsidRPr="008D4C14">
        <w:rPr>
          <w:rFonts w:asciiTheme="minorHAnsi" w:hAnsiTheme="minorHAnsi"/>
          <w:sz w:val="24"/>
          <w:szCs w:val="24"/>
        </w:rPr>
        <w:t>ych</w:t>
      </w:r>
      <w:r w:rsidRPr="008D4C14">
        <w:rPr>
          <w:rFonts w:asciiTheme="minorHAnsi" w:hAnsiTheme="minorHAnsi"/>
          <w:sz w:val="24"/>
          <w:szCs w:val="24"/>
        </w:rPr>
        <w:t xml:space="preserve"> za nieterminową i/lub niewłaściwą realizację zamówienia, wówczas kary te należy uwzględnić w rozliczeniu dan</w:t>
      </w:r>
      <w:r w:rsidR="00C104DA" w:rsidRPr="008D4C14">
        <w:rPr>
          <w:rFonts w:asciiTheme="minorHAnsi" w:hAnsiTheme="minorHAnsi"/>
          <w:sz w:val="24"/>
          <w:szCs w:val="24"/>
        </w:rPr>
        <w:t>ej pozycji kosztów</w:t>
      </w:r>
      <w:r w:rsidRPr="008D4C14">
        <w:rPr>
          <w:rFonts w:asciiTheme="minorHAnsi" w:hAnsiTheme="minorHAnsi"/>
          <w:sz w:val="24"/>
          <w:szCs w:val="24"/>
        </w:rPr>
        <w:t>. Kara u</w:t>
      </w:r>
      <w:r w:rsidR="00841AE5" w:rsidRPr="008D4C14">
        <w:rPr>
          <w:rFonts w:asciiTheme="minorHAnsi" w:hAnsiTheme="minorHAnsi"/>
          <w:sz w:val="24"/>
          <w:szCs w:val="24"/>
        </w:rPr>
        <w:t>mowna pomniejsza wartość kosztu</w:t>
      </w:r>
      <w:r w:rsidRPr="008D4C14">
        <w:rPr>
          <w:rFonts w:asciiTheme="minorHAnsi" w:hAnsiTheme="minorHAnsi"/>
          <w:sz w:val="24"/>
          <w:szCs w:val="24"/>
        </w:rPr>
        <w:t xml:space="preserve"> kwalifikowalnego. </w:t>
      </w:r>
    </w:p>
    <w:p w14:paraId="5F422E45" w14:textId="26299219" w:rsidR="005B6E11" w:rsidRPr="008D4C14" w:rsidRDefault="00FF283F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IOI/JW nałożyła na OOW korektę finansową w związku z nieprawidłowo przeprowadzoną procedurą wyboru dostawcy/wykonawcy</w:t>
      </w:r>
      <w:r w:rsidR="00A0294B" w:rsidRPr="008D4C14">
        <w:rPr>
          <w:rFonts w:asciiTheme="minorHAnsi" w:hAnsiTheme="minorHAnsi"/>
          <w:sz w:val="24"/>
          <w:szCs w:val="24"/>
        </w:rPr>
        <w:t xml:space="preserve"> zamówienia publicznego po wydatkowaniu środków przez OOW</w:t>
      </w:r>
      <w:r w:rsidR="0074438B" w:rsidRPr="008D4C14">
        <w:rPr>
          <w:rFonts w:asciiTheme="minorHAnsi" w:hAnsiTheme="minorHAnsi"/>
          <w:sz w:val="24"/>
          <w:szCs w:val="24"/>
        </w:rPr>
        <w:t xml:space="preserve"> ze środków otrzymanej </w:t>
      </w:r>
      <w:r w:rsidR="00D01A42" w:rsidRPr="008D4C14">
        <w:rPr>
          <w:rFonts w:asciiTheme="minorHAnsi" w:hAnsiTheme="minorHAnsi"/>
          <w:sz w:val="24"/>
          <w:szCs w:val="24"/>
        </w:rPr>
        <w:t>zaliczki, to</w:t>
      </w:r>
      <w:r w:rsidR="00A0294B" w:rsidRPr="008D4C14">
        <w:rPr>
          <w:rFonts w:asciiTheme="minorHAnsi" w:hAnsiTheme="minorHAnsi"/>
          <w:sz w:val="24"/>
          <w:szCs w:val="24"/>
        </w:rPr>
        <w:t xml:space="preserve"> kwota korekty nie podlega zwrotowi. Jeśli jednak nałożenie korekty i obniżenie kwoty dofinansowania przedsięwzięcia realizowanego przez OOW nastąpiłoby przed przekazaniem dofinansowania </w:t>
      </w:r>
      <w:r w:rsidR="0074438B" w:rsidRPr="008D4C14">
        <w:rPr>
          <w:rFonts w:asciiTheme="minorHAnsi" w:hAnsiTheme="minorHAnsi"/>
          <w:sz w:val="24"/>
          <w:szCs w:val="24"/>
        </w:rPr>
        <w:t xml:space="preserve">ze środków KPO, </w:t>
      </w:r>
      <w:r w:rsidR="00A0294B" w:rsidRPr="008D4C14">
        <w:rPr>
          <w:rFonts w:asciiTheme="minorHAnsi" w:hAnsiTheme="minorHAnsi"/>
          <w:sz w:val="24"/>
          <w:szCs w:val="24"/>
        </w:rPr>
        <w:t xml:space="preserve">to OOW </w:t>
      </w:r>
      <w:r w:rsidR="00A0294B" w:rsidRPr="008D4C14">
        <w:rPr>
          <w:rFonts w:asciiTheme="minorHAnsi" w:hAnsiTheme="minorHAnsi"/>
          <w:sz w:val="24"/>
          <w:szCs w:val="24"/>
        </w:rPr>
        <w:lastRenderedPageBreak/>
        <w:t xml:space="preserve">otrzyma środki na realizację przedsięwzięcia do wysokości kwoty </w:t>
      </w:r>
      <w:r w:rsidR="00D01A42" w:rsidRPr="008D4C14">
        <w:rPr>
          <w:rFonts w:asciiTheme="minorHAnsi" w:hAnsiTheme="minorHAnsi"/>
          <w:sz w:val="24"/>
          <w:szCs w:val="24"/>
        </w:rPr>
        <w:t>dofinansowania</w:t>
      </w:r>
      <w:r w:rsidR="00A0294B" w:rsidRPr="008D4C14">
        <w:rPr>
          <w:rFonts w:asciiTheme="minorHAnsi" w:hAnsiTheme="minorHAnsi"/>
          <w:sz w:val="24"/>
          <w:szCs w:val="24"/>
        </w:rPr>
        <w:t>, obniżonej o nałożoną korekt</w:t>
      </w:r>
      <w:r w:rsidR="0074438B" w:rsidRPr="008D4C14">
        <w:rPr>
          <w:rFonts w:asciiTheme="minorHAnsi" w:hAnsiTheme="minorHAnsi"/>
          <w:sz w:val="24"/>
          <w:szCs w:val="24"/>
        </w:rPr>
        <w:t>ę w części dofinansowania z KPO w raz z podatkiem VAT finansowanym z</w:t>
      </w:r>
      <w:r w:rsidR="00864E0F">
        <w:rPr>
          <w:rFonts w:asciiTheme="minorHAnsi" w:hAnsiTheme="minorHAnsi"/>
          <w:sz w:val="24"/>
          <w:szCs w:val="24"/>
        </w:rPr>
        <w:t> </w:t>
      </w:r>
      <w:r w:rsidR="0074438B" w:rsidRPr="008D4C14">
        <w:rPr>
          <w:rFonts w:asciiTheme="minorHAnsi" w:hAnsiTheme="minorHAnsi"/>
          <w:sz w:val="24"/>
          <w:szCs w:val="24"/>
        </w:rPr>
        <w:t>budżetu państwa</w:t>
      </w:r>
      <w:r w:rsidR="00A0294B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08F5F572" w14:textId="77777777" w:rsidR="001C768F" w:rsidRPr="008D4C14" w:rsidRDefault="001C768F" w:rsidP="00201FEB">
      <w:pPr>
        <w:jc w:val="both"/>
        <w:rPr>
          <w:rFonts w:asciiTheme="minorHAnsi" w:hAnsiTheme="minorHAnsi"/>
          <w:sz w:val="24"/>
          <w:szCs w:val="24"/>
        </w:rPr>
      </w:pPr>
    </w:p>
    <w:p w14:paraId="5ED5CADD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4AD45FD2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Składając </w:t>
      </w:r>
      <w:proofErr w:type="spellStart"/>
      <w:r w:rsidR="00C250E8" w:rsidRPr="008D4C14">
        <w:rPr>
          <w:rFonts w:asciiTheme="minorHAnsi" w:hAnsiTheme="minorHAnsi"/>
          <w:i/>
          <w:sz w:val="24"/>
          <w:szCs w:val="24"/>
        </w:rPr>
        <w:t>WoP</w:t>
      </w:r>
      <w:proofErr w:type="spellEnd"/>
      <w:r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0E1FCA" w:rsidRPr="008D4C14">
        <w:rPr>
          <w:rFonts w:asciiTheme="minorHAnsi" w:hAnsiTheme="minorHAnsi"/>
          <w:sz w:val="24"/>
          <w:szCs w:val="24"/>
        </w:rPr>
        <w:t xml:space="preserve"> wykazuje w części finansowej </w:t>
      </w:r>
      <w:r w:rsidRPr="008D4C14">
        <w:rPr>
          <w:rFonts w:asciiTheme="minorHAnsi" w:hAnsiTheme="minorHAnsi"/>
          <w:sz w:val="24"/>
          <w:szCs w:val="24"/>
        </w:rPr>
        <w:t xml:space="preserve">wysokość przychodu wygenerowanego przez projekt w okresie sprawozdawczym objętym </w:t>
      </w:r>
      <w:proofErr w:type="spellStart"/>
      <w:r w:rsidR="00B54370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</w:t>
      </w:r>
      <w:r w:rsidR="00B54370" w:rsidRPr="008D4C14">
        <w:rPr>
          <w:rFonts w:asciiTheme="minorHAnsi" w:hAnsiTheme="minorHAnsi"/>
          <w:sz w:val="24"/>
          <w:szCs w:val="24"/>
        </w:rPr>
        <w:t>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. </w:t>
      </w:r>
    </w:p>
    <w:p w14:paraId="506CC578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77E05FB0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Uwaga! </w:t>
      </w:r>
    </w:p>
    <w:p w14:paraId="75C3CDA2" w14:textId="79AE4680" w:rsidR="006A511E" w:rsidRPr="008D4C14" w:rsidRDefault="00201FEB" w:rsidP="00201FEB">
      <w:pPr>
        <w:pStyle w:val="Tekstpodstawowywcity"/>
        <w:ind w:left="0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 xml:space="preserve">Odsetki narosłe na koncie bankowym od środków otrzymanych od </w:t>
      </w:r>
      <w:r w:rsidR="000A0749" w:rsidRPr="008D4C14">
        <w:rPr>
          <w:rFonts w:asciiTheme="minorHAnsi" w:hAnsiTheme="minorHAnsi"/>
          <w:szCs w:val="24"/>
        </w:rPr>
        <w:t>PFR</w:t>
      </w:r>
      <w:r w:rsidR="002C46FB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 xml:space="preserve">w ramach zaliczek na realizację projektu </w:t>
      </w:r>
      <w:r w:rsidR="004210B0">
        <w:rPr>
          <w:rFonts w:asciiTheme="minorHAnsi" w:hAnsiTheme="minorHAnsi"/>
          <w:szCs w:val="24"/>
        </w:rPr>
        <w:t>i inne przychody</w:t>
      </w:r>
      <w:r w:rsidR="00E50F8C">
        <w:rPr>
          <w:rFonts w:asciiTheme="minorHAnsi" w:hAnsiTheme="minorHAnsi"/>
          <w:szCs w:val="24"/>
        </w:rPr>
        <w:t>,</w:t>
      </w:r>
      <w:r w:rsidR="004210B0">
        <w:rPr>
          <w:rFonts w:asciiTheme="minorHAnsi" w:hAnsiTheme="minorHAnsi"/>
          <w:szCs w:val="24"/>
        </w:rPr>
        <w:t xml:space="preserve"> a także zyski powstałe na skutek obrotu tymi środkami </w:t>
      </w:r>
      <w:r w:rsidRPr="008D4C14">
        <w:rPr>
          <w:rFonts w:asciiTheme="minorHAnsi" w:hAnsiTheme="minorHAnsi"/>
          <w:szCs w:val="24"/>
        </w:rPr>
        <w:t>należy</w:t>
      </w:r>
      <w:r w:rsidR="001E6E1C" w:rsidRPr="008D4C14">
        <w:rPr>
          <w:rFonts w:asciiTheme="minorHAnsi" w:hAnsiTheme="minorHAnsi"/>
          <w:szCs w:val="24"/>
        </w:rPr>
        <w:t xml:space="preserve"> zaraportować w </w:t>
      </w:r>
      <w:proofErr w:type="spellStart"/>
      <w:r w:rsidR="00B54370" w:rsidRPr="008D4C14">
        <w:rPr>
          <w:rFonts w:asciiTheme="minorHAnsi" w:hAnsiTheme="minorHAnsi"/>
          <w:szCs w:val="24"/>
        </w:rPr>
        <w:t>W</w:t>
      </w:r>
      <w:r w:rsidR="00392097" w:rsidRPr="008D4C14">
        <w:rPr>
          <w:rFonts w:asciiTheme="minorHAnsi" w:hAnsiTheme="minorHAnsi"/>
          <w:szCs w:val="24"/>
        </w:rPr>
        <w:t>oP</w:t>
      </w:r>
      <w:proofErr w:type="spellEnd"/>
      <w:r w:rsidR="00B54370" w:rsidRPr="008D4C14">
        <w:rPr>
          <w:rFonts w:asciiTheme="minorHAnsi" w:hAnsiTheme="minorHAnsi"/>
          <w:szCs w:val="24"/>
        </w:rPr>
        <w:t xml:space="preserve"> </w:t>
      </w:r>
      <w:r w:rsidR="001E6E1C" w:rsidRPr="008D4C14">
        <w:rPr>
          <w:rFonts w:asciiTheme="minorHAnsi" w:hAnsiTheme="minorHAnsi"/>
          <w:szCs w:val="24"/>
        </w:rPr>
        <w:t xml:space="preserve">z realizacji </w:t>
      </w:r>
      <w:r w:rsidR="00864E0F">
        <w:rPr>
          <w:rFonts w:asciiTheme="minorHAnsi" w:hAnsiTheme="minorHAnsi"/>
          <w:szCs w:val="24"/>
        </w:rPr>
        <w:t>p</w:t>
      </w:r>
      <w:r w:rsidR="001E6E1C" w:rsidRPr="008D4C14">
        <w:rPr>
          <w:rFonts w:asciiTheme="minorHAnsi" w:hAnsiTheme="minorHAnsi"/>
          <w:szCs w:val="24"/>
        </w:rPr>
        <w:t>rojektu</w:t>
      </w:r>
      <w:r w:rsidR="00E5091E">
        <w:rPr>
          <w:rFonts w:asciiTheme="minorHAnsi" w:hAnsiTheme="minorHAnsi"/>
          <w:szCs w:val="24"/>
        </w:rPr>
        <w:t xml:space="preserve"> i podlegają one zwrotowi</w:t>
      </w:r>
      <w:r w:rsidR="00E50F8C">
        <w:rPr>
          <w:rFonts w:asciiTheme="minorHAnsi" w:hAnsiTheme="minorHAnsi"/>
          <w:szCs w:val="24"/>
        </w:rPr>
        <w:t xml:space="preserve"> na rachunek bankowy wskazany przez JW</w:t>
      </w:r>
      <w:r w:rsidR="003C006A" w:rsidRPr="008D4C14">
        <w:rPr>
          <w:rFonts w:asciiTheme="minorHAnsi" w:hAnsiTheme="minorHAnsi"/>
          <w:szCs w:val="24"/>
        </w:rPr>
        <w:t xml:space="preserve">. </w:t>
      </w:r>
      <w:r w:rsidR="006A511E" w:rsidRPr="008D4C14">
        <w:rPr>
          <w:rFonts w:asciiTheme="minorHAnsi" w:hAnsiTheme="minorHAnsi"/>
          <w:szCs w:val="24"/>
        </w:rPr>
        <w:t>Odsetki nie będą traktowane jako przychody projektu</w:t>
      </w:r>
      <w:r w:rsidR="00E118B5" w:rsidRPr="008D4C14">
        <w:rPr>
          <w:rFonts w:asciiTheme="minorHAnsi" w:hAnsiTheme="minorHAnsi"/>
          <w:szCs w:val="24"/>
        </w:rPr>
        <w:t xml:space="preserve">, nie powinny być więc ujmowane w zestawieniu wydatków. </w:t>
      </w:r>
    </w:p>
    <w:p w14:paraId="73B4B2DD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763EC197" w14:textId="77777777" w:rsidR="00201FEB" w:rsidRPr="008D4C14" w:rsidRDefault="00201FEB" w:rsidP="00201FEB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32" w:name="_Toc138681079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4</w:t>
      </w:r>
      <w:r w:rsidRPr="008D4C14">
        <w:rPr>
          <w:rFonts w:asciiTheme="minorHAnsi" w:hAnsiTheme="minorHAnsi"/>
          <w:color w:val="auto"/>
          <w:szCs w:val="24"/>
        </w:rPr>
        <w:t xml:space="preserve"> Księgowanie kosztów i wydatków projektu</w:t>
      </w:r>
      <w:bookmarkEnd w:id="32"/>
    </w:p>
    <w:p w14:paraId="6095C10E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6C1C1205" w14:textId="2B184C9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Wszystkie wydatki i koszty kwalifikowane projektu, a także przychody projektu muszą być identyfikowalne i weryfikowalne oraz winny być rzetelnie i wiarygodnie odzwierciedlone w</w:t>
      </w:r>
      <w:r w:rsidR="00864E0F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systemie finansowo-księgowym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. Ewidencja w systemie finansowo-księgowym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winna być zgodna z obowiązującymi przepisami dotyczącymi rachunkowości oraz standardami rachunkowości obowiązującymi w kraju siedziby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0BEC4527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Wymogi odnośnie ewidencji księgowej projektu:</w:t>
      </w:r>
    </w:p>
    <w:p w14:paraId="02259C0C" w14:textId="356B714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wymóg wydzielenia kont księgowych projektu (syntetycznych lub </w:t>
      </w:r>
      <w:r w:rsidR="00D01A42" w:rsidRPr="008D4C14">
        <w:rPr>
          <w:rFonts w:asciiTheme="minorHAnsi" w:hAnsiTheme="minorHAnsi"/>
          <w:sz w:val="24"/>
          <w:szCs w:val="24"/>
        </w:rPr>
        <w:t>analitycznych) według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0E1FCA" w:rsidRPr="008D4C14">
        <w:rPr>
          <w:rFonts w:asciiTheme="minorHAnsi" w:hAnsiTheme="minorHAnsi"/>
          <w:sz w:val="24"/>
          <w:szCs w:val="24"/>
        </w:rPr>
        <w:t>kosztów, wydatków i przychodów,</w:t>
      </w:r>
    </w:p>
    <w:p w14:paraId="77E038A5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księgowanie na ww. kontach wszystkich kosztów, wydatków i przychodów projektu.</w:t>
      </w:r>
    </w:p>
    <w:p w14:paraId="6FEA0C4D" w14:textId="77777777" w:rsidR="000E1FCA" w:rsidRPr="008D4C14" w:rsidRDefault="000E1FCA" w:rsidP="0049641E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00E6C835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Na kontach wyodrębnionych dla celów projektu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 xml:space="preserve"> może wprowadzić bardziej szczegółową analitykę odpowiadającą kategoriom budżetowym.</w:t>
      </w:r>
    </w:p>
    <w:p w14:paraId="309B51D3" w14:textId="77777777" w:rsidR="00201FEB" w:rsidRPr="008D4C14" w:rsidRDefault="00201FEB" w:rsidP="00201FE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Realizacja projektu wymaga założenia kont księgowych koniecznych do uwzględnienia wszystkich operacji:</w:t>
      </w:r>
    </w:p>
    <w:p w14:paraId="519EEAD0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kasa (zaleca się prowadzenie odrębnych raportów kasowych dla poszczególnych projektó</w:t>
      </w:r>
      <w:r w:rsidR="006A1D7F" w:rsidRPr="008D4C14">
        <w:rPr>
          <w:rFonts w:asciiTheme="minorHAnsi" w:hAnsiTheme="minorHAnsi"/>
          <w:sz w:val="24"/>
          <w:szCs w:val="24"/>
        </w:rPr>
        <w:t xml:space="preserve">w realizowanych z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6A1D7F" w:rsidRPr="008D4C14">
        <w:rPr>
          <w:rFonts w:asciiTheme="minorHAnsi" w:hAnsiTheme="minorHAnsi"/>
          <w:sz w:val="24"/>
          <w:szCs w:val="24"/>
        </w:rPr>
        <w:t>),</w:t>
      </w:r>
    </w:p>
    <w:p w14:paraId="58A306C3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rachunek bankowy </w:t>
      </w:r>
      <w:r w:rsidR="00AD71B4" w:rsidRPr="008D4C14">
        <w:rPr>
          <w:rFonts w:asciiTheme="minorHAnsi" w:hAnsiTheme="minorHAnsi"/>
          <w:sz w:val="24"/>
          <w:szCs w:val="24"/>
        </w:rPr>
        <w:t>dochodów projektu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01475D3B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rozrachunki z </w:t>
      </w:r>
      <w:r w:rsidR="00201936" w:rsidRPr="008D4C14">
        <w:rPr>
          <w:rFonts w:asciiTheme="minorHAnsi" w:hAnsiTheme="minorHAnsi"/>
          <w:sz w:val="24"/>
          <w:szCs w:val="24"/>
        </w:rPr>
        <w:t>PFR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29D0539C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konta kosztowe (grupa 4 lub 5),</w:t>
      </w:r>
    </w:p>
    <w:p w14:paraId="382463D6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konta rozrachunkowe,</w:t>
      </w:r>
    </w:p>
    <w:p w14:paraId="6716D7C1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konto pozostałych przychodów operacyjnych.</w:t>
      </w:r>
    </w:p>
    <w:p w14:paraId="725FE286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63821F98" w14:textId="77777777" w:rsidR="00201FEB" w:rsidRPr="008D4C14" w:rsidRDefault="00201FEB" w:rsidP="0049641E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Wydruki księgowań z systemu finansowo-księgowego jednostki powinny być podpisane przez Głównego Księgowego/Skarbnika jednostki lub osobę przez niego upoważnioną.</w:t>
      </w:r>
    </w:p>
    <w:p w14:paraId="1203003C" w14:textId="77777777" w:rsidR="000412F9" w:rsidRPr="008D4C14" w:rsidRDefault="000412F9">
      <w:pPr>
        <w:rPr>
          <w:rFonts w:asciiTheme="minorHAnsi" w:hAnsiTheme="minorHAnsi"/>
          <w:bCs/>
          <w:sz w:val="24"/>
          <w:szCs w:val="24"/>
        </w:rPr>
      </w:pPr>
    </w:p>
    <w:p w14:paraId="182CB47F" w14:textId="77777777" w:rsidR="000412F9" w:rsidRPr="008D4C14" w:rsidRDefault="000412F9" w:rsidP="000412F9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33" w:name="_Toc138681080"/>
      <w:r w:rsidRPr="008D4C14">
        <w:rPr>
          <w:rFonts w:asciiTheme="minorHAnsi" w:hAnsiTheme="minorHAnsi"/>
          <w:color w:val="auto"/>
          <w:szCs w:val="24"/>
        </w:rPr>
        <w:t>2.</w:t>
      </w:r>
      <w:r w:rsidR="00277704" w:rsidRPr="008D4C14">
        <w:rPr>
          <w:rFonts w:asciiTheme="minorHAnsi" w:hAnsiTheme="minorHAnsi"/>
          <w:color w:val="auto"/>
          <w:szCs w:val="24"/>
        </w:rPr>
        <w:t>1</w:t>
      </w:r>
      <w:r w:rsidR="000D7208" w:rsidRPr="008D4C14">
        <w:rPr>
          <w:rFonts w:asciiTheme="minorHAnsi" w:hAnsiTheme="minorHAnsi"/>
          <w:color w:val="auto"/>
          <w:szCs w:val="24"/>
        </w:rPr>
        <w:t>5</w:t>
      </w:r>
      <w:r w:rsidRPr="008D4C14">
        <w:rPr>
          <w:rFonts w:asciiTheme="minorHAnsi" w:hAnsiTheme="minorHAnsi"/>
          <w:color w:val="auto"/>
          <w:szCs w:val="24"/>
        </w:rPr>
        <w:t xml:space="preserve"> </w:t>
      </w:r>
      <w:r w:rsidR="00080419" w:rsidRPr="008D4C14">
        <w:rPr>
          <w:rFonts w:asciiTheme="minorHAnsi" w:hAnsiTheme="minorHAnsi"/>
          <w:color w:val="auto"/>
          <w:szCs w:val="24"/>
        </w:rPr>
        <w:t>Z</w:t>
      </w:r>
      <w:r w:rsidRPr="008D4C14">
        <w:rPr>
          <w:rFonts w:asciiTheme="minorHAnsi" w:hAnsiTheme="minorHAnsi"/>
          <w:color w:val="auto"/>
          <w:szCs w:val="24"/>
        </w:rPr>
        <w:t>asada „nie czyń znaczącej szkody”</w:t>
      </w:r>
      <w:bookmarkEnd w:id="33"/>
    </w:p>
    <w:p w14:paraId="0615368B" w14:textId="77777777" w:rsidR="000412F9" w:rsidRPr="008D4C14" w:rsidRDefault="000412F9" w:rsidP="00A97A4C"/>
    <w:p w14:paraId="50E85FCA" w14:textId="1F247E46" w:rsidR="000E1FCA" w:rsidRPr="00864E0F" w:rsidRDefault="003D5003" w:rsidP="00E460C7">
      <w:pPr>
        <w:jc w:val="both"/>
        <w:rPr>
          <w:rFonts w:asciiTheme="minorHAnsi" w:hAnsiTheme="minorHAnsi"/>
          <w:bCs/>
          <w:i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0412F9" w:rsidRPr="008D4C14">
        <w:rPr>
          <w:rFonts w:asciiTheme="minorHAnsi" w:hAnsiTheme="minorHAnsi"/>
          <w:bCs/>
          <w:sz w:val="24"/>
          <w:szCs w:val="24"/>
        </w:rPr>
        <w:t xml:space="preserve"> jest zobowiązany do stosowania zasad ujętych w Podręczniku dla </w:t>
      </w:r>
      <w:r w:rsidR="00FE18E7" w:rsidRPr="008D4C14">
        <w:rPr>
          <w:rFonts w:asciiTheme="minorHAnsi" w:hAnsiTheme="minorHAnsi"/>
          <w:bCs/>
          <w:sz w:val="24"/>
          <w:szCs w:val="24"/>
        </w:rPr>
        <w:t xml:space="preserve">Administracji Publicznej </w:t>
      </w:r>
      <w:r w:rsidR="000412F9" w:rsidRPr="008D4C14">
        <w:rPr>
          <w:rFonts w:asciiTheme="minorHAnsi" w:hAnsiTheme="minorHAnsi"/>
          <w:bCs/>
          <w:sz w:val="24"/>
          <w:szCs w:val="24"/>
        </w:rPr>
        <w:t xml:space="preserve">nt. </w:t>
      </w:r>
      <w:r w:rsidR="000412F9" w:rsidRPr="008D4C14">
        <w:rPr>
          <w:rFonts w:asciiTheme="minorHAnsi" w:hAnsiTheme="minorHAnsi"/>
          <w:bCs/>
          <w:i/>
          <w:sz w:val="24"/>
          <w:szCs w:val="24"/>
        </w:rPr>
        <w:t xml:space="preserve">zgodności przedsięwzięć finansowanych ze środków Unii Europejskiej, w tym </w:t>
      </w:r>
      <w:r w:rsidR="000412F9" w:rsidRPr="008D4C14">
        <w:rPr>
          <w:rFonts w:asciiTheme="minorHAnsi" w:hAnsiTheme="minorHAnsi"/>
          <w:bCs/>
          <w:i/>
          <w:sz w:val="24"/>
          <w:szCs w:val="24"/>
        </w:rPr>
        <w:lastRenderedPageBreak/>
        <w:t>realizowanych w ramach Krajowego Planu Odbudowy i Zwiększenia Odporności, z zasadą „nie czyń znaczącej szkody” – zasadą DNSH.</w:t>
      </w:r>
      <w:r w:rsidR="00831F33" w:rsidRPr="008D4C14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831F33" w:rsidRPr="00864E0F">
        <w:rPr>
          <w:rFonts w:asciiTheme="minorHAnsi" w:hAnsiTheme="minorHAnsi"/>
          <w:bCs/>
          <w:iCs/>
          <w:sz w:val="24"/>
          <w:szCs w:val="24"/>
        </w:rPr>
        <w:t>Powyższy podręcznik stanowi załącznik</w:t>
      </w:r>
      <w:r w:rsidR="005A2CAC" w:rsidRPr="00864E0F">
        <w:rPr>
          <w:rFonts w:asciiTheme="minorHAnsi" w:hAnsiTheme="minorHAnsi"/>
          <w:bCs/>
          <w:iCs/>
          <w:sz w:val="24"/>
          <w:szCs w:val="24"/>
        </w:rPr>
        <w:t xml:space="preserve"> 1.</w:t>
      </w:r>
    </w:p>
    <w:p w14:paraId="313D4B8B" w14:textId="77777777" w:rsidR="00864E0F" w:rsidRDefault="00864E0F" w:rsidP="0049641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b/>
          <w:i w:val="0"/>
          <w:szCs w:val="24"/>
        </w:rPr>
      </w:pPr>
      <w:bookmarkStart w:id="34" w:name="_Toc138681081"/>
    </w:p>
    <w:p w14:paraId="7DAF97A7" w14:textId="5E3EFB58" w:rsidR="00F27C72" w:rsidRPr="008D4C14" w:rsidRDefault="002D4C2F" w:rsidP="0049641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/>
          <w:i w:val="0"/>
          <w:szCs w:val="24"/>
        </w:rPr>
        <w:t>Rozdział 3</w:t>
      </w:r>
      <w:r w:rsidR="00EB1988" w:rsidRPr="008D4C14">
        <w:rPr>
          <w:rFonts w:asciiTheme="minorHAnsi" w:hAnsiTheme="minorHAnsi"/>
          <w:b/>
          <w:i w:val="0"/>
          <w:szCs w:val="24"/>
        </w:rPr>
        <w:t>.</w:t>
      </w:r>
      <w:r w:rsidR="00900373" w:rsidRPr="008D4C14">
        <w:rPr>
          <w:rFonts w:asciiTheme="minorHAnsi" w:hAnsiTheme="minorHAnsi"/>
          <w:b/>
          <w:i w:val="0"/>
          <w:szCs w:val="24"/>
        </w:rPr>
        <w:t xml:space="preserve"> </w:t>
      </w:r>
      <w:bookmarkEnd w:id="24"/>
      <w:r w:rsidRPr="008D4C14">
        <w:rPr>
          <w:rFonts w:asciiTheme="minorHAnsi" w:hAnsiTheme="minorHAnsi"/>
          <w:b/>
          <w:i w:val="0"/>
          <w:szCs w:val="24"/>
        </w:rPr>
        <w:t>KATEGORIE WYDATKÓW</w:t>
      </w:r>
      <w:bookmarkEnd w:id="25"/>
      <w:r w:rsidRPr="008D4C14">
        <w:rPr>
          <w:rFonts w:asciiTheme="minorHAnsi" w:hAnsiTheme="minorHAnsi"/>
          <w:b/>
          <w:i w:val="0"/>
          <w:szCs w:val="24"/>
        </w:rPr>
        <w:t xml:space="preserve"> KWALIFIKOWALNYCH</w:t>
      </w:r>
      <w:bookmarkEnd w:id="34"/>
    </w:p>
    <w:p w14:paraId="5459E89D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</w:p>
    <w:p w14:paraId="183DAE1F" w14:textId="77777777" w:rsidR="00456784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5" w:name="_Toc138681082"/>
      <w:r w:rsidRPr="008D4C14">
        <w:rPr>
          <w:rFonts w:asciiTheme="minorHAnsi" w:hAnsiTheme="minorHAnsi"/>
          <w:color w:val="auto"/>
          <w:szCs w:val="24"/>
        </w:rPr>
        <w:t>3</w:t>
      </w:r>
      <w:r w:rsidR="00456784" w:rsidRPr="008D4C14">
        <w:rPr>
          <w:rFonts w:asciiTheme="minorHAnsi" w:hAnsiTheme="minorHAnsi"/>
          <w:color w:val="auto"/>
          <w:szCs w:val="24"/>
        </w:rPr>
        <w:t xml:space="preserve">.1 </w:t>
      </w:r>
      <w:r w:rsidRPr="008D4C14">
        <w:rPr>
          <w:rFonts w:asciiTheme="minorHAnsi" w:hAnsiTheme="minorHAnsi"/>
          <w:color w:val="auto"/>
          <w:szCs w:val="24"/>
        </w:rPr>
        <w:t>Informacje</w:t>
      </w:r>
      <w:r w:rsidR="00456784" w:rsidRPr="008D4C14">
        <w:rPr>
          <w:rFonts w:asciiTheme="minorHAnsi" w:hAnsiTheme="minorHAnsi"/>
          <w:color w:val="auto"/>
          <w:szCs w:val="24"/>
        </w:rPr>
        <w:t xml:space="preserve"> ogólne</w:t>
      </w:r>
      <w:bookmarkEnd w:id="35"/>
    </w:p>
    <w:p w14:paraId="114DA1FF" w14:textId="77777777" w:rsidR="00456784" w:rsidRPr="008D4C14" w:rsidRDefault="00456784">
      <w:pPr>
        <w:jc w:val="both"/>
        <w:rPr>
          <w:rFonts w:asciiTheme="minorHAnsi" w:hAnsiTheme="minorHAnsi"/>
          <w:sz w:val="24"/>
          <w:szCs w:val="24"/>
        </w:rPr>
      </w:pPr>
    </w:p>
    <w:p w14:paraId="6A4C7918" w14:textId="77777777" w:rsidR="00DC711B" w:rsidRPr="008D4C14" w:rsidRDefault="00143CCD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Niniejszy rozdział zawiera informacje na temat </w:t>
      </w:r>
      <w:r w:rsidR="00960ADA" w:rsidRPr="008D4C14">
        <w:rPr>
          <w:rFonts w:asciiTheme="minorHAnsi" w:hAnsiTheme="minorHAnsi"/>
          <w:sz w:val="24"/>
          <w:szCs w:val="24"/>
        </w:rPr>
        <w:t xml:space="preserve">dopuszczalnych w projekcie </w:t>
      </w:r>
      <w:r w:rsidR="00661AF3" w:rsidRPr="008D4C14">
        <w:rPr>
          <w:rFonts w:asciiTheme="minorHAnsi" w:hAnsiTheme="minorHAnsi"/>
          <w:sz w:val="24"/>
          <w:szCs w:val="24"/>
        </w:rPr>
        <w:t>kategorii</w:t>
      </w:r>
      <w:r w:rsidR="00230813" w:rsidRPr="008D4C14">
        <w:rPr>
          <w:rFonts w:asciiTheme="minorHAnsi" w:hAnsiTheme="minorHAnsi"/>
          <w:sz w:val="24"/>
          <w:szCs w:val="24"/>
        </w:rPr>
        <w:t xml:space="preserve"> wydatków</w:t>
      </w:r>
      <w:r w:rsidR="00960ADA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wraz z przyporządkowaniem </w:t>
      </w:r>
      <w:r w:rsidR="00960ADA" w:rsidRPr="008D4C14">
        <w:rPr>
          <w:rFonts w:asciiTheme="minorHAnsi" w:hAnsiTheme="minorHAnsi"/>
          <w:sz w:val="24"/>
          <w:szCs w:val="24"/>
        </w:rPr>
        <w:t xml:space="preserve">do nich </w:t>
      </w:r>
      <w:r w:rsidRPr="008D4C14">
        <w:rPr>
          <w:rFonts w:asciiTheme="minorHAnsi" w:hAnsiTheme="minorHAnsi"/>
          <w:sz w:val="24"/>
          <w:szCs w:val="24"/>
        </w:rPr>
        <w:t xml:space="preserve">przykładowych wydatków </w:t>
      </w:r>
      <w:r w:rsidR="00710ACB" w:rsidRPr="008D4C14">
        <w:rPr>
          <w:rFonts w:asciiTheme="minorHAnsi" w:hAnsiTheme="minorHAnsi"/>
          <w:sz w:val="24"/>
          <w:szCs w:val="24"/>
        </w:rPr>
        <w:t>kwalifikowanych oraz</w:t>
      </w:r>
      <w:r w:rsidRPr="008D4C14">
        <w:rPr>
          <w:rFonts w:asciiTheme="minorHAnsi" w:hAnsiTheme="minorHAnsi"/>
          <w:sz w:val="24"/>
          <w:szCs w:val="24"/>
        </w:rPr>
        <w:t xml:space="preserve"> przykładowych wydatków niekwalifikowalnych</w:t>
      </w:r>
      <w:r w:rsidR="00201FEB" w:rsidRPr="008D4C14">
        <w:rPr>
          <w:rFonts w:asciiTheme="minorHAnsi" w:hAnsiTheme="minorHAnsi"/>
          <w:sz w:val="24"/>
          <w:szCs w:val="24"/>
        </w:rPr>
        <w:t>.</w:t>
      </w:r>
    </w:p>
    <w:p w14:paraId="12CE762C" w14:textId="77777777" w:rsidR="000E1FCA" w:rsidRPr="008D4C14" w:rsidRDefault="00510EB9" w:rsidP="0023081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Wszystkie </w:t>
      </w:r>
      <w:r w:rsidR="00267D9A" w:rsidRPr="008D4C14">
        <w:rPr>
          <w:rFonts w:asciiTheme="minorHAnsi" w:hAnsiTheme="minorHAnsi"/>
          <w:sz w:val="24"/>
          <w:szCs w:val="24"/>
        </w:rPr>
        <w:t xml:space="preserve">wydatki </w:t>
      </w:r>
      <w:r w:rsidRPr="008D4C14">
        <w:rPr>
          <w:rFonts w:asciiTheme="minorHAnsi" w:hAnsiTheme="minorHAnsi"/>
          <w:sz w:val="24"/>
          <w:szCs w:val="24"/>
        </w:rPr>
        <w:t>konieczne do realizacji projektu są kwalifikowa</w:t>
      </w:r>
      <w:r w:rsidR="00D052FE" w:rsidRPr="008D4C14">
        <w:rPr>
          <w:rFonts w:asciiTheme="minorHAnsi" w:hAnsiTheme="minorHAnsi"/>
          <w:sz w:val="24"/>
          <w:szCs w:val="24"/>
        </w:rPr>
        <w:t>l</w:t>
      </w:r>
      <w:r w:rsidRPr="008D4C14">
        <w:rPr>
          <w:rFonts w:asciiTheme="minorHAnsi" w:hAnsiTheme="minorHAnsi"/>
          <w:sz w:val="24"/>
          <w:szCs w:val="24"/>
        </w:rPr>
        <w:t xml:space="preserve">ne, z zastrzeżeniem zasad przedstawionych w niniejszym </w:t>
      </w:r>
      <w:r w:rsidR="003C4623" w:rsidRPr="008D4C14">
        <w:rPr>
          <w:rFonts w:asciiTheme="minorHAnsi" w:hAnsiTheme="minorHAnsi"/>
          <w:sz w:val="24"/>
          <w:szCs w:val="24"/>
        </w:rPr>
        <w:t>P</w:t>
      </w:r>
      <w:r w:rsidRPr="008D4C14">
        <w:rPr>
          <w:rFonts w:asciiTheme="minorHAnsi" w:hAnsiTheme="minorHAnsi"/>
          <w:sz w:val="24"/>
          <w:szCs w:val="24"/>
        </w:rPr>
        <w:t>odręczniku, z wyłączeniem wydatków niekwalifikowalnych przedstawionych w sekcji 3.</w:t>
      </w:r>
      <w:r w:rsidR="00B413F9" w:rsidRPr="008D4C14">
        <w:rPr>
          <w:rFonts w:asciiTheme="minorHAnsi" w:hAnsiTheme="minorHAnsi"/>
          <w:sz w:val="24"/>
          <w:szCs w:val="24"/>
        </w:rPr>
        <w:t>9</w:t>
      </w:r>
      <w:r w:rsidRPr="008D4C14">
        <w:rPr>
          <w:rFonts w:asciiTheme="minorHAnsi" w:hAnsiTheme="minorHAnsi"/>
          <w:sz w:val="24"/>
          <w:szCs w:val="24"/>
        </w:rPr>
        <w:t xml:space="preserve">. Wydatki niekwalifikowalne. </w:t>
      </w:r>
    </w:p>
    <w:p w14:paraId="15983168" w14:textId="77777777" w:rsidR="00230813" w:rsidRPr="008D4C14" w:rsidRDefault="00230813">
      <w:pPr>
        <w:jc w:val="both"/>
        <w:rPr>
          <w:rFonts w:asciiTheme="minorHAnsi" w:hAnsiTheme="minorHAnsi"/>
          <w:sz w:val="24"/>
          <w:szCs w:val="24"/>
        </w:rPr>
      </w:pPr>
    </w:p>
    <w:p w14:paraId="0AAC17D6" w14:textId="77777777" w:rsidR="00230813" w:rsidRPr="008D4C14" w:rsidRDefault="0023081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BEZPOŚREDNIE</w:t>
      </w:r>
    </w:p>
    <w:p w14:paraId="071B10F0" w14:textId="77777777" w:rsidR="00B16474" w:rsidRPr="008D4C14" w:rsidRDefault="002D4C2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230813" w:rsidRPr="008D4C14">
        <w:rPr>
          <w:rFonts w:asciiTheme="minorHAnsi" w:hAnsiTheme="minorHAnsi"/>
          <w:sz w:val="24"/>
          <w:szCs w:val="24"/>
        </w:rPr>
        <w:t>ydatk</w:t>
      </w:r>
      <w:r w:rsidRPr="008D4C14">
        <w:rPr>
          <w:rFonts w:asciiTheme="minorHAnsi" w:hAnsiTheme="minorHAnsi"/>
          <w:sz w:val="24"/>
          <w:szCs w:val="24"/>
        </w:rPr>
        <w:t>i</w:t>
      </w:r>
      <w:r w:rsidR="00230813" w:rsidRPr="008D4C14">
        <w:rPr>
          <w:rFonts w:asciiTheme="minorHAnsi" w:hAnsiTheme="minorHAnsi"/>
          <w:sz w:val="24"/>
          <w:szCs w:val="24"/>
        </w:rPr>
        <w:t xml:space="preserve"> bezpośredni</w:t>
      </w:r>
      <w:r w:rsidRPr="008D4C14">
        <w:rPr>
          <w:rFonts w:asciiTheme="minorHAnsi" w:hAnsiTheme="minorHAnsi"/>
          <w:sz w:val="24"/>
          <w:szCs w:val="24"/>
        </w:rPr>
        <w:t>e</w:t>
      </w:r>
      <w:r w:rsidR="00230813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podzielono na</w:t>
      </w:r>
      <w:r w:rsidR="003D7895" w:rsidRPr="008D4C14">
        <w:rPr>
          <w:rFonts w:asciiTheme="minorHAnsi" w:hAnsiTheme="minorHAnsi"/>
          <w:sz w:val="24"/>
          <w:szCs w:val="24"/>
        </w:rPr>
        <w:t xml:space="preserve"> następujące kategorie </w:t>
      </w:r>
      <w:r w:rsidR="00D052FE" w:rsidRPr="008D4C14">
        <w:rPr>
          <w:rFonts w:asciiTheme="minorHAnsi" w:hAnsiTheme="minorHAnsi"/>
          <w:sz w:val="24"/>
          <w:szCs w:val="24"/>
        </w:rPr>
        <w:t>wydatków</w:t>
      </w:r>
      <w:r w:rsidR="003D7895" w:rsidRPr="008D4C14">
        <w:rPr>
          <w:rFonts w:asciiTheme="minorHAnsi" w:hAnsiTheme="minorHAnsi"/>
          <w:sz w:val="24"/>
          <w:szCs w:val="24"/>
        </w:rPr>
        <w:t>:</w:t>
      </w:r>
    </w:p>
    <w:p w14:paraId="34657066" w14:textId="77777777" w:rsidR="00B16474" w:rsidRPr="008D4C14" w:rsidRDefault="00B16474" w:rsidP="0027770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295CF26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koszty </w:t>
      </w:r>
      <w:r w:rsidR="004C480A" w:rsidRPr="008D4C14">
        <w:rPr>
          <w:rFonts w:asciiTheme="minorHAnsi" w:hAnsiTheme="minorHAnsi"/>
          <w:sz w:val="24"/>
          <w:szCs w:val="24"/>
        </w:rPr>
        <w:t xml:space="preserve">transportu, </w:t>
      </w:r>
      <w:r w:rsidR="003D7895" w:rsidRPr="008D4C14">
        <w:rPr>
          <w:rFonts w:asciiTheme="minorHAnsi" w:hAnsiTheme="minorHAnsi"/>
          <w:sz w:val="24"/>
          <w:szCs w:val="24"/>
        </w:rPr>
        <w:t xml:space="preserve">podróży i </w:t>
      </w:r>
      <w:r w:rsidR="00B33430" w:rsidRPr="008D4C14">
        <w:rPr>
          <w:rFonts w:asciiTheme="minorHAnsi" w:hAnsiTheme="minorHAnsi"/>
          <w:sz w:val="24"/>
          <w:szCs w:val="24"/>
        </w:rPr>
        <w:t>utrzymania</w:t>
      </w:r>
    </w:p>
    <w:p w14:paraId="3838B355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sprzęt</w:t>
      </w:r>
      <w:r w:rsidR="00BB1975" w:rsidRPr="008D4C14">
        <w:rPr>
          <w:rFonts w:asciiTheme="minorHAnsi" w:hAnsiTheme="minorHAnsi"/>
          <w:sz w:val="24"/>
          <w:szCs w:val="24"/>
        </w:rPr>
        <w:t xml:space="preserve"> i wyposażenie</w:t>
      </w:r>
      <w:r w:rsidR="00D52E3E" w:rsidRPr="008D4C14">
        <w:rPr>
          <w:rFonts w:asciiTheme="minorHAnsi" w:hAnsiTheme="minorHAnsi"/>
          <w:sz w:val="24"/>
          <w:szCs w:val="24"/>
        </w:rPr>
        <w:t>/środki trwałe/dostawy</w:t>
      </w:r>
    </w:p>
    <w:p w14:paraId="72448524" w14:textId="560D091D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C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nieruchomości</w:t>
      </w:r>
      <w:r w:rsidR="00B33430" w:rsidRPr="008D4C14">
        <w:rPr>
          <w:rFonts w:asciiTheme="minorHAnsi" w:hAnsiTheme="minorHAnsi"/>
          <w:sz w:val="24"/>
          <w:szCs w:val="24"/>
        </w:rPr>
        <w:t xml:space="preserve"> (zakup, budowa, remont, najem</w:t>
      </w:r>
      <w:r w:rsidR="004C480A" w:rsidRPr="008D4C14">
        <w:rPr>
          <w:rFonts w:asciiTheme="minorHAnsi" w:hAnsiTheme="minorHAnsi"/>
          <w:sz w:val="24"/>
          <w:szCs w:val="24"/>
        </w:rPr>
        <w:t>, usługi ogólne</w:t>
      </w:r>
      <w:r w:rsidR="00B33430" w:rsidRPr="008D4C14">
        <w:rPr>
          <w:rFonts w:asciiTheme="minorHAnsi" w:hAnsiTheme="minorHAnsi"/>
          <w:sz w:val="24"/>
          <w:szCs w:val="24"/>
        </w:rPr>
        <w:t>)</w:t>
      </w:r>
    </w:p>
    <w:p w14:paraId="49B497EF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towary </w:t>
      </w:r>
      <w:r w:rsidR="004C480A" w:rsidRPr="008D4C14">
        <w:rPr>
          <w:rFonts w:asciiTheme="minorHAnsi" w:hAnsiTheme="minorHAnsi"/>
          <w:sz w:val="24"/>
          <w:szCs w:val="24"/>
        </w:rPr>
        <w:t>zużywające się</w:t>
      </w:r>
      <w:r w:rsidR="001950F7" w:rsidRPr="008D4C14">
        <w:rPr>
          <w:rFonts w:asciiTheme="minorHAnsi" w:hAnsiTheme="minorHAnsi"/>
          <w:sz w:val="24"/>
          <w:szCs w:val="24"/>
        </w:rPr>
        <w:t xml:space="preserve"> i</w:t>
      </w:r>
      <w:r w:rsidR="003D7895" w:rsidRPr="008D4C14">
        <w:rPr>
          <w:rFonts w:asciiTheme="minorHAnsi" w:hAnsiTheme="minorHAnsi"/>
          <w:sz w:val="24"/>
          <w:szCs w:val="24"/>
        </w:rPr>
        <w:t xml:space="preserve"> zaopatrzenie</w:t>
      </w:r>
      <w:r w:rsidR="002C0853" w:rsidRPr="008D4C14">
        <w:rPr>
          <w:rFonts w:asciiTheme="minorHAnsi" w:hAnsiTheme="minorHAnsi"/>
          <w:sz w:val="24"/>
          <w:szCs w:val="24"/>
        </w:rPr>
        <w:t>, inne wydatki drobne</w:t>
      </w:r>
      <w:r w:rsidR="00D52E3E" w:rsidRPr="008D4C14">
        <w:rPr>
          <w:rFonts w:asciiTheme="minorHAnsi" w:hAnsiTheme="minorHAnsi"/>
          <w:sz w:val="24"/>
          <w:szCs w:val="24"/>
        </w:rPr>
        <w:t>/dostawy (inne niż środki trwałe)</w:t>
      </w:r>
    </w:p>
    <w:p w14:paraId="30358E5B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E)</w:t>
      </w:r>
      <w:r w:rsidR="003D7895" w:rsidRPr="008D4C14">
        <w:rPr>
          <w:rFonts w:asciiTheme="minorHAnsi" w:hAnsiTheme="minorHAnsi"/>
          <w:sz w:val="24"/>
          <w:szCs w:val="24"/>
        </w:rPr>
        <w:t xml:space="preserve"> </w:t>
      </w:r>
      <w:r w:rsidR="002C0853" w:rsidRPr="008D4C14">
        <w:rPr>
          <w:rFonts w:asciiTheme="minorHAnsi" w:hAnsiTheme="minorHAnsi"/>
          <w:sz w:val="24"/>
          <w:szCs w:val="24"/>
        </w:rPr>
        <w:t>usługi zewnętrzne</w:t>
      </w:r>
      <w:r w:rsidR="0071645A" w:rsidRPr="008D4C14">
        <w:rPr>
          <w:rFonts w:asciiTheme="minorHAnsi" w:hAnsiTheme="minorHAnsi"/>
          <w:sz w:val="24"/>
          <w:szCs w:val="24"/>
        </w:rPr>
        <w:t xml:space="preserve"> (tzw. podwykona</w:t>
      </w:r>
      <w:r w:rsidR="0096764C" w:rsidRPr="008D4C14">
        <w:rPr>
          <w:rFonts w:asciiTheme="minorHAnsi" w:hAnsiTheme="minorHAnsi"/>
          <w:sz w:val="24"/>
          <w:szCs w:val="24"/>
        </w:rPr>
        <w:t>w</w:t>
      </w:r>
      <w:r w:rsidR="0071645A" w:rsidRPr="008D4C14">
        <w:rPr>
          <w:rFonts w:asciiTheme="minorHAnsi" w:hAnsiTheme="minorHAnsi"/>
          <w:sz w:val="24"/>
          <w:szCs w:val="24"/>
        </w:rPr>
        <w:t>stwo)</w:t>
      </w:r>
    </w:p>
    <w:p w14:paraId="11A30D6E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</w:t>
      </w:r>
      <w:r w:rsidR="00B33430" w:rsidRPr="008D4C14">
        <w:rPr>
          <w:rFonts w:asciiTheme="minorHAnsi" w:hAnsiTheme="minorHAnsi"/>
          <w:sz w:val="24"/>
          <w:szCs w:val="24"/>
        </w:rPr>
        <w:t xml:space="preserve">) </w:t>
      </w:r>
      <w:r w:rsidR="002C0853" w:rsidRPr="008D4C14">
        <w:rPr>
          <w:rFonts w:asciiTheme="minorHAnsi" w:hAnsiTheme="minorHAnsi"/>
          <w:sz w:val="24"/>
          <w:szCs w:val="24"/>
        </w:rPr>
        <w:t xml:space="preserve">informacje, </w:t>
      </w:r>
      <w:r w:rsidR="001950F7" w:rsidRPr="008D4C14">
        <w:rPr>
          <w:rFonts w:asciiTheme="minorHAnsi" w:hAnsiTheme="minorHAnsi"/>
          <w:sz w:val="24"/>
          <w:szCs w:val="24"/>
        </w:rPr>
        <w:t>publikacje i promocja</w:t>
      </w:r>
      <w:r w:rsidR="0044155A" w:rsidRPr="008D4C14">
        <w:rPr>
          <w:rFonts w:asciiTheme="minorHAnsi" w:hAnsiTheme="minorHAnsi"/>
          <w:sz w:val="24"/>
          <w:szCs w:val="24"/>
        </w:rPr>
        <w:t>/usługi zewnętrzne</w:t>
      </w:r>
    </w:p>
    <w:p w14:paraId="3746FCAB" w14:textId="77777777" w:rsidR="00F27C72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G</w:t>
      </w:r>
      <w:r w:rsidR="00D101DB" w:rsidRPr="008D4C14">
        <w:rPr>
          <w:rFonts w:asciiTheme="minorHAnsi" w:hAnsiTheme="minorHAnsi"/>
          <w:sz w:val="24"/>
          <w:szCs w:val="24"/>
        </w:rPr>
        <w:t>)</w:t>
      </w:r>
      <w:r w:rsidR="006067D2" w:rsidRPr="008D4C14">
        <w:rPr>
          <w:rFonts w:asciiTheme="minorHAnsi" w:hAnsiTheme="minorHAnsi"/>
          <w:sz w:val="24"/>
          <w:szCs w:val="24"/>
        </w:rPr>
        <w:t xml:space="preserve"> </w:t>
      </w:r>
      <w:r w:rsidR="004C480A" w:rsidRPr="008D4C14">
        <w:rPr>
          <w:rFonts w:asciiTheme="minorHAnsi" w:hAnsiTheme="minorHAnsi"/>
          <w:sz w:val="24"/>
          <w:szCs w:val="24"/>
        </w:rPr>
        <w:t>inne koszy bezpośrednie</w:t>
      </w:r>
    </w:p>
    <w:p w14:paraId="3957FF71" w14:textId="77777777" w:rsidR="00A212DF" w:rsidRPr="008D4C14" w:rsidRDefault="00A212DF" w:rsidP="000063E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7FEF6B49" w14:textId="77777777" w:rsidR="00F6175E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6" w:name="_Toc138681083"/>
      <w:r w:rsidRPr="008D4C14">
        <w:rPr>
          <w:rFonts w:asciiTheme="minorHAnsi" w:hAnsiTheme="minorHAnsi"/>
          <w:color w:val="auto"/>
          <w:szCs w:val="24"/>
        </w:rPr>
        <w:t>3</w:t>
      </w:r>
      <w:r w:rsidR="006E6A65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2</w:t>
      </w:r>
      <w:r w:rsidR="006E6A65" w:rsidRPr="008D4C14">
        <w:rPr>
          <w:rFonts w:asciiTheme="minorHAnsi" w:hAnsiTheme="minorHAnsi"/>
          <w:color w:val="auto"/>
          <w:szCs w:val="24"/>
        </w:rPr>
        <w:t xml:space="preserve"> </w:t>
      </w:r>
      <w:r w:rsidR="000F0543" w:rsidRPr="008D4C14">
        <w:rPr>
          <w:rFonts w:asciiTheme="minorHAnsi" w:hAnsiTheme="minorHAnsi"/>
          <w:color w:val="auto"/>
          <w:szCs w:val="24"/>
        </w:rPr>
        <w:t>Koszty transportu, p</w:t>
      </w:r>
      <w:r w:rsidR="00C407C4" w:rsidRPr="008D4C14">
        <w:rPr>
          <w:rFonts w:asciiTheme="minorHAnsi" w:hAnsiTheme="minorHAnsi"/>
          <w:color w:val="auto"/>
          <w:szCs w:val="24"/>
        </w:rPr>
        <w:t>odróż</w:t>
      </w:r>
      <w:r w:rsidR="000F0543" w:rsidRPr="008D4C14">
        <w:rPr>
          <w:rFonts w:asciiTheme="minorHAnsi" w:hAnsiTheme="minorHAnsi"/>
          <w:color w:val="auto"/>
          <w:szCs w:val="24"/>
        </w:rPr>
        <w:t>y</w:t>
      </w:r>
      <w:r w:rsidR="00C407C4" w:rsidRPr="008D4C14">
        <w:rPr>
          <w:rFonts w:asciiTheme="minorHAnsi" w:hAnsiTheme="minorHAnsi"/>
          <w:color w:val="auto"/>
          <w:szCs w:val="24"/>
        </w:rPr>
        <w:t xml:space="preserve"> i utrzymani</w:t>
      </w:r>
      <w:r w:rsidR="00D052FE" w:rsidRPr="008D4C14">
        <w:rPr>
          <w:rFonts w:asciiTheme="minorHAnsi" w:hAnsiTheme="minorHAnsi"/>
          <w:color w:val="auto"/>
          <w:szCs w:val="24"/>
        </w:rPr>
        <w:t>a</w:t>
      </w:r>
      <w:bookmarkEnd w:id="36"/>
      <w:r w:rsidR="0076197E" w:rsidRPr="008D4C14" w:rsidDel="0076197E">
        <w:rPr>
          <w:rFonts w:asciiTheme="minorHAnsi" w:hAnsiTheme="minorHAnsi"/>
          <w:color w:val="auto"/>
          <w:szCs w:val="24"/>
        </w:rPr>
        <w:t xml:space="preserve"> </w:t>
      </w:r>
    </w:p>
    <w:p w14:paraId="1EF3DC89" w14:textId="77777777" w:rsidR="00FE317C" w:rsidRPr="008D4C14" w:rsidRDefault="00FE317C" w:rsidP="0064641C">
      <w:pPr>
        <w:pStyle w:val="Nagwek2"/>
        <w:jc w:val="left"/>
        <w:rPr>
          <w:rFonts w:asciiTheme="minorHAnsi" w:hAnsiTheme="minorHAnsi"/>
          <w:i/>
          <w:szCs w:val="24"/>
        </w:rPr>
      </w:pPr>
    </w:p>
    <w:p w14:paraId="0C6047EB" w14:textId="77777777" w:rsidR="00D320C8" w:rsidRPr="008D4C14" w:rsidRDefault="00D320C8" w:rsidP="000063EB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64B3B52C" w14:textId="77777777" w:rsidR="00AE35D3" w:rsidRPr="008D4C14" w:rsidRDefault="00337366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</w:t>
      </w:r>
      <w:r w:rsidR="00D052FE" w:rsidRPr="008D4C14">
        <w:rPr>
          <w:rFonts w:asciiTheme="minorHAnsi" w:hAnsiTheme="minorHAnsi"/>
          <w:sz w:val="24"/>
          <w:szCs w:val="24"/>
        </w:rPr>
        <w:t>ategoria wydatków</w:t>
      </w:r>
      <w:r w:rsidR="00D320C8" w:rsidRPr="008D4C14">
        <w:rPr>
          <w:rFonts w:asciiTheme="minorHAnsi" w:hAnsiTheme="minorHAnsi"/>
          <w:sz w:val="24"/>
          <w:szCs w:val="24"/>
        </w:rPr>
        <w:t xml:space="preserve"> przeznaczona do ewidencji wydatków związanych z </w:t>
      </w:r>
      <w:r w:rsidR="000F0543" w:rsidRPr="008D4C14">
        <w:rPr>
          <w:rFonts w:asciiTheme="minorHAnsi" w:hAnsiTheme="minorHAnsi"/>
          <w:sz w:val="24"/>
          <w:szCs w:val="24"/>
        </w:rPr>
        <w:t xml:space="preserve">transportem, </w:t>
      </w:r>
      <w:r w:rsidR="00D320C8" w:rsidRPr="008D4C14">
        <w:rPr>
          <w:rFonts w:asciiTheme="minorHAnsi" w:hAnsiTheme="minorHAnsi"/>
          <w:sz w:val="24"/>
          <w:szCs w:val="24"/>
        </w:rPr>
        <w:t>podróżami i zakwaterowaniem</w:t>
      </w:r>
      <w:r w:rsidR="005C19E0" w:rsidRPr="008D4C14">
        <w:rPr>
          <w:rFonts w:asciiTheme="minorHAnsi" w:hAnsiTheme="minorHAnsi"/>
          <w:sz w:val="24"/>
          <w:szCs w:val="24"/>
        </w:rPr>
        <w:t xml:space="preserve"> </w:t>
      </w:r>
      <w:r w:rsidR="00D72947" w:rsidRPr="008D4C14">
        <w:rPr>
          <w:rFonts w:asciiTheme="minorHAnsi" w:hAnsiTheme="minorHAnsi"/>
          <w:sz w:val="24"/>
          <w:szCs w:val="24"/>
        </w:rPr>
        <w:t>osób bezpośrednio zaanga</w:t>
      </w:r>
      <w:r w:rsidR="00CD1470" w:rsidRPr="008D4C14">
        <w:rPr>
          <w:rFonts w:asciiTheme="minorHAnsi" w:hAnsiTheme="minorHAnsi"/>
          <w:sz w:val="24"/>
          <w:szCs w:val="24"/>
        </w:rPr>
        <w:t>ż</w:t>
      </w:r>
      <w:r w:rsidR="00D72947" w:rsidRPr="008D4C14">
        <w:rPr>
          <w:rFonts w:asciiTheme="minorHAnsi" w:hAnsiTheme="minorHAnsi"/>
          <w:sz w:val="24"/>
          <w:szCs w:val="24"/>
        </w:rPr>
        <w:t>o</w:t>
      </w:r>
      <w:r w:rsidR="00CD1470" w:rsidRPr="008D4C14">
        <w:rPr>
          <w:rFonts w:asciiTheme="minorHAnsi" w:hAnsiTheme="minorHAnsi"/>
          <w:sz w:val="24"/>
          <w:szCs w:val="24"/>
        </w:rPr>
        <w:t>w</w:t>
      </w:r>
      <w:r w:rsidR="00D72947" w:rsidRPr="008D4C14">
        <w:rPr>
          <w:rFonts w:asciiTheme="minorHAnsi" w:hAnsiTheme="minorHAnsi"/>
          <w:sz w:val="24"/>
          <w:szCs w:val="24"/>
        </w:rPr>
        <w:t xml:space="preserve">anych w realizację projektu oraz </w:t>
      </w:r>
      <w:r w:rsidR="00CD1470" w:rsidRPr="008D4C14">
        <w:rPr>
          <w:rFonts w:asciiTheme="minorHAnsi" w:hAnsiTheme="minorHAnsi"/>
          <w:sz w:val="24"/>
          <w:szCs w:val="24"/>
        </w:rPr>
        <w:t>innych osób biorących udział w projekci</w:t>
      </w:r>
      <w:r w:rsidR="000829C9" w:rsidRPr="008D4C14">
        <w:rPr>
          <w:rFonts w:asciiTheme="minorHAnsi" w:hAnsiTheme="minorHAnsi"/>
          <w:sz w:val="24"/>
          <w:szCs w:val="24"/>
        </w:rPr>
        <w:t>e</w:t>
      </w:r>
      <w:r w:rsidR="007B18D8" w:rsidRPr="008D4C14">
        <w:rPr>
          <w:rFonts w:asciiTheme="minorHAnsi" w:hAnsiTheme="minorHAnsi"/>
          <w:sz w:val="24"/>
          <w:szCs w:val="24"/>
        </w:rPr>
        <w:t>.</w:t>
      </w:r>
    </w:p>
    <w:p w14:paraId="5D3A38AB" w14:textId="77777777" w:rsidR="00AE35D3" w:rsidRPr="008D4C14" w:rsidRDefault="007B18D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</w:t>
      </w:r>
      <w:r w:rsidR="00AC06BB" w:rsidRPr="008D4C14">
        <w:rPr>
          <w:rFonts w:asciiTheme="minorHAnsi" w:hAnsiTheme="minorHAnsi"/>
          <w:sz w:val="24"/>
          <w:szCs w:val="24"/>
        </w:rPr>
        <w:t>oszty podróży są kwalifikowane na podstawie rzeczywistych oraz poniesionych kosztów.</w:t>
      </w:r>
    </w:p>
    <w:p w14:paraId="1D9CD03D" w14:textId="77777777" w:rsidR="00AE35D3" w:rsidRPr="008D4C14" w:rsidRDefault="00AC06B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Stawki zwrotu kosztów muszą bazować na naj</w:t>
      </w:r>
      <w:r w:rsidR="000F0543" w:rsidRPr="008D4C14">
        <w:rPr>
          <w:rFonts w:asciiTheme="minorHAnsi" w:hAnsiTheme="minorHAnsi"/>
          <w:sz w:val="24"/>
          <w:szCs w:val="24"/>
        </w:rPr>
        <w:t>bardziej ekonomiczn</w:t>
      </w:r>
      <w:r w:rsidR="006C18B7" w:rsidRPr="008D4C14">
        <w:rPr>
          <w:rFonts w:asciiTheme="minorHAnsi" w:hAnsiTheme="minorHAnsi"/>
          <w:sz w:val="24"/>
          <w:szCs w:val="24"/>
        </w:rPr>
        <w:t>ym środku</w:t>
      </w:r>
      <w:r w:rsidRPr="008D4C14">
        <w:rPr>
          <w:rFonts w:asciiTheme="minorHAnsi" w:hAnsiTheme="minorHAnsi"/>
          <w:sz w:val="24"/>
          <w:szCs w:val="24"/>
        </w:rPr>
        <w:t xml:space="preserve"> transportu publicznego</w:t>
      </w:r>
      <w:r w:rsidR="00284ECB" w:rsidRPr="008D4C14">
        <w:rPr>
          <w:rFonts w:asciiTheme="minorHAnsi" w:hAnsiTheme="minorHAnsi"/>
          <w:sz w:val="24"/>
          <w:szCs w:val="24"/>
        </w:rPr>
        <w:t>.</w:t>
      </w:r>
    </w:p>
    <w:p w14:paraId="23ED7F04" w14:textId="4D237487" w:rsidR="00AE35D3" w:rsidRPr="008D4C14" w:rsidRDefault="00284EC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</w:t>
      </w:r>
      <w:r w:rsidR="00AC06BB" w:rsidRPr="008D4C14">
        <w:rPr>
          <w:rFonts w:asciiTheme="minorHAnsi" w:hAnsiTheme="minorHAnsi"/>
          <w:sz w:val="24"/>
          <w:szCs w:val="24"/>
        </w:rPr>
        <w:t xml:space="preserve">rzeloty </w:t>
      </w:r>
      <w:r w:rsidRPr="008D4C14">
        <w:rPr>
          <w:rFonts w:asciiTheme="minorHAnsi" w:hAnsiTheme="minorHAnsi"/>
          <w:sz w:val="24"/>
          <w:szCs w:val="24"/>
        </w:rPr>
        <w:t xml:space="preserve">samolotem </w:t>
      </w:r>
      <w:r w:rsidR="00AC06BB" w:rsidRPr="008D4C14">
        <w:rPr>
          <w:rFonts w:asciiTheme="minorHAnsi" w:hAnsiTheme="minorHAnsi"/>
          <w:sz w:val="24"/>
          <w:szCs w:val="24"/>
        </w:rPr>
        <w:t xml:space="preserve">co do zasady są dopuszczalne tylko w przypadku podróży </w:t>
      </w:r>
      <w:r w:rsidR="000F0543" w:rsidRPr="008D4C14">
        <w:rPr>
          <w:rFonts w:asciiTheme="minorHAnsi" w:hAnsiTheme="minorHAnsi"/>
          <w:sz w:val="24"/>
          <w:szCs w:val="24"/>
        </w:rPr>
        <w:t>zagranicznych</w:t>
      </w:r>
      <w:r w:rsidR="00D052FE" w:rsidRPr="008D4C14">
        <w:rPr>
          <w:rFonts w:asciiTheme="minorHAnsi" w:hAnsiTheme="minorHAnsi"/>
          <w:sz w:val="24"/>
          <w:szCs w:val="24"/>
        </w:rPr>
        <w:t>. W</w:t>
      </w:r>
      <w:r w:rsidR="006C18B7" w:rsidRPr="008D4C14">
        <w:rPr>
          <w:rFonts w:asciiTheme="minorHAnsi" w:hAnsiTheme="minorHAnsi"/>
          <w:sz w:val="24"/>
          <w:szCs w:val="24"/>
        </w:rPr>
        <w:t xml:space="preserve"> należycie uzasadnionych sytuacjach </w:t>
      </w:r>
      <w:r w:rsidR="00D052FE" w:rsidRPr="008D4C14">
        <w:rPr>
          <w:rFonts w:asciiTheme="minorHAnsi" w:hAnsiTheme="minorHAnsi"/>
          <w:sz w:val="24"/>
          <w:szCs w:val="24"/>
        </w:rPr>
        <w:t xml:space="preserve">możliwy jest przelot w podróży krajowej, gdy </w:t>
      </w:r>
      <w:r w:rsidR="006C18B7" w:rsidRPr="008D4C14">
        <w:rPr>
          <w:rFonts w:asciiTheme="minorHAnsi" w:hAnsiTheme="minorHAnsi"/>
          <w:sz w:val="24"/>
          <w:szCs w:val="24"/>
        </w:rPr>
        <w:t xml:space="preserve">był </w:t>
      </w:r>
      <w:r w:rsidR="00D052FE" w:rsidRPr="008D4C14">
        <w:rPr>
          <w:rFonts w:asciiTheme="minorHAnsi" w:hAnsiTheme="minorHAnsi"/>
          <w:sz w:val="24"/>
          <w:szCs w:val="24"/>
        </w:rPr>
        <w:t xml:space="preserve">on </w:t>
      </w:r>
      <w:r w:rsidR="006C18B7" w:rsidRPr="008D4C14">
        <w:rPr>
          <w:rFonts w:asciiTheme="minorHAnsi" w:hAnsiTheme="minorHAnsi"/>
          <w:sz w:val="24"/>
          <w:szCs w:val="24"/>
        </w:rPr>
        <w:t>najbardziej ekonomicznym rozwiązaniem.</w:t>
      </w:r>
      <w:r w:rsidR="000F0543" w:rsidRPr="008D4C14">
        <w:rPr>
          <w:rFonts w:asciiTheme="minorHAnsi" w:hAnsiTheme="minorHAnsi"/>
          <w:sz w:val="24"/>
          <w:szCs w:val="24"/>
        </w:rPr>
        <w:t xml:space="preserve"> W przypadku odbycia przelotu na trasie krajowej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0F0543" w:rsidRPr="008D4C14">
        <w:rPr>
          <w:rFonts w:asciiTheme="minorHAnsi" w:hAnsiTheme="minorHAnsi"/>
          <w:sz w:val="24"/>
          <w:szCs w:val="24"/>
        </w:rPr>
        <w:t xml:space="preserve"> może zostać wezwany do wykazania, ż</w:t>
      </w:r>
      <w:r w:rsidR="008818AB" w:rsidRPr="008D4C14">
        <w:rPr>
          <w:rFonts w:asciiTheme="minorHAnsi" w:hAnsiTheme="minorHAnsi"/>
          <w:sz w:val="24"/>
          <w:szCs w:val="24"/>
        </w:rPr>
        <w:t>e</w:t>
      </w:r>
      <w:r w:rsidR="000F0543" w:rsidRPr="008D4C14">
        <w:rPr>
          <w:rFonts w:asciiTheme="minorHAnsi" w:hAnsiTheme="minorHAnsi"/>
          <w:sz w:val="24"/>
          <w:szCs w:val="24"/>
        </w:rPr>
        <w:t xml:space="preserve"> przelot </w:t>
      </w:r>
      <w:r w:rsidR="009B28A8" w:rsidRPr="008D4C14">
        <w:rPr>
          <w:rFonts w:asciiTheme="minorHAnsi" w:hAnsiTheme="minorHAnsi"/>
          <w:sz w:val="24"/>
          <w:szCs w:val="24"/>
        </w:rPr>
        <w:t>spełnił wyżej wymieniony warunek</w:t>
      </w:r>
      <w:r w:rsidR="000F0543" w:rsidRPr="008D4C14">
        <w:rPr>
          <w:rFonts w:asciiTheme="minorHAnsi" w:hAnsiTheme="minorHAnsi"/>
          <w:sz w:val="24"/>
          <w:szCs w:val="24"/>
        </w:rPr>
        <w:t>.</w:t>
      </w:r>
    </w:p>
    <w:p w14:paraId="692E8189" w14:textId="77777777" w:rsidR="00AE35D3" w:rsidRPr="008D4C14" w:rsidRDefault="0073353E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Przy korzystaniu z prywatnego samochodu zwrot ma miejsce z reg</w:t>
      </w:r>
      <w:r w:rsidR="00234567" w:rsidRPr="008D4C14">
        <w:rPr>
          <w:rFonts w:asciiTheme="minorHAnsi" w:hAnsiTheme="minorHAnsi"/>
          <w:sz w:val="24"/>
          <w:szCs w:val="24"/>
        </w:rPr>
        <w:t>u</w:t>
      </w:r>
      <w:r w:rsidRPr="008D4C14">
        <w:rPr>
          <w:rFonts w:asciiTheme="minorHAnsi" w:hAnsiTheme="minorHAnsi"/>
          <w:sz w:val="24"/>
          <w:szCs w:val="24"/>
        </w:rPr>
        <w:t xml:space="preserve">ły na podstawie kosztu transportu publicznego lub stawki kilometrowej, zgodnie z </w:t>
      </w:r>
      <w:r w:rsidR="00D052FE" w:rsidRPr="008D4C14">
        <w:rPr>
          <w:rFonts w:asciiTheme="minorHAnsi" w:hAnsiTheme="minorHAnsi"/>
          <w:sz w:val="24"/>
          <w:szCs w:val="24"/>
        </w:rPr>
        <w:t xml:space="preserve">przepisami </w:t>
      </w:r>
      <w:r w:rsidRPr="008D4C14">
        <w:rPr>
          <w:rFonts w:asciiTheme="minorHAnsi" w:hAnsiTheme="minorHAnsi"/>
          <w:sz w:val="24"/>
          <w:szCs w:val="24"/>
        </w:rPr>
        <w:t xml:space="preserve">opublikowanymi w tym zakresie lub stosowanymi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234567" w:rsidRPr="008D4C14">
        <w:rPr>
          <w:rFonts w:asciiTheme="minorHAnsi" w:hAnsiTheme="minorHAnsi"/>
          <w:sz w:val="24"/>
          <w:szCs w:val="24"/>
        </w:rPr>
        <w:t>, jeżeli nie przekraczają limitów krajowych</w:t>
      </w:r>
      <w:r w:rsidR="00284ECB" w:rsidRPr="008D4C14">
        <w:rPr>
          <w:rFonts w:asciiTheme="minorHAnsi" w:hAnsiTheme="minorHAnsi"/>
          <w:sz w:val="24"/>
          <w:szCs w:val="24"/>
        </w:rPr>
        <w:t>.</w:t>
      </w:r>
    </w:p>
    <w:p w14:paraId="382C50BE" w14:textId="77777777" w:rsidR="00AE35D3" w:rsidRPr="008D4C14" w:rsidRDefault="00284EC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</w:t>
      </w:r>
      <w:r w:rsidR="003A68AA" w:rsidRPr="008D4C14">
        <w:rPr>
          <w:rFonts w:asciiTheme="minorHAnsi" w:hAnsiTheme="minorHAnsi"/>
          <w:sz w:val="24"/>
          <w:szCs w:val="24"/>
        </w:rPr>
        <w:t xml:space="preserve">oszty utrzymania </w:t>
      </w:r>
      <w:r w:rsidRPr="008D4C14">
        <w:rPr>
          <w:rFonts w:asciiTheme="minorHAnsi" w:hAnsiTheme="minorHAnsi"/>
          <w:sz w:val="24"/>
          <w:szCs w:val="24"/>
        </w:rPr>
        <w:t xml:space="preserve">w czasie podróży </w:t>
      </w:r>
      <w:r w:rsidR="003A68AA" w:rsidRPr="008D4C14">
        <w:rPr>
          <w:rFonts w:asciiTheme="minorHAnsi" w:hAnsiTheme="minorHAnsi"/>
          <w:sz w:val="24"/>
          <w:szCs w:val="24"/>
        </w:rPr>
        <w:t>są kwalifikowane na podstawie rzeczywistych kosztów lub diety. Jeżeli organizacja posiada własne stawki dzienne (dodatek z tytułu kosztów</w:t>
      </w:r>
      <w:r w:rsidR="00DF0C32" w:rsidRPr="008D4C14">
        <w:rPr>
          <w:rFonts w:asciiTheme="minorHAnsi" w:hAnsiTheme="minorHAnsi"/>
          <w:sz w:val="24"/>
          <w:szCs w:val="24"/>
        </w:rPr>
        <w:t xml:space="preserve"> utrzymania), stosuje się je do limitów określonych </w:t>
      </w:r>
      <w:r w:rsidRPr="008D4C14">
        <w:rPr>
          <w:rFonts w:asciiTheme="minorHAnsi" w:hAnsiTheme="minorHAnsi"/>
          <w:sz w:val="24"/>
          <w:szCs w:val="24"/>
        </w:rPr>
        <w:t xml:space="preserve">w Rozporządzeniu Ministra Pracy i Polityki Społecznej z dnia </w:t>
      </w:r>
      <w:r w:rsidR="00C333D7" w:rsidRPr="008D4C14">
        <w:rPr>
          <w:rFonts w:asciiTheme="minorHAnsi" w:hAnsiTheme="minorHAnsi"/>
          <w:sz w:val="24"/>
          <w:szCs w:val="24"/>
        </w:rPr>
        <w:t>29 stycznia 2013r. (Dz. U. z 2013 r. poz.</w:t>
      </w:r>
      <w:r w:rsidR="00B70130" w:rsidRPr="008D4C14">
        <w:rPr>
          <w:rFonts w:asciiTheme="minorHAnsi" w:hAnsiTheme="minorHAnsi"/>
          <w:sz w:val="24"/>
          <w:szCs w:val="24"/>
        </w:rPr>
        <w:t xml:space="preserve"> </w:t>
      </w:r>
      <w:r w:rsidR="00C333D7" w:rsidRPr="008D4C14">
        <w:rPr>
          <w:rFonts w:asciiTheme="minorHAnsi" w:hAnsiTheme="minorHAnsi"/>
          <w:sz w:val="24"/>
          <w:szCs w:val="24"/>
        </w:rPr>
        <w:t xml:space="preserve">167, z </w:t>
      </w:r>
      <w:proofErr w:type="spellStart"/>
      <w:r w:rsidR="00C333D7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C333D7" w:rsidRPr="008D4C14">
        <w:rPr>
          <w:rFonts w:asciiTheme="minorHAnsi" w:hAnsiTheme="minorHAnsi"/>
          <w:sz w:val="24"/>
          <w:szCs w:val="24"/>
        </w:rPr>
        <w:t xml:space="preserve">. </w:t>
      </w:r>
      <w:r w:rsidR="00C333D7" w:rsidRPr="008D4C14">
        <w:rPr>
          <w:rFonts w:asciiTheme="minorHAnsi" w:hAnsiTheme="minorHAnsi"/>
          <w:sz w:val="24"/>
          <w:szCs w:val="24"/>
        </w:rPr>
        <w:lastRenderedPageBreak/>
        <w:t>zm.)</w:t>
      </w:r>
      <w:r w:rsidRPr="008D4C14">
        <w:rPr>
          <w:rFonts w:asciiTheme="minorHAnsi" w:hAnsiTheme="minorHAnsi"/>
          <w:sz w:val="24"/>
          <w:szCs w:val="24"/>
        </w:rPr>
        <w:t xml:space="preserve"> w sprawie należności przysługujących pracownikowi zatrudnionemu w państwowej lub samorządowej jednostce sfery budżetowej z tytułu podróży służbowej.</w:t>
      </w:r>
    </w:p>
    <w:p w14:paraId="1722590D" w14:textId="77777777" w:rsidR="00AE35D3" w:rsidRPr="008D4C14" w:rsidRDefault="00531CA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D320C8" w:rsidRPr="008D4C14">
        <w:rPr>
          <w:rFonts w:asciiTheme="minorHAnsi" w:hAnsiTheme="minorHAnsi"/>
          <w:sz w:val="24"/>
          <w:szCs w:val="24"/>
        </w:rPr>
        <w:t xml:space="preserve">szelkie </w:t>
      </w:r>
      <w:r w:rsidR="00284ECB" w:rsidRPr="008D4C14">
        <w:rPr>
          <w:rFonts w:asciiTheme="minorHAnsi" w:hAnsiTheme="minorHAnsi"/>
          <w:sz w:val="24"/>
          <w:szCs w:val="24"/>
        </w:rPr>
        <w:t>podróże</w:t>
      </w:r>
      <w:r w:rsidR="00D320C8" w:rsidRPr="008D4C14">
        <w:rPr>
          <w:rFonts w:asciiTheme="minorHAnsi" w:hAnsiTheme="minorHAnsi"/>
          <w:sz w:val="24"/>
          <w:szCs w:val="24"/>
        </w:rPr>
        <w:t xml:space="preserve"> muszą być wyraźnie motywowane działaniami projektu i muszą być niezbędne dla</w:t>
      </w:r>
      <w:r w:rsidR="002810C1" w:rsidRPr="008D4C14">
        <w:rPr>
          <w:rFonts w:asciiTheme="minorHAnsi" w:hAnsiTheme="minorHAnsi"/>
          <w:sz w:val="24"/>
          <w:szCs w:val="24"/>
        </w:rPr>
        <w:t xml:space="preserve"> skutecznego wdrażania projektu</w:t>
      </w:r>
      <w:r w:rsidR="00196ADA" w:rsidRPr="008D4C14">
        <w:rPr>
          <w:rFonts w:asciiTheme="minorHAnsi" w:hAnsiTheme="minorHAnsi"/>
          <w:sz w:val="24"/>
          <w:szCs w:val="24"/>
        </w:rPr>
        <w:t>.</w:t>
      </w:r>
    </w:p>
    <w:p w14:paraId="1BBEFAE7" w14:textId="77777777" w:rsidR="00FE317C" w:rsidRPr="008D4C14" w:rsidRDefault="00FE317C" w:rsidP="00FE317C">
      <w:pPr>
        <w:pStyle w:val="Tekstpodstawowywcity"/>
        <w:spacing w:line="360" w:lineRule="auto"/>
        <w:ind w:left="0" w:right="-2"/>
        <w:rPr>
          <w:rFonts w:asciiTheme="minorHAnsi" w:hAnsiTheme="minorHAnsi"/>
          <w:szCs w:val="24"/>
        </w:rPr>
      </w:pPr>
    </w:p>
    <w:p w14:paraId="08AC25B8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kwalifikowalne</w:t>
      </w:r>
      <w:r w:rsidR="00B71C72" w:rsidRPr="008D4C14">
        <w:rPr>
          <w:rFonts w:asciiTheme="minorHAnsi" w:hAnsiTheme="minorHAnsi"/>
          <w:i/>
          <w:sz w:val="24"/>
          <w:szCs w:val="24"/>
        </w:rPr>
        <w:t xml:space="preserve"> (jeśli dotyczy)</w:t>
      </w:r>
      <w:r w:rsidRPr="008D4C14">
        <w:rPr>
          <w:rFonts w:asciiTheme="minorHAnsi" w:hAnsiTheme="minorHAnsi"/>
          <w:i/>
          <w:sz w:val="24"/>
          <w:szCs w:val="24"/>
        </w:rPr>
        <w:t>:</w:t>
      </w:r>
    </w:p>
    <w:p w14:paraId="4F2FC75B" w14:textId="77777777" w:rsidR="00B70130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diety krajowe i zagraniczne według przepisów krajowych</w:t>
      </w:r>
      <w:r w:rsidR="00912D67" w:rsidRPr="008D4C14">
        <w:rPr>
          <w:rFonts w:asciiTheme="minorHAnsi" w:hAnsiTheme="minorHAnsi"/>
          <w:sz w:val="24"/>
          <w:szCs w:val="24"/>
        </w:rPr>
        <w:t xml:space="preserve"> do limitów </w:t>
      </w:r>
      <w:r w:rsidR="00284ECB" w:rsidRPr="008D4C14">
        <w:rPr>
          <w:rFonts w:asciiTheme="minorHAnsi" w:hAnsiTheme="minorHAnsi"/>
          <w:sz w:val="24"/>
          <w:szCs w:val="24"/>
        </w:rPr>
        <w:t xml:space="preserve">określonych w </w:t>
      </w:r>
    </w:p>
    <w:p w14:paraId="76FFBAC8" w14:textId="77777777" w:rsidR="00B70130" w:rsidRPr="008D4C14" w:rsidRDefault="00B70130" w:rsidP="0064641C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Rozporządzeniu Ministra Pracy i Polityki Społecznej z dnia 29 stycznia 2013r. (Dz. U. z 2013 r. poz. 167, z </w:t>
      </w:r>
      <w:proofErr w:type="spellStart"/>
      <w:r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4BAD8ADC" w14:textId="77777777" w:rsidR="00AE35D3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ryczałty przysługujące w trakcie podróży służbowych według </w:t>
      </w:r>
      <w:r w:rsidR="00B70130" w:rsidRPr="008D4C14">
        <w:rPr>
          <w:rFonts w:asciiTheme="minorHAnsi" w:hAnsiTheme="minorHAnsi"/>
          <w:sz w:val="24"/>
          <w:szCs w:val="24"/>
        </w:rPr>
        <w:t xml:space="preserve">Rozporządzenia Ministra Pracy i Polityki Społecznej z dnia 29 stycznia 2013r. (Dz. U. z 2013 r. poz. 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5BB4EBAB" w14:textId="77777777" w:rsidR="00AE35D3" w:rsidRPr="008D4C14" w:rsidRDefault="003D2DD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zakwaterowania i wyżywienia (nie ustalono limitu kosztów zakwaterowania, zaleca się jednak przyjęcie ceny </w:t>
      </w:r>
      <w:r w:rsidR="00157DCC" w:rsidRPr="008D4C14">
        <w:rPr>
          <w:rFonts w:asciiTheme="minorHAnsi" w:hAnsiTheme="minorHAnsi"/>
          <w:sz w:val="24"/>
          <w:szCs w:val="24"/>
        </w:rPr>
        <w:t xml:space="preserve">noclegu w </w:t>
      </w:r>
      <w:r w:rsidRPr="008D4C14">
        <w:rPr>
          <w:rFonts w:asciiTheme="minorHAnsi" w:hAnsiTheme="minorHAnsi"/>
          <w:sz w:val="24"/>
          <w:szCs w:val="24"/>
        </w:rPr>
        <w:t xml:space="preserve">hotelu do wysokości </w:t>
      </w:r>
      <w:r w:rsidR="00B1650F" w:rsidRPr="008D4C14">
        <w:rPr>
          <w:rFonts w:asciiTheme="minorHAnsi" w:hAnsiTheme="minorHAnsi"/>
          <w:sz w:val="24"/>
          <w:szCs w:val="24"/>
        </w:rPr>
        <w:t>4</w:t>
      </w:r>
      <w:r w:rsidR="00B71C72" w:rsidRPr="008D4C14">
        <w:rPr>
          <w:rFonts w:asciiTheme="minorHAnsi" w:hAnsiTheme="minorHAnsi"/>
          <w:sz w:val="24"/>
          <w:szCs w:val="24"/>
        </w:rPr>
        <w:t>5</w:t>
      </w:r>
      <w:r w:rsidRPr="008D4C14">
        <w:rPr>
          <w:rFonts w:asciiTheme="minorHAnsi" w:hAnsiTheme="minorHAnsi"/>
          <w:sz w:val="24"/>
          <w:szCs w:val="24"/>
        </w:rPr>
        <w:t xml:space="preserve">0 PLN za dobę. Nie należy przy tym traktować tej kwoty jako ostatecznego limitu. Przekroczenia będą jednak poddane weryfikacji ze względu na racjonalność wydatku i porównanie z ceną rynkową), </w:t>
      </w:r>
    </w:p>
    <w:p w14:paraId="46C1DF7B" w14:textId="77777777" w:rsidR="00AE35D3" w:rsidRPr="008D4C14" w:rsidRDefault="00884E1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transportu personelu projektu oraz innych osób uczestniczących w projekcie (w tym zwrot kosztów podróży) na podstawie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autobusow</w:t>
      </w:r>
      <w:r w:rsidRPr="008D4C14">
        <w:rPr>
          <w:rFonts w:asciiTheme="minorHAnsi" w:hAnsiTheme="minorHAnsi"/>
          <w:sz w:val="24"/>
          <w:szCs w:val="24"/>
        </w:rPr>
        <w:t xml:space="preserve">ych,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kolejow</w:t>
      </w:r>
      <w:r w:rsidRPr="008D4C14">
        <w:rPr>
          <w:rFonts w:asciiTheme="minorHAnsi" w:hAnsiTheme="minorHAnsi"/>
          <w:sz w:val="24"/>
          <w:szCs w:val="24"/>
        </w:rPr>
        <w:t>ych</w:t>
      </w:r>
      <w:r w:rsidR="00931F64" w:rsidRPr="008D4C14">
        <w:rPr>
          <w:rFonts w:asciiTheme="minorHAnsi" w:hAnsiTheme="minorHAnsi"/>
          <w:sz w:val="24"/>
          <w:szCs w:val="24"/>
        </w:rPr>
        <w:t xml:space="preserve"> w II klasie,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promow</w:t>
      </w:r>
      <w:r w:rsidRPr="008D4C14">
        <w:rPr>
          <w:rFonts w:asciiTheme="minorHAnsi" w:hAnsiTheme="minorHAnsi"/>
          <w:sz w:val="24"/>
          <w:szCs w:val="24"/>
        </w:rPr>
        <w:t>ych</w:t>
      </w:r>
      <w:r w:rsidR="00931F64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lotnicz</w:t>
      </w:r>
      <w:r w:rsidRPr="008D4C14">
        <w:rPr>
          <w:rFonts w:asciiTheme="minorHAnsi" w:hAnsiTheme="minorHAnsi"/>
          <w:sz w:val="24"/>
          <w:szCs w:val="24"/>
        </w:rPr>
        <w:t>ych</w:t>
      </w:r>
      <w:r w:rsidR="00931F64" w:rsidRPr="008D4C14">
        <w:rPr>
          <w:rFonts w:asciiTheme="minorHAnsi" w:hAnsiTheme="minorHAnsi"/>
          <w:sz w:val="24"/>
          <w:szCs w:val="24"/>
        </w:rPr>
        <w:t xml:space="preserve"> w klasie ekonomicznej</w:t>
      </w:r>
      <w:r w:rsidRPr="008D4C14">
        <w:rPr>
          <w:rFonts w:asciiTheme="minorHAnsi" w:hAnsiTheme="minorHAnsi"/>
          <w:sz w:val="24"/>
          <w:szCs w:val="24"/>
        </w:rPr>
        <w:t>,</w:t>
      </w:r>
      <w:r w:rsidR="00931F64" w:rsidRPr="008D4C14">
        <w:rPr>
          <w:rFonts w:asciiTheme="minorHAnsi" w:hAnsiTheme="minorHAnsi"/>
          <w:sz w:val="24"/>
          <w:szCs w:val="24"/>
        </w:rPr>
        <w:t xml:space="preserve"> opłat lotniskow</w:t>
      </w:r>
      <w:r w:rsidRPr="008D4C14">
        <w:rPr>
          <w:rFonts w:asciiTheme="minorHAnsi" w:hAnsiTheme="minorHAnsi"/>
          <w:sz w:val="24"/>
          <w:szCs w:val="24"/>
        </w:rPr>
        <w:t>ych</w:t>
      </w:r>
      <w:r w:rsidR="00284ECB" w:rsidRPr="008D4C14">
        <w:rPr>
          <w:rFonts w:asciiTheme="minorHAnsi" w:hAnsiTheme="minorHAnsi"/>
          <w:sz w:val="24"/>
          <w:szCs w:val="24"/>
        </w:rPr>
        <w:t>,</w:t>
      </w:r>
    </w:p>
    <w:p w14:paraId="16A73BCA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wynajem środka transportu, jeśli jest to najbardziej ekonomiczny środek transportu,</w:t>
      </w:r>
    </w:p>
    <w:p w14:paraId="28AD8083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paliwa do samochodu służbowego</w:t>
      </w:r>
      <w:r w:rsidR="00D05A8C" w:rsidRPr="008D4C14">
        <w:rPr>
          <w:rFonts w:asciiTheme="minorHAnsi" w:hAnsiTheme="minorHAnsi"/>
          <w:sz w:val="24"/>
          <w:szCs w:val="24"/>
        </w:rPr>
        <w:t xml:space="preserve"> rozliczanego wg karty drogowej</w:t>
      </w:r>
      <w:r w:rsidR="00B62350" w:rsidRPr="008D4C14">
        <w:rPr>
          <w:rFonts w:asciiTheme="minorHAnsi" w:hAnsiTheme="minorHAnsi"/>
          <w:sz w:val="24"/>
          <w:szCs w:val="24"/>
        </w:rPr>
        <w:t xml:space="preserve"> lub kalkulacji</w:t>
      </w:r>
      <w:r w:rsidRPr="008D4C14">
        <w:rPr>
          <w:rFonts w:asciiTheme="minorHAnsi" w:hAnsiTheme="minorHAnsi"/>
          <w:sz w:val="24"/>
          <w:szCs w:val="24"/>
        </w:rPr>
        <w:t>, jeśli podróż samochodem służbowym jest najbardziej ekonomicznym środkiem transportu,</w:t>
      </w:r>
    </w:p>
    <w:p w14:paraId="2327EA0C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ubezpieczenie na czas podróży,</w:t>
      </w:r>
    </w:p>
    <w:p w14:paraId="4D4A9AA3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uzasadnionych przypadkach zwrot kosztów używania samochodu prywatnego do celów służbowych według obowiązujących stawek </w:t>
      </w:r>
      <w:r w:rsidR="00445162" w:rsidRPr="008D4C14">
        <w:rPr>
          <w:rFonts w:asciiTheme="minorHAnsi" w:hAnsiTheme="minorHAnsi"/>
          <w:sz w:val="24"/>
          <w:szCs w:val="24"/>
        </w:rPr>
        <w:t xml:space="preserve">za 1 km odbytej podróży służbowej związanej z realizacją projektu określonych w </w:t>
      </w:r>
      <w:hyperlink r:id="rId12" w:tgtFrame="_self" w:tooltip="Rozporządzenie Ministra Infrastruktury z dnia 25 marca 2002 r. w sprawie warunków ustalania oraz sposobu dokonywania zwrotu kosztów używania do celów służbowych samochodów osobowych, motocykli i motorowerów niebędących własnością pracodawcy (Dz.U. z 2002 r. nr" w:history="1">
        <w:r w:rsidR="00445162" w:rsidRPr="008D4C14">
          <w:rPr>
            <w:rFonts w:asciiTheme="minorHAnsi" w:hAnsiTheme="minorHAnsi"/>
            <w:sz w:val="24"/>
            <w:szCs w:val="24"/>
          </w:rPr>
          <w:t xml:space="preserve">rozporządzeniu Ministra Infrastruktury z </w:t>
        </w:r>
        <w:r w:rsidR="0065375C" w:rsidRPr="008D4C14">
          <w:rPr>
            <w:rFonts w:asciiTheme="minorHAnsi" w:hAnsiTheme="minorHAnsi"/>
            <w:sz w:val="24"/>
            <w:szCs w:val="24"/>
          </w:rPr>
          <w:t>22 grudnia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20</w:t>
        </w:r>
        <w:r w:rsidR="0065375C" w:rsidRPr="008D4C14">
          <w:rPr>
            <w:rFonts w:asciiTheme="minorHAnsi" w:hAnsiTheme="minorHAnsi"/>
            <w:sz w:val="24"/>
            <w:szCs w:val="24"/>
          </w:rPr>
          <w:t>2</w:t>
        </w:r>
        <w:r w:rsidR="00445162" w:rsidRPr="008D4C14">
          <w:rPr>
            <w:rFonts w:asciiTheme="minorHAnsi" w:hAnsiTheme="minorHAnsi"/>
            <w:sz w:val="24"/>
            <w:szCs w:val="24"/>
          </w:rPr>
          <w:t>2 r.</w:t>
        </w:r>
        <w:r w:rsidR="00400FBA" w:rsidRPr="008D4C14">
          <w:rPr>
            <w:rFonts w:asciiTheme="minorHAnsi" w:hAnsiTheme="minorHAnsi"/>
            <w:sz w:val="24"/>
            <w:szCs w:val="24"/>
          </w:rPr>
          <w:t xml:space="preserve"> w sprawie warunków ustalania oraz sposobu dokonywania zwrotu kosztów używania do celów służbowych samochodów osobowych, motocykli i motorowerów niebędących własnością pracodawcy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(Dz.</w:t>
        </w:r>
        <w:r w:rsidR="002319B5" w:rsidRPr="008D4C14">
          <w:rPr>
            <w:rFonts w:asciiTheme="minorHAnsi" w:hAnsiTheme="minorHAnsi"/>
            <w:sz w:val="24"/>
            <w:szCs w:val="24"/>
          </w:rPr>
          <w:t xml:space="preserve"> 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U. </w:t>
        </w:r>
        <w:r w:rsidR="0065375C" w:rsidRPr="008D4C14">
          <w:rPr>
            <w:rFonts w:asciiTheme="minorHAnsi" w:hAnsiTheme="minorHAnsi"/>
            <w:sz w:val="24"/>
            <w:szCs w:val="24"/>
          </w:rPr>
          <w:t>rok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</w:t>
        </w:r>
        <w:r w:rsidR="0065375C" w:rsidRPr="008D4C14">
          <w:rPr>
            <w:rFonts w:asciiTheme="minorHAnsi" w:hAnsiTheme="minorHAnsi"/>
            <w:sz w:val="24"/>
            <w:szCs w:val="24"/>
          </w:rPr>
          <w:t>2023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, poz. </w:t>
        </w:r>
        <w:r w:rsidR="0065375C" w:rsidRPr="008D4C14">
          <w:rPr>
            <w:rFonts w:asciiTheme="minorHAnsi" w:hAnsiTheme="minorHAnsi"/>
            <w:sz w:val="24"/>
            <w:szCs w:val="24"/>
          </w:rPr>
          <w:t>5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</w:t>
        </w:r>
        <w:r w:rsidR="002319B5" w:rsidRPr="008D4C14">
          <w:rPr>
            <w:rFonts w:asciiTheme="minorHAnsi" w:hAnsiTheme="minorHAnsi"/>
            <w:sz w:val="24"/>
            <w:szCs w:val="24"/>
          </w:rPr>
          <w:t xml:space="preserve">z </w:t>
        </w:r>
        <w:proofErr w:type="spellStart"/>
        <w:r w:rsidR="00445162" w:rsidRPr="008D4C14">
          <w:rPr>
            <w:rFonts w:asciiTheme="minorHAnsi" w:hAnsiTheme="minorHAnsi"/>
            <w:sz w:val="24"/>
            <w:szCs w:val="24"/>
          </w:rPr>
          <w:t>późn</w:t>
        </w:r>
        <w:proofErr w:type="spellEnd"/>
        <w:r w:rsidR="00445162" w:rsidRPr="008D4C14">
          <w:rPr>
            <w:rFonts w:asciiTheme="minorHAnsi" w:hAnsiTheme="minorHAnsi"/>
            <w:sz w:val="24"/>
            <w:szCs w:val="24"/>
          </w:rPr>
          <w:t>. zm.)</w:t>
        </w:r>
      </w:hyperlink>
      <w:r w:rsidR="00445162" w:rsidRPr="008D4C14">
        <w:rPr>
          <w:rFonts w:asciiTheme="minorHAnsi" w:hAnsiTheme="minorHAnsi"/>
          <w:sz w:val="24"/>
          <w:szCs w:val="24"/>
        </w:rPr>
        <w:t xml:space="preserve"> lub </w:t>
      </w:r>
      <w:r w:rsidR="00912D67" w:rsidRPr="008D4C14">
        <w:rPr>
          <w:rFonts w:asciiTheme="minorHAnsi" w:hAnsiTheme="minorHAnsi"/>
          <w:sz w:val="24"/>
          <w:szCs w:val="24"/>
        </w:rPr>
        <w:t>według kosztów transportu publicznego na danej trasie</w:t>
      </w:r>
      <w:r w:rsidR="003D2DD3" w:rsidRPr="008D4C14">
        <w:rPr>
          <w:rFonts w:asciiTheme="minorHAnsi" w:hAnsiTheme="minorHAnsi"/>
          <w:sz w:val="24"/>
          <w:szCs w:val="24"/>
        </w:rPr>
        <w:t xml:space="preserve"> lub według stawek ryczałtu obowiązujących 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445162" w:rsidRPr="008D4C14">
        <w:rPr>
          <w:rFonts w:asciiTheme="minorHAnsi" w:hAnsiTheme="minorHAnsi"/>
          <w:sz w:val="24"/>
          <w:szCs w:val="24"/>
        </w:rPr>
        <w:t>, lecz nie wyższych niż stawki określone w ww. rozporządzeniu</w:t>
      </w:r>
      <w:r w:rsidR="00531CAF" w:rsidRPr="008D4C14">
        <w:rPr>
          <w:rFonts w:asciiTheme="minorHAnsi" w:hAnsiTheme="minorHAnsi"/>
          <w:sz w:val="24"/>
          <w:szCs w:val="24"/>
        </w:rPr>
        <w:t>,</w:t>
      </w:r>
    </w:p>
    <w:p w14:paraId="421B359B" w14:textId="4BD9EC59" w:rsidR="00883D96" w:rsidRPr="008D4C14" w:rsidRDefault="00445162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wyjątkowych i </w:t>
      </w:r>
      <w:r w:rsidR="00D01A42" w:rsidRPr="008D4C14">
        <w:rPr>
          <w:rFonts w:asciiTheme="minorHAnsi" w:hAnsiTheme="minorHAnsi"/>
          <w:sz w:val="24"/>
          <w:szCs w:val="24"/>
        </w:rPr>
        <w:t>uzasadnionych przypadkach</w:t>
      </w:r>
      <w:r w:rsidR="00931F64" w:rsidRPr="008D4C14">
        <w:rPr>
          <w:rFonts w:asciiTheme="minorHAnsi" w:hAnsiTheme="minorHAnsi"/>
          <w:sz w:val="24"/>
          <w:szCs w:val="24"/>
        </w:rPr>
        <w:t xml:space="preserve"> użycie taksówki dla celów projektu,</w:t>
      </w:r>
    </w:p>
    <w:p w14:paraId="28E465B5" w14:textId="77777777" w:rsidR="00AE35D3" w:rsidRPr="008D4C14" w:rsidRDefault="000222B0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pozostałe koszty związane z </w:t>
      </w:r>
      <w:r w:rsidR="006C18B7" w:rsidRPr="008D4C14">
        <w:rPr>
          <w:rFonts w:asciiTheme="minorHAnsi" w:hAnsiTheme="minorHAnsi"/>
          <w:sz w:val="24"/>
          <w:szCs w:val="24"/>
        </w:rPr>
        <w:t>podróżą</w:t>
      </w:r>
      <w:r w:rsidR="002319B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tj. środki komunikacji </w:t>
      </w:r>
      <w:r w:rsidR="006C18B7" w:rsidRPr="008D4C14">
        <w:rPr>
          <w:rFonts w:asciiTheme="minorHAnsi" w:hAnsiTheme="minorHAnsi"/>
          <w:sz w:val="24"/>
          <w:szCs w:val="24"/>
        </w:rPr>
        <w:t>miejscowej</w:t>
      </w:r>
      <w:r w:rsidRPr="008D4C14">
        <w:rPr>
          <w:rFonts w:asciiTheme="minorHAnsi" w:hAnsiTheme="minorHAnsi"/>
          <w:sz w:val="24"/>
          <w:szCs w:val="24"/>
        </w:rPr>
        <w:t>, telefon lokalny, koszt użytkowania dróg (</w:t>
      </w:r>
      <w:r w:rsidR="00AA666C" w:rsidRPr="008D4C14">
        <w:rPr>
          <w:rFonts w:asciiTheme="minorHAnsi" w:hAnsiTheme="minorHAnsi"/>
          <w:sz w:val="24"/>
          <w:szCs w:val="24"/>
        </w:rPr>
        <w:t>opłaty autostradowe</w:t>
      </w:r>
      <w:r w:rsidRPr="008D4C14">
        <w:rPr>
          <w:rFonts w:asciiTheme="minorHAnsi" w:hAnsiTheme="minorHAnsi"/>
          <w:sz w:val="24"/>
          <w:szCs w:val="24"/>
        </w:rPr>
        <w:t>, paragon za parking itp.)</w:t>
      </w:r>
      <w:r w:rsidR="00531CAF" w:rsidRPr="008D4C14">
        <w:rPr>
          <w:rFonts w:asciiTheme="minorHAnsi" w:hAnsiTheme="minorHAnsi"/>
          <w:sz w:val="24"/>
          <w:szCs w:val="24"/>
        </w:rPr>
        <w:t>,</w:t>
      </w:r>
      <w:r w:rsidR="00E350FF" w:rsidRPr="008D4C14">
        <w:rPr>
          <w:rFonts w:asciiTheme="minorHAnsi" w:hAnsiTheme="minorHAnsi"/>
          <w:sz w:val="24"/>
          <w:szCs w:val="24"/>
        </w:rPr>
        <w:t xml:space="preserve"> in</w:t>
      </w:r>
      <w:r w:rsidR="00253DE6" w:rsidRPr="008D4C14">
        <w:rPr>
          <w:rFonts w:asciiTheme="minorHAnsi" w:hAnsiTheme="minorHAnsi"/>
          <w:sz w:val="24"/>
          <w:szCs w:val="24"/>
        </w:rPr>
        <w:t xml:space="preserve">ne związane z członkami grupy docelowej np. przewodnik turystyczny, </w:t>
      </w:r>
    </w:p>
    <w:p w14:paraId="5D1EA7E5" w14:textId="77777777" w:rsidR="00AE35D3" w:rsidRPr="008D4C14" w:rsidRDefault="003D2DD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wyjątkowych i uzasadnionych przypadkach wydatek związany ze zmianą biletu lotniczego (data, godzina wylotu, osoba podróżująca itp.),</w:t>
      </w:r>
    </w:p>
    <w:p w14:paraId="7C1BDF8B" w14:textId="77777777" w:rsidR="00AE35D3" w:rsidRPr="008D4C14" w:rsidRDefault="00700DB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koszty (np. przelotu, hotelu) związane ze zmianą terminu podróży</w:t>
      </w:r>
      <w:r w:rsidR="005C054C" w:rsidRPr="008D4C14">
        <w:rPr>
          <w:rFonts w:asciiTheme="minorHAnsi" w:hAnsiTheme="minorHAnsi"/>
          <w:sz w:val="24"/>
          <w:szCs w:val="24"/>
        </w:rPr>
        <w:t xml:space="preserve"> są</w:t>
      </w:r>
      <w:r w:rsidRPr="008D4C14">
        <w:rPr>
          <w:rFonts w:asciiTheme="minorHAnsi" w:hAnsiTheme="minorHAnsi"/>
          <w:sz w:val="24"/>
          <w:szCs w:val="24"/>
        </w:rPr>
        <w:t xml:space="preserve"> kwalifikowane tylko i wyłącznie w uzasadnionych</w:t>
      </w:r>
      <w:r w:rsidR="005A0FA9" w:rsidRPr="008D4C14">
        <w:rPr>
          <w:rFonts w:asciiTheme="minorHAnsi" w:hAnsiTheme="minorHAnsi"/>
          <w:sz w:val="24"/>
          <w:szCs w:val="24"/>
        </w:rPr>
        <w:t xml:space="preserve"> i niezawinionych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wypadkach np. z</w:t>
      </w:r>
      <w:r w:rsidR="00BE218B" w:rsidRPr="008D4C14">
        <w:rPr>
          <w:rFonts w:asciiTheme="minorHAnsi" w:hAnsiTheme="minorHAnsi"/>
          <w:sz w:val="24"/>
          <w:szCs w:val="24"/>
        </w:rPr>
        <w:t xml:space="preserve"> udokumentowanej</w:t>
      </w:r>
      <w:r w:rsidRPr="008D4C14">
        <w:rPr>
          <w:rFonts w:asciiTheme="minorHAnsi" w:hAnsiTheme="minorHAnsi"/>
          <w:sz w:val="24"/>
          <w:szCs w:val="24"/>
        </w:rPr>
        <w:t xml:space="preserve"> winy organizatora</w:t>
      </w:r>
      <w:r w:rsidR="00126F83" w:rsidRPr="008D4C14">
        <w:rPr>
          <w:rFonts w:asciiTheme="minorHAnsi" w:hAnsiTheme="minorHAnsi"/>
          <w:sz w:val="24"/>
          <w:szCs w:val="24"/>
        </w:rPr>
        <w:t xml:space="preserve"> lub siły wyższej</w:t>
      </w:r>
      <w:r w:rsidRPr="008D4C14">
        <w:rPr>
          <w:rFonts w:asciiTheme="minorHAnsi" w:hAnsiTheme="minorHAnsi"/>
          <w:sz w:val="24"/>
          <w:szCs w:val="24"/>
        </w:rPr>
        <w:t xml:space="preserve">. </w:t>
      </w:r>
    </w:p>
    <w:p w14:paraId="545BD227" w14:textId="77777777" w:rsidR="00931F64" w:rsidRPr="008D4C14" w:rsidRDefault="00931F64" w:rsidP="00931F64">
      <w:pPr>
        <w:jc w:val="both"/>
        <w:rPr>
          <w:rFonts w:asciiTheme="minorHAnsi" w:hAnsiTheme="minorHAnsi"/>
          <w:bCs/>
          <w:sz w:val="24"/>
          <w:szCs w:val="24"/>
        </w:rPr>
      </w:pPr>
    </w:p>
    <w:p w14:paraId="619A0958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6D655360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lotnicze w pierwszej klasie lub klasie business</w:t>
      </w:r>
      <w:r w:rsidR="002B456F" w:rsidRPr="008D4C14">
        <w:rPr>
          <w:rFonts w:asciiTheme="minorHAnsi" w:hAnsiTheme="minorHAnsi"/>
          <w:sz w:val="24"/>
          <w:szCs w:val="24"/>
        </w:rPr>
        <w:t xml:space="preserve"> (dotyczy każdej podróży samolotem),</w:t>
      </w:r>
    </w:p>
    <w:p w14:paraId="633C84FB" w14:textId="77777777" w:rsidR="00963A22" w:rsidRPr="008D4C14" w:rsidRDefault="00157DC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kolejowe w pierwszej klasie,</w:t>
      </w:r>
    </w:p>
    <w:p w14:paraId="23C67BCF" w14:textId="77777777" w:rsidR="00AE35D3" w:rsidRPr="008D4C14" w:rsidRDefault="002B456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bilety lotnicze w klasie ekonomicznej oraz opłaty lotniskowe przy podróży </w:t>
      </w:r>
      <w:r w:rsidR="006C18B7" w:rsidRPr="008D4C14">
        <w:rPr>
          <w:rFonts w:asciiTheme="minorHAnsi" w:hAnsiTheme="minorHAnsi"/>
          <w:sz w:val="24"/>
          <w:szCs w:val="24"/>
        </w:rPr>
        <w:t xml:space="preserve">krajowej, gdy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6C18B7" w:rsidRPr="008D4C14">
        <w:rPr>
          <w:rFonts w:asciiTheme="minorHAnsi" w:hAnsiTheme="minorHAnsi"/>
          <w:sz w:val="24"/>
          <w:szCs w:val="24"/>
        </w:rPr>
        <w:t xml:space="preserve"> nie wykazał, że przelot był najbardziej ekonomicznym rozwiązaniem,</w:t>
      </w:r>
    </w:p>
    <w:p w14:paraId="108879E3" w14:textId="77777777" w:rsidR="00B70130" w:rsidRPr="008D4C14" w:rsidRDefault="00C54D1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diet wykraczające ponad stawki określone </w:t>
      </w:r>
      <w:r w:rsidR="00B70130" w:rsidRPr="008D4C14">
        <w:rPr>
          <w:rFonts w:asciiTheme="minorHAnsi" w:hAnsiTheme="minorHAnsi"/>
          <w:sz w:val="24"/>
          <w:szCs w:val="24"/>
        </w:rPr>
        <w:t xml:space="preserve">w Rozporządzeniu Ministra Pracy i Polityki Społecznej z dnia 29 stycznia 2013r. (Dz. U. z 2013 r. poz.167,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5EB8AA17" w14:textId="77777777" w:rsidR="00B70130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diety w pełnej wysokości w przypadkach, gdy organizator spotkania/seminarium/konferencji zapewniał częściowo lub całościowo wyżywienie uczestnikom – zgodnie z </w:t>
      </w:r>
      <w:r w:rsidR="00B70130" w:rsidRPr="008D4C14">
        <w:rPr>
          <w:rFonts w:asciiTheme="minorHAnsi" w:hAnsiTheme="minorHAnsi"/>
          <w:sz w:val="24"/>
          <w:szCs w:val="24"/>
        </w:rPr>
        <w:t xml:space="preserve">Rozporządzeniem Ministra Pracy i Polityki Społecznej z dnia 29 stycznia 2013r. (Dz. U. z 2013 r. poz.167,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6D623022" w14:textId="77777777" w:rsidR="00B70130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ryczałt na nocleg w przypadkach, gdy organizator spotkania/seminarium/ konferencji zapewniał nocleg uczestnikom</w:t>
      </w:r>
      <w:r w:rsidR="006C18B7" w:rsidRPr="008D4C14">
        <w:rPr>
          <w:rFonts w:asciiTheme="minorHAnsi" w:hAnsiTheme="minorHAnsi"/>
          <w:sz w:val="24"/>
          <w:szCs w:val="24"/>
        </w:rPr>
        <w:t xml:space="preserve"> – zgodnie z </w:t>
      </w:r>
      <w:r w:rsidR="00B70130" w:rsidRPr="008D4C14">
        <w:rPr>
          <w:rFonts w:asciiTheme="minorHAnsi" w:hAnsiTheme="minorHAnsi"/>
          <w:sz w:val="24"/>
          <w:szCs w:val="24"/>
        </w:rPr>
        <w:t xml:space="preserve">Rozporządzeniem Ministra Pracy i Polityki Społecznej z dnia 29 stycznia 2013r. (Dz. U. z 2013 r. poz.167,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6ADD8B40" w14:textId="77777777" w:rsidR="00D230BB" w:rsidRPr="008D4C14" w:rsidRDefault="00B4577D" w:rsidP="00ED27EC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podróży służbowych personelu projektu zatrudnionego na innej podstawie niż umowa o pracę, w przypadku, jeżeli umowa zawarta z taką osobą nie zobowiązuje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do pokrywania kosztów podróży służbowych takiej osoby</w:t>
      </w:r>
      <w:r w:rsidR="000D7208" w:rsidRPr="008D4C14">
        <w:rPr>
          <w:rFonts w:asciiTheme="minorHAnsi" w:hAnsiTheme="minorHAnsi"/>
          <w:sz w:val="24"/>
          <w:szCs w:val="24"/>
        </w:rPr>
        <w:t>.</w:t>
      </w:r>
    </w:p>
    <w:p w14:paraId="5033FCAD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</w:p>
    <w:p w14:paraId="75715E5F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193E6770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wypełniony i zatwierdzony wniosek na delegację służbową krajową lub zagraniczną,</w:t>
      </w:r>
    </w:p>
    <w:p w14:paraId="0A12F029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rozliczenie delegacji służbowej krajowej lub zagranicznej,</w:t>
      </w:r>
    </w:p>
    <w:p w14:paraId="1393F86A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dowody zapłaty kwot związanych z </w:t>
      </w:r>
      <w:r w:rsidR="006C18B7" w:rsidRPr="008D4C14">
        <w:rPr>
          <w:rFonts w:asciiTheme="minorHAnsi" w:hAnsiTheme="minorHAnsi"/>
          <w:sz w:val="24"/>
          <w:szCs w:val="24"/>
        </w:rPr>
        <w:t>podróżą</w:t>
      </w:r>
      <w:r w:rsidRPr="008D4C14">
        <w:rPr>
          <w:rFonts w:asciiTheme="minorHAnsi" w:hAnsiTheme="minorHAnsi"/>
          <w:sz w:val="24"/>
          <w:szCs w:val="24"/>
        </w:rPr>
        <w:t>, w tym dowody wypłaty zaliczek,</w:t>
      </w:r>
      <w:r w:rsidR="00B832F8" w:rsidRPr="008D4C14">
        <w:rPr>
          <w:rFonts w:asciiTheme="minorHAnsi" w:hAnsiTheme="minorHAnsi"/>
          <w:sz w:val="24"/>
          <w:szCs w:val="24"/>
        </w:rPr>
        <w:t xml:space="preserve"> </w:t>
      </w:r>
      <w:r w:rsidR="00B62896" w:rsidRPr="008D4C14">
        <w:rPr>
          <w:rFonts w:asciiTheme="minorHAnsi" w:hAnsiTheme="minorHAnsi"/>
          <w:sz w:val="24"/>
          <w:szCs w:val="24"/>
        </w:rPr>
        <w:t>zwrotu niewykorzystanej kwoty przez pracownika lub</w:t>
      </w:r>
      <w:r w:rsidR="00774F97" w:rsidRPr="008D4C14">
        <w:rPr>
          <w:rFonts w:asciiTheme="minorHAnsi" w:hAnsiTheme="minorHAnsi"/>
          <w:sz w:val="24"/>
          <w:szCs w:val="24"/>
        </w:rPr>
        <w:t xml:space="preserve"> wypłatę pracownikowi różnicy między kwotą wydatkowaną a wypłaconą zaliczką,</w:t>
      </w:r>
    </w:p>
    <w:p w14:paraId="2EADB1BB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wypłat w walucie obcej także dowód zakupu dewiz, na którym określony będzie kurs </w:t>
      </w:r>
      <w:r w:rsidR="00126F83" w:rsidRPr="008D4C14">
        <w:rPr>
          <w:rFonts w:asciiTheme="minorHAnsi" w:hAnsiTheme="minorHAnsi"/>
          <w:sz w:val="24"/>
          <w:szCs w:val="24"/>
        </w:rPr>
        <w:t xml:space="preserve">ich </w:t>
      </w:r>
      <w:r w:rsidRPr="008D4C14">
        <w:rPr>
          <w:rFonts w:asciiTheme="minorHAnsi" w:hAnsiTheme="minorHAnsi"/>
          <w:sz w:val="24"/>
          <w:szCs w:val="24"/>
        </w:rPr>
        <w:t>zakupu,</w:t>
      </w:r>
    </w:p>
    <w:p w14:paraId="588827C0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faktury/rachunki za </w:t>
      </w:r>
      <w:r w:rsidR="009D6E3A" w:rsidRPr="008D4C14">
        <w:rPr>
          <w:rFonts w:asciiTheme="minorHAnsi" w:hAnsiTheme="minorHAnsi"/>
          <w:sz w:val="24"/>
          <w:szCs w:val="24"/>
        </w:rPr>
        <w:t>zakwaterowanie</w:t>
      </w:r>
      <w:r w:rsidR="003D2DD3" w:rsidRPr="008D4C14">
        <w:rPr>
          <w:rFonts w:asciiTheme="minorHAnsi" w:hAnsiTheme="minorHAnsi"/>
          <w:sz w:val="24"/>
          <w:szCs w:val="24"/>
        </w:rPr>
        <w:t>, transport, wyżywienie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7A69E243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lotnicze – tradycyjne lub elektroniczn</w:t>
      </w:r>
      <w:r w:rsidR="00F06B3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4B1A2BA9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kolejowe, autobusowe, promowe i inne,</w:t>
      </w:r>
    </w:p>
    <w:p w14:paraId="4609CE08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ww. bilety były kupowane na podstawie faktury należy również załączyć fakturę wraz z dowodem zapłaty za nią,</w:t>
      </w:r>
    </w:p>
    <w:p w14:paraId="0131E85E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agenda spotkania/seminarium/konferencji oraz ewentualnie zaproszenie na nie (jeśli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otrzymał zaproszenie),</w:t>
      </w:r>
    </w:p>
    <w:p w14:paraId="72AC215B" w14:textId="77777777" w:rsidR="00AE35D3" w:rsidRPr="008D4C14" w:rsidRDefault="009D6E3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dokumenty uwierzytelniające uczestnictwo w konferencji lub spotkaniu krajowym oraz zagranicznym (np. lista obecności lub program spotkania, zaproszenie do wzięcia udziału w spotkaniu),</w:t>
      </w:r>
    </w:p>
    <w:p w14:paraId="50889DA4" w14:textId="77777777" w:rsidR="00AE35D3" w:rsidRPr="008D4C14" w:rsidRDefault="00931F64" w:rsidP="0092567E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w przypadku rozliczania ubezpieczenia na czas podróży należy przedstawić</w:t>
      </w:r>
      <w:r w:rsidR="003143C7" w:rsidRPr="008D4C14">
        <w:rPr>
          <w:rFonts w:asciiTheme="minorHAnsi" w:hAnsiTheme="minorHAnsi"/>
          <w:sz w:val="24"/>
          <w:szCs w:val="24"/>
        </w:rPr>
        <w:t xml:space="preserve"> fakturę</w:t>
      </w:r>
      <w:r w:rsidR="0092567E" w:rsidRPr="008D4C14">
        <w:rPr>
          <w:rFonts w:asciiTheme="minorHAnsi" w:hAnsiTheme="minorHAnsi"/>
          <w:sz w:val="24"/>
          <w:szCs w:val="24"/>
        </w:rPr>
        <w:t xml:space="preserve"> (</w:t>
      </w:r>
      <w:r w:rsidR="00CD6E68" w:rsidRPr="008D4C14">
        <w:rPr>
          <w:rFonts w:asciiTheme="minorHAnsi" w:hAnsiTheme="minorHAnsi"/>
          <w:sz w:val="24"/>
          <w:szCs w:val="24"/>
        </w:rPr>
        <w:t>jeżeli wystawiono</w:t>
      </w:r>
      <w:r w:rsidR="0092567E" w:rsidRPr="008D4C14">
        <w:rPr>
          <w:rFonts w:asciiTheme="minorHAnsi" w:hAnsiTheme="minorHAnsi"/>
          <w:sz w:val="24"/>
          <w:szCs w:val="24"/>
        </w:rPr>
        <w:t>)</w:t>
      </w:r>
      <w:r w:rsidR="003143C7" w:rsidRPr="008D4C14">
        <w:rPr>
          <w:rFonts w:asciiTheme="minorHAnsi" w:hAnsiTheme="minorHAnsi"/>
          <w:sz w:val="24"/>
          <w:szCs w:val="24"/>
        </w:rPr>
        <w:t xml:space="preserve"> oraz</w:t>
      </w:r>
      <w:r w:rsidRPr="008D4C14">
        <w:rPr>
          <w:rFonts w:asciiTheme="minorHAnsi" w:hAnsiTheme="minorHAnsi"/>
          <w:sz w:val="24"/>
          <w:szCs w:val="24"/>
        </w:rPr>
        <w:t xml:space="preserve"> polisę ubezpieczeniową wraz z dowodem zapłaty za nią,</w:t>
      </w:r>
    </w:p>
    <w:p w14:paraId="24146C14" w14:textId="5E54C268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rozliczania paliwa do samochodu służbowego należy przedstawić kartę drogową pojazdu, </w:t>
      </w:r>
      <w:r w:rsidR="00D01A42" w:rsidRPr="008D4C14">
        <w:rPr>
          <w:rFonts w:asciiTheme="minorHAnsi" w:hAnsiTheme="minorHAnsi"/>
          <w:sz w:val="24"/>
          <w:szCs w:val="24"/>
        </w:rPr>
        <w:t>faktury za</w:t>
      </w:r>
      <w:r w:rsidRPr="008D4C14">
        <w:rPr>
          <w:rFonts w:asciiTheme="minorHAnsi" w:hAnsiTheme="minorHAnsi"/>
          <w:sz w:val="24"/>
          <w:szCs w:val="24"/>
        </w:rPr>
        <w:t xml:space="preserve"> paliwo wraz z dowodami zapłaty za nie oraz kalkulację </w:t>
      </w:r>
      <w:r w:rsidR="009D6E3A" w:rsidRPr="008D4C14">
        <w:rPr>
          <w:rFonts w:asciiTheme="minorHAnsi" w:hAnsiTheme="minorHAnsi"/>
          <w:sz w:val="24"/>
          <w:szCs w:val="24"/>
        </w:rPr>
        <w:t xml:space="preserve">ilości paliwa </w:t>
      </w:r>
      <w:r w:rsidRPr="008D4C14">
        <w:rPr>
          <w:rFonts w:asciiTheme="minorHAnsi" w:hAnsiTheme="minorHAnsi"/>
          <w:sz w:val="24"/>
          <w:szCs w:val="24"/>
        </w:rPr>
        <w:t>zużytego w trakcie podróży,</w:t>
      </w:r>
    </w:p>
    <w:p w14:paraId="3E830A64" w14:textId="77777777" w:rsidR="00AE35D3" w:rsidRPr="008D4C14" w:rsidRDefault="006E2912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tylko w przypadku używania samochodu prywatnego - umow</w:t>
      </w:r>
      <w:r w:rsidR="00234567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o użyciu tego samochodu w celach służbowych/zgod</w:t>
      </w:r>
      <w:r w:rsidR="00234567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kierownika jednostki na używanie tego pojazdu,</w:t>
      </w:r>
    </w:p>
    <w:p w14:paraId="443270F9" w14:textId="77777777" w:rsidR="00AE35D3" w:rsidRPr="008D4C14" w:rsidRDefault="003D2DD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użycia samochodu prywatnego w projekcie, możliwe jest wyliczenie kwoty kwalifikowanej na podstawie:</w:t>
      </w:r>
    </w:p>
    <w:p w14:paraId="5E24E7B5" w14:textId="0E68E510" w:rsidR="00AE35D3" w:rsidRPr="008D4C14" w:rsidRDefault="003D2DD3" w:rsidP="00A97A4C">
      <w:pPr>
        <w:numPr>
          <w:ilvl w:val="1"/>
          <w:numId w:val="21"/>
        </w:numP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rzeczywistych kosztów podróży środkami transportu publicznego na danej </w:t>
      </w:r>
      <w:r w:rsidR="00D01A42" w:rsidRPr="008D4C14">
        <w:rPr>
          <w:rFonts w:asciiTheme="minorHAnsi" w:hAnsiTheme="minorHAnsi"/>
          <w:sz w:val="24"/>
          <w:szCs w:val="24"/>
        </w:rPr>
        <w:t>trasie</w:t>
      </w:r>
      <w:r w:rsidRPr="008D4C14">
        <w:rPr>
          <w:rFonts w:asciiTheme="minorHAnsi" w:hAnsiTheme="minorHAnsi"/>
          <w:sz w:val="24"/>
          <w:szCs w:val="24"/>
        </w:rPr>
        <w:t xml:space="preserve"> lub</w:t>
      </w:r>
    </w:p>
    <w:p w14:paraId="48D9F022" w14:textId="48581A55" w:rsidR="00AE35D3" w:rsidRPr="008D4C14" w:rsidRDefault="003D2DD3" w:rsidP="00A97A4C">
      <w:pPr>
        <w:numPr>
          <w:ilvl w:val="1"/>
          <w:numId w:val="21"/>
        </w:numP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kalkulacji na podstawie tzw. „kilometrówki”, wskazanej w rozporządzeniu Ministra </w:t>
      </w:r>
      <w:r w:rsidR="00D01A42" w:rsidRPr="008D4C14">
        <w:rPr>
          <w:rFonts w:asciiTheme="minorHAnsi" w:hAnsiTheme="minorHAnsi"/>
          <w:sz w:val="24"/>
          <w:szCs w:val="24"/>
        </w:rPr>
        <w:t>Transportu</w:t>
      </w:r>
      <w:r w:rsidRPr="008D4C14">
        <w:rPr>
          <w:rFonts w:asciiTheme="minorHAnsi" w:hAnsiTheme="minorHAnsi"/>
          <w:sz w:val="24"/>
          <w:szCs w:val="24"/>
        </w:rPr>
        <w:t xml:space="preserve"> lub</w:t>
      </w:r>
    </w:p>
    <w:p w14:paraId="6BDE18F9" w14:textId="77777777" w:rsidR="00AE35D3" w:rsidRPr="008D4C14" w:rsidRDefault="003D2DD3" w:rsidP="00A97A4C">
      <w:pPr>
        <w:numPr>
          <w:ilvl w:val="1"/>
          <w:numId w:val="21"/>
        </w:numP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zastosowania kalkulacji na podstawie ryczałtu używanego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(zmiana stawki ryczałtu powinna zostać w takim przypadku ustalona w rozporządzeniu dyrektora/prezesa organizacji),</w:t>
      </w:r>
    </w:p>
    <w:p w14:paraId="4270F361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przekroczenia limitu hotelowego</w:t>
      </w:r>
      <w:r w:rsidR="00487C17" w:rsidRPr="008D4C14">
        <w:rPr>
          <w:rFonts w:asciiTheme="minorHAnsi" w:hAnsiTheme="minorHAnsi"/>
          <w:sz w:val="24"/>
          <w:szCs w:val="24"/>
        </w:rPr>
        <w:t xml:space="preserve"> w trakcie delegacji zagranicznej</w:t>
      </w:r>
      <w:r w:rsidRPr="008D4C14">
        <w:rPr>
          <w:rFonts w:asciiTheme="minorHAnsi" w:hAnsiTheme="minorHAnsi"/>
          <w:sz w:val="24"/>
          <w:szCs w:val="24"/>
        </w:rPr>
        <w:t xml:space="preserve"> – dokument przedstawiający zgodę kierownika jednostki na przekroczenie tego limitu</w:t>
      </w:r>
      <w:r w:rsidR="009D6E3A" w:rsidRPr="008D4C14">
        <w:rPr>
          <w:rFonts w:asciiTheme="minorHAnsi" w:hAnsiTheme="minorHAnsi"/>
          <w:sz w:val="24"/>
          <w:szCs w:val="24"/>
        </w:rPr>
        <w:t>,</w:t>
      </w:r>
    </w:p>
    <w:p w14:paraId="0235B1E0" w14:textId="77777777" w:rsidR="00AE35D3" w:rsidRPr="008D4C14" w:rsidRDefault="00632D25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osób zatrudnionych na</w:t>
      </w:r>
      <w:r w:rsidR="00B17C97" w:rsidRPr="008D4C14">
        <w:rPr>
          <w:rFonts w:asciiTheme="minorHAnsi" w:hAnsiTheme="minorHAnsi"/>
          <w:sz w:val="24"/>
          <w:szCs w:val="24"/>
        </w:rPr>
        <w:t xml:space="preserve"> podstawie</w:t>
      </w:r>
      <w:r w:rsidRPr="008D4C14">
        <w:rPr>
          <w:rFonts w:asciiTheme="minorHAnsi" w:hAnsiTheme="minorHAnsi"/>
          <w:sz w:val="24"/>
          <w:szCs w:val="24"/>
        </w:rPr>
        <w:t xml:space="preserve"> umowy cywilnoprawne</w:t>
      </w:r>
      <w:r w:rsidR="00460B28" w:rsidRPr="008D4C14">
        <w:rPr>
          <w:rFonts w:asciiTheme="minorHAnsi" w:hAnsiTheme="minorHAnsi"/>
          <w:sz w:val="24"/>
          <w:szCs w:val="24"/>
        </w:rPr>
        <w:t>j</w:t>
      </w:r>
      <w:r w:rsidR="00B6577D" w:rsidRPr="008D4C14">
        <w:rPr>
          <w:rFonts w:asciiTheme="minorHAnsi" w:hAnsiTheme="minorHAnsi"/>
          <w:sz w:val="24"/>
          <w:szCs w:val="24"/>
        </w:rPr>
        <w:t xml:space="preserve"> </w:t>
      </w:r>
      <w:r w:rsidR="00413348" w:rsidRPr="008D4C14">
        <w:rPr>
          <w:rFonts w:asciiTheme="minorHAnsi" w:hAnsiTheme="minorHAnsi"/>
          <w:sz w:val="24"/>
          <w:szCs w:val="24"/>
        </w:rPr>
        <w:t xml:space="preserve">w treści umowy powinna znaleźć się informacja o </w:t>
      </w:r>
      <w:r w:rsidR="00E0308E" w:rsidRPr="008D4C14">
        <w:rPr>
          <w:rFonts w:asciiTheme="minorHAnsi" w:hAnsiTheme="minorHAnsi"/>
          <w:sz w:val="24"/>
          <w:szCs w:val="24"/>
        </w:rPr>
        <w:t xml:space="preserve">możliwości uregulowania należności </w:t>
      </w:r>
      <w:r w:rsidR="00E71018" w:rsidRPr="008D4C14">
        <w:rPr>
          <w:rFonts w:asciiTheme="minorHAnsi" w:hAnsiTheme="minorHAnsi"/>
          <w:sz w:val="24"/>
          <w:szCs w:val="24"/>
        </w:rPr>
        <w:t>z</w:t>
      </w:r>
      <w:r w:rsidR="00E0308E" w:rsidRPr="008D4C14">
        <w:rPr>
          <w:rFonts w:asciiTheme="minorHAnsi" w:hAnsiTheme="minorHAnsi"/>
          <w:sz w:val="24"/>
          <w:szCs w:val="24"/>
        </w:rPr>
        <w:t>a podróż służbową.</w:t>
      </w:r>
      <w:r w:rsidR="009D6E3A" w:rsidRPr="008D4C14">
        <w:rPr>
          <w:rFonts w:asciiTheme="minorHAnsi" w:hAnsiTheme="minorHAnsi"/>
          <w:sz w:val="24"/>
          <w:szCs w:val="24"/>
        </w:rPr>
        <w:t xml:space="preserve"> W przeciwnym wypadku </w:t>
      </w:r>
      <w:proofErr w:type="spellStart"/>
      <w:r w:rsidR="009D6E3A" w:rsidRPr="008D4C14">
        <w:rPr>
          <w:rFonts w:asciiTheme="minorHAnsi" w:hAnsiTheme="minorHAnsi"/>
          <w:sz w:val="24"/>
          <w:szCs w:val="24"/>
        </w:rPr>
        <w:t>domniemuje</w:t>
      </w:r>
      <w:proofErr w:type="spellEnd"/>
      <w:r w:rsidR="009D6E3A" w:rsidRPr="008D4C14">
        <w:rPr>
          <w:rFonts w:asciiTheme="minorHAnsi" w:hAnsiTheme="minorHAnsi"/>
          <w:sz w:val="24"/>
          <w:szCs w:val="24"/>
        </w:rPr>
        <w:t xml:space="preserve"> się, że koszt podróży został uwzględniony w uzgodnionym wynagrodzeniu.</w:t>
      </w:r>
    </w:p>
    <w:p w14:paraId="60F5857C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</w:p>
    <w:p w14:paraId="460EDF35" w14:textId="77777777" w:rsidR="00451ABA" w:rsidRPr="008D4C14" w:rsidRDefault="00996EDB" w:rsidP="00996EDB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4395DA15" w14:textId="77777777" w:rsidR="00AE35D3" w:rsidRPr="008D4C14" w:rsidRDefault="00B60BC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wszystkie bilety dotyczące podróży muszą być bezwzględnie gromadzone i zachowywane dla celów kontroli - brak zachowanego biletu powoduje </w:t>
      </w:r>
      <w:r w:rsidR="00234567" w:rsidRPr="008D4C14">
        <w:rPr>
          <w:rFonts w:asciiTheme="minorHAnsi" w:hAnsiTheme="minorHAnsi"/>
          <w:sz w:val="24"/>
          <w:szCs w:val="24"/>
        </w:rPr>
        <w:t>konieczność zgromadzenia innych dokumentów potwierdzających odbycie podróży</w:t>
      </w:r>
      <w:r w:rsidRPr="008D4C14">
        <w:rPr>
          <w:rFonts w:asciiTheme="minorHAnsi" w:hAnsiTheme="minorHAnsi"/>
          <w:sz w:val="24"/>
          <w:szCs w:val="24"/>
        </w:rPr>
        <w:t xml:space="preserve"> – przed </w:t>
      </w:r>
      <w:r w:rsidR="00884E1B" w:rsidRPr="008D4C14">
        <w:rPr>
          <w:rFonts w:asciiTheme="minorHAnsi" w:hAnsiTheme="minorHAnsi"/>
          <w:sz w:val="24"/>
          <w:szCs w:val="24"/>
        </w:rPr>
        <w:t>odbyciem podróży</w:t>
      </w:r>
      <w:r w:rsidRPr="008D4C14">
        <w:rPr>
          <w:rFonts w:asciiTheme="minorHAnsi" w:hAnsiTheme="minorHAnsi"/>
          <w:sz w:val="24"/>
          <w:szCs w:val="24"/>
        </w:rPr>
        <w:t xml:space="preserve"> należy powiadomić </w:t>
      </w:r>
      <w:r w:rsidR="00884E1B" w:rsidRPr="008D4C14">
        <w:rPr>
          <w:rFonts w:asciiTheme="minorHAnsi" w:hAnsiTheme="minorHAnsi"/>
          <w:sz w:val="24"/>
          <w:szCs w:val="24"/>
        </w:rPr>
        <w:t xml:space="preserve">personel projektu oraz innych uczestników </w:t>
      </w:r>
      <w:r w:rsidRPr="008D4C14">
        <w:rPr>
          <w:rFonts w:asciiTheme="minorHAnsi" w:hAnsiTheme="minorHAnsi"/>
          <w:sz w:val="24"/>
          <w:szCs w:val="24"/>
        </w:rPr>
        <w:t>o bezwzględnej konieczności zachowywania wszystkich biletów dla celów kontroli,</w:t>
      </w:r>
    </w:p>
    <w:p w14:paraId="66DC2BB2" w14:textId="77777777" w:rsidR="00AE35D3" w:rsidRPr="008D4C14" w:rsidRDefault="008A511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opis na wniosku na delegację służbową (druk delegacji służbowej krajowej lub zagranicznej) oraz na dokumentach finansowych załączanych do rozliczenia delegacji win</w:t>
      </w:r>
      <w:r w:rsidR="00884E1B" w:rsidRPr="008D4C14">
        <w:rPr>
          <w:rFonts w:asciiTheme="minorHAnsi" w:hAnsiTheme="minorHAnsi"/>
          <w:sz w:val="24"/>
          <w:szCs w:val="24"/>
        </w:rPr>
        <w:t>ie</w:t>
      </w:r>
      <w:r w:rsidRPr="008D4C14">
        <w:rPr>
          <w:rFonts w:asciiTheme="minorHAnsi" w:hAnsiTheme="minorHAnsi"/>
          <w:sz w:val="24"/>
          <w:szCs w:val="24"/>
        </w:rPr>
        <w:t>n wskazywać na związek podróży służbowej z realizowanym projektem,</w:t>
      </w:r>
    </w:p>
    <w:p w14:paraId="2785443A" w14:textId="77777777" w:rsidR="00AE35D3" w:rsidRPr="008D4C14" w:rsidRDefault="0060075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rozliczania kosztów podróży osób nie będących pracownikami organizacji, należy sporządzać dokument zwrotu kosztów podróży</w:t>
      </w:r>
      <w:r w:rsidR="006058C7" w:rsidRPr="008D4C14">
        <w:rPr>
          <w:rFonts w:asciiTheme="minorHAnsi" w:hAnsiTheme="minorHAnsi"/>
          <w:sz w:val="24"/>
          <w:szCs w:val="24"/>
        </w:rPr>
        <w:t>/rozliczenia podróży</w:t>
      </w:r>
      <w:r w:rsidR="0044567A" w:rsidRPr="008D4C14">
        <w:rPr>
          <w:rFonts w:asciiTheme="minorHAnsi" w:hAnsiTheme="minorHAnsi"/>
          <w:sz w:val="24"/>
          <w:szCs w:val="24"/>
        </w:rPr>
        <w:t>,</w:t>
      </w:r>
      <w:r w:rsidR="006058C7" w:rsidRPr="008D4C14">
        <w:rPr>
          <w:rFonts w:asciiTheme="minorHAnsi" w:hAnsiTheme="minorHAnsi"/>
          <w:sz w:val="24"/>
          <w:szCs w:val="24"/>
        </w:rPr>
        <w:t xml:space="preserve"> w którym ujęte powinny być wszelkie informacje dotyczące wyjazdu związanego z projektem,</w:t>
      </w:r>
    </w:p>
    <w:p w14:paraId="3E972283" w14:textId="77777777" w:rsidR="00AE35D3" w:rsidRPr="008D4C14" w:rsidRDefault="00C44DB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przypadku, gdy na ewidencji przebiegu pojazdu brak jest wskazanej pojemności silnika samochodu prywatnego, należy dostarczyć kserokopie dowodu rejestracyjnego w celu weryfikacji zastosowania poprawnej wartości tzw. „kilometrówki”,</w:t>
      </w:r>
    </w:p>
    <w:p w14:paraId="4713D355" w14:textId="77777777" w:rsidR="00AE35D3" w:rsidRPr="008D4C14" w:rsidRDefault="00E232C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podróży samolotem </w:t>
      </w:r>
      <w:r w:rsidR="002040F1" w:rsidRPr="008D4C14">
        <w:rPr>
          <w:rFonts w:asciiTheme="minorHAnsi" w:hAnsiTheme="minorHAnsi"/>
          <w:sz w:val="24"/>
          <w:szCs w:val="24"/>
        </w:rPr>
        <w:t xml:space="preserve">wypełniając druki delegacji należy </w:t>
      </w:r>
      <w:r w:rsidRPr="008D4C14">
        <w:rPr>
          <w:rFonts w:asciiTheme="minorHAnsi" w:hAnsiTheme="minorHAnsi"/>
          <w:sz w:val="24"/>
          <w:szCs w:val="24"/>
        </w:rPr>
        <w:t xml:space="preserve">sprawdzić czy godziny wyjazdu/przyjazdu są zgodne z godzinami podanymi na </w:t>
      </w:r>
      <w:r w:rsidR="00ED285B" w:rsidRPr="008D4C14">
        <w:rPr>
          <w:rFonts w:asciiTheme="minorHAnsi" w:hAnsiTheme="minorHAnsi"/>
          <w:sz w:val="24"/>
          <w:szCs w:val="24"/>
        </w:rPr>
        <w:t>bilecie lotniczym</w:t>
      </w:r>
      <w:r w:rsidR="00C668AD" w:rsidRPr="008D4C14">
        <w:rPr>
          <w:rFonts w:asciiTheme="minorHAnsi" w:hAnsiTheme="minorHAnsi"/>
          <w:sz w:val="24"/>
          <w:szCs w:val="24"/>
        </w:rPr>
        <w:t>,</w:t>
      </w:r>
    </w:p>
    <w:p w14:paraId="5E9F3241" w14:textId="77777777" w:rsidR="00AE35D3" w:rsidRPr="008D4C14" w:rsidRDefault="008460B6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wypełniając karty czasu pracy za miesiące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których miały miejsce delegacje służbowe zarówno krajowe</w:t>
      </w:r>
      <w:r w:rsidR="00B91D12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jak i zagraniczne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należy sprawdzić czy godziny poświęcone na delegacje zostały prawidłowo zaewidencjonowane w kartach czasu pracy</w:t>
      </w:r>
      <w:r w:rsidR="008A5118" w:rsidRPr="008D4C14">
        <w:rPr>
          <w:rFonts w:asciiTheme="minorHAnsi" w:hAnsiTheme="minorHAnsi"/>
          <w:sz w:val="24"/>
          <w:szCs w:val="24"/>
        </w:rPr>
        <w:t>,</w:t>
      </w:r>
    </w:p>
    <w:p w14:paraId="1C57C14E" w14:textId="77777777" w:rsidR="00AE35D3" w:rsidRPr="008D4C14" w:rsidRDefault="008A511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ramy czasowe odbywanej podróży powinny odpowiadać terminom celu delegacji (dzień przed/po spotkaniu, seminarium, konferencji), wyjątek od zasady stanowią te przypadki, w których udowodniono, że dodatkowe koszty związane z przedłużeniem </w:t>
      </w:r>
      <w:r w:rsidRPr="008D4C14">
        <w:rPr>
          <w:rFonts w:asciiTheme="minorHAnsi" w:hAnsiTheme="minorHAnsi"/>
          <w:sz w:val="24"/>
          <w:szCs w:val="24"/>
        </w:rPr>
        <w:lastRenderedPageBreak/>
        <w:t>trwania delegacji (np. koszty dodatkowego zakwaterowania) nie przekraczają związanych z nim oszczędności (np. obniżone koszty przelotu),</w:t>
      </w:r>
    </w:p>
    <w:p w14:paraId="6D9F9112" w14:textId="77777777" w:rsidR="00AE35D3" w:rsidRPr="008D4C14" w:rsidRDefault="008A511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wydatki muszą zostać poniesione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projektu – bezpośrednia zapłata przez pracownika instytucji jest niewystarczająca - w przypadku zapłaty dokonanej przez pracownika, wydatek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aby być kwalifikowalny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musi zostać zrefundowany ze środków </w:t>
      </w:r>
      <w:r w:rsidR="00086C5D" w:rsidRPr="008D4C14">
        <w:rPr>
          <w:rFonts w:asciiTheme="minorHAnsi" w:hAnsiTheme="minorHAnsi"/>
          <w:sz w:val="24"/>
          <w:szCs w:val="24"/>
        </w:rPr>
        <w:t>instytucji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1D8D412C" w14:textId="77777777" w:rsidR="00A86CFB" w:rsidRPr="008D4C14" w:rsidRDefault="008A5118" w:rsidP="00A86CFB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przypadku, gdy instytucja będąca organizatorem spotkania/seminarium/ konferencji pokrywa część kosztów pobytu (np. poprzez zapewnienie posiłków), należy odpowiednio pomniejszyć przysługujące pracownikowi diety – </w:t>
      </w:r>
      <w:r w:rsidR="00884E1B" w:rsidRPr="008D4C14">
        <w:rPr>
          <w:rFonts w:asciiTheme="minorHAnsi" w:hAnsiTheme="minorHAnsi"/>
          <w:sz w:val="24"/>
          <w:szCs w:val="24"/>
        </w:rPr>
        <w:t xml:space="preserve">zgodnie z </w:t>
      </w:r>
      <w:r w:rsidR="00A86CFB" w:rsidRPr="008D4C14">
        <w:rPr>
          <w:rFonts w:asciiTheme="minorHAnsi" w:hAnsiTheme="minorHAnsi"/>
          <w:sz w:val="24"/>
          <w:szCs w:val="24"/>
        </w:rPr>
        <w:t xml:space="preserve">Rozporządzeniem Ministra Pracy i Polityki Społecznej z dnia 29 stycznia 2013r. (Dz. U. z 2013 r. poz.167, z </w:t>
      </w:r>
      <w:proofErr w:type="spellStart"/>
      <w:r w:rsidR="00A86CFB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A86CFB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4F0A0289" w14:textId="77777777" w:rsidR="00AE35D3" w:rsidRPr="008D4C14" w:rsidRDefault="000222B0" w:rsidP="00ED27EC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rzeczywiste koszty utrzymania lub koszty </w:t>
      </w:r>
      <w:r w:rsidR="00884E1B" w:rsidRPr="008D4C14">
        <w:rPr>
          <w:rFonts w:asciiTheme="minorHAnsi" w:hAnsiTheme="minorHAnsi"/>
          <w:sz w:val="24"/>
          <w:szCs w:val="24"/>
        </w:rPr>
        <w:t xml:space="preserve">podróży </w:t>
      </w:r>
      <w:r w:rsidR="00234567" w:rsidRPr="008D4C14">
        <w:rPr>
          <w:rFonts w:asciiTheme="minorHAnsi" w:hAnsiTheme="minorHAnsi"/>
          <w:sz w:val="24"/>
          <w:szCs w:val="24"/>
        </w:rPr>
        <w:t xml:space="preserve">należy </w:t>
      </w:r>
      <w:r w:rsidRPr="008D4C14">
        <w:rPr>
          <w:rFonts w:asciiTheme="minorHAnsi" w:hAnsiTheme="minorHAnsi"/>
          <w:sz w:val="24"/>
          <w:szCs w:val="24"/>
        </w:rPr>
        <w:t>rozlicz</w:t>
      </w:r>
      <w:r w:rsidR="00234567" w:rsidRPr="008D4C14">
        <w:rPr>
          <w:rFonts w:asciiTheme="minorHAnsi" w:hAnsiTheme="minorHAnsi"/>
          <w:sz w:val="24"/>
          <w:szCs w:val="24"/>
        </w:rPr>
        <w:t>yć</w:t>
      </w:r>
      <w:r w:rsidRPr="008D4C14">
        <w:rPr>
          <w:rFonts w:asciiTheme="minorHAnsi" w:hAnsiTheme="minorHAnsi"/>
          <w:sz w:val="24"/>
          <w:szCs w:val="24"/>
        </w:rPr>
        <w:t xml:space="preserve"> na podstawie diet krajowych, zagranicznych oraz ryczałtów według obowiązujących przepisów krajowych wskazanych w Rozporządzeniu Ministra Pracy i Polityki Społecznej. Diety i ryczałty w wysokości przekraczającej te wskazane w Rozporządzeniu uznane zostaną za wydatki nieefektywne kosztowo, w związku, z czym niekwalifikowalne</w:t>
      </w:r>
      <w:r w:rsidR="007B18D8" w:rsidRPr="008D4C14">
        <w:rPr>
          <w:rFonts w:asciiTheme="minorHAnsi" w:hAnsiTheme="minorHAnsi"/>
          <w:sz w:val="24"/>
          <w:szCs w:val="24"/>
        </w:rPr>
        <w:t>,</w:t>
      </w:r>
    </w:p>
    <w:p w14:paraId="4E101B88" w14:textId="77777777" w:rsidR="00AE35D3" w:rsidRPr="008D4C14" w:rsidRDefault="00487C1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</w:t>
      </w:r>
      <w:r w:rsidR="00D236E9" w:rsidRPr="008D4C14">
        <w:rPr>
          <w:rFonts w:asciiTheme="minorHAnsi" w:hAnsiTheme="minorHAnsi"/>
          <w:sz w:val="24"/>
          <w:szCs w:val="24"/>
        </w:rPr>
        <w:t>zczególną uwagę należy zwrócić na opis druku delegacji służbowej oraz dokumentów wspomagających wskazujący na bezpośredni związek z realizowanym projektem. Należy wskazać związek z projektem wszystkich wyjazdów służbowych</w:t>
      </w:r>
      <w:r w:rsidR="007B18D8" w:rsidRPr="008D4C14">
        <w:rPr>
          <w:rFonts w:asciiTheme="minorHAnsi" w:hAnsiTheme="minorHAnsi"/>
          <w:sz w:val="24"/>
          <w:szCs w:val="24"/>
        </w:rPr>
        <w:t>,</w:t>
      </w:r>
    </w:p>
    <w:p w14:paraId="5AFD2179" w14:textId="77777777" w:rsidR="00AE35D3" w:rsidRPr="008D4C14" w:rsidRDefault="00487C1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D236E9" w:rsidRPr="008D4C14">
        <w:rPr>
          <w:rFonts w:asciiTheme="minorHAnsi" w:hAnsiTheme="minorHAnsi"/>
          <w:sz w:val="24"/>
          <w:szCs w:val="24"/>
        </w:rPr>
        <w:t xml:space="preserve">ypłata pracownikowi kwoty wynikającej z delegacji (diety, ryczałty, hotel, przejazd itp.) może mieć formę gotówkową, w takim przypadku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D236E9" w:rsidRPr="008D4C14">
        <w:rPr>
          <w:rFonts w:asciiTheme="minorHAnsi" w:hAnsiTheme="minorHAnsi"/>
          <w:sz w:val="24"/>
          <w:szCs w:val="24"/>
        </w:rPr>
        <w:t xml:space="preserve"> zobowiązany jest do dostarczenia dokumentu wydania gotówki z kasy (KW) oraz raportu kasowego, lub w przypadku druku delegacji służbowej potwierdzenie pisemne pracownika otrzymania kwoty wynikające</w:t>
      </w:r>
      <w:r w:rsidR="00D05A8C" w:rsidRPr="008D4C14">
        <w:rPr>
          <w:rFonts w:asciiTheme="minorHAnsi" w:hAnsiTheme="minorHAnsi"/>
          <w:sz w:val="24"/>
          <w:szCs w:val="24"/>
        </w:rPr>
        <w:t>j</w:t>
      </w:r>
      <w:r w:rsidR="00D236E9" w:rsidRPr="008D4C14">
        <w:rPr>
          <w:rFonts w:asciiTheme="minorHAnsi" w:hAnsiTheme="minorHAnsi"/>
          <w:sz w:val="24"/>
          <w:szCs w:val="24"/>
        </w:rPr>
        <w:t xml:space="preserve"> z rozliczenia kosztów delegacji oraz raportu kasowego</w:t>
      </w:r>
      <w:r w:rsidR="007B18D8" w:rsidRPr="008D4C14">
        <w:rPr>
          <w:rFonts w:asciiTheme="minorHAnsi" w:hAnsiTheme="minorHAnsi"/>
          <w:sz w:val="24"/>
          <w:szCs w:val="24"/>
        </w:rPr>
        <w:t>,</w:t>
      </w:r>
    </w:p>
    <w:p w14:paraId="3BF9FC78" w14:textId="77777777" w:rsidR="00AE35D3" w:rsidRPr="008D4C14" w:rsidRDefault="00CF2080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D236E9" w:rsidRPr="008D4C14">
        <w:rPr>
          <w:rFonts w:asciiTheme="minorHAnsi" w:hAnsiTheme="minorHAnsi"/>
          <w:sz w:val="24"/>
          <w:szCs w:val="24"/>
        </w:rPr>
        <w:t xml:space="preserve"> przypadku wypłaty w formie bezgotówkowej niezbędne jest dostarczenie potwierdzenia przelewu na konto pracownika kwoty wynikającej z delegacji.</w:t>
      </w:r>
    </w:p>
    <w:p w14:paraId="00575573" w14:textId="77777777" w:rsidR="00296877" w:rsidRPr="008D4C14" w:rsidRDefault="00296877" w:rsidP="0049641E">
      <w:pPr>
        <w:ind w:left="1134"/>
        <w:jc w:val="both"/>
        <w:rPr>
          <w:rFonts w:asciiTheme="minorHAnsi" w:hAnsiTheme="minorHAnsi"/>
          <w:sz w:val="24"/>
          <w:szCs w:val="24"/>
        </w:rPr>
      </w:pPr>
    </w:p>
    <w:p w14:paraId="3175C5B0" w14:textId="77777777" w:rsidR="00DD7C3F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7" w:name="_Toc138681084"/>
      <w:r w:rsidRPr="008D4C14">
        <w:rPr>
          <w:rFonts w:asciiTheme="minorHAnsi" w:hAnsiTheme="minorHAnsi"/>
          <w:color w:val="auto"/>
          <w:szCs w:val="24"/>
        </w:rPr>
        <w:t>3</w:t>
      </w:r>
      <w:r w:rsidR="00EC2292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3</w:t>
      </w:r>
      <w:r w:rsidR="00EC2292" w:rsidRPr="008D4C14">
        <w:rPr>
          <w:rFonts w:asciiTheme="minorHAnsi" w:hAnsiTheme="minorHAnsi"/>
          <w:color w:val="auto"/>
          <w:szCs w:val="24"/>
        </w:rPr>
        <w:t xml:space="preserve"> </w:t>
      </w:r>
      <w:r w:rsidR="00DD7C3F" w:rsidRPr="008D4C14">
        <w:rPr>
          <w:rFonts w:asciiTheme="minorHAnsi" w:hAnsiTheme="minorHAnsi"/>
          <w:color w:val="auto"/>
          <w:szCs w:val="24"/>
        </w:rPr>
        <w:t>Sprzęt</w:t>
      </w:r>
      <w:r w:rsidR="00C963A6" w:rsidRPr="008D4C14">
        <w:rPr>
          <w:rFonts w:asciiTheme="minorHAnsi" w:hAnsiTheme="minorHAnsi"/>
          <w:color w:val="auto"/>
          <w:szCs w:val="24"/>
        </w:rPr>
        <w:t>, oprogramowanie</w:t>
      </w:r>
      <w:r w:rsidR="00BB1975" w:rsidRPr="008D4C14">
        <w:rPr>
          <w:rFonts w:asciiTheme="minorHAnsi" w:hAnsiTheme="minorHAnsi"/>
          <w:color w:val="auto"/>
          <w:szCs w:val="24"/>
        </w:rPr>
        <w:t xml:space="preserve"> i wyposażenie</w:t>
      </w:r>
      <w:r w:rsidR="002528A4" w:rsidRPr="008D4C14">
        <w:rPr>
          <w:rFonts w:asciiTheme="minorHAnsi" w:hAnsiTheme="minorHAnsi"/>
          <w:color w:val="auto"/>
          <w:szCs w:val="24"/>
        </w:rPr>
        <w:t>/środki trwałe/dostawy</w:t>
      </w:r>
      <w:bookmarkEnd w:id="37"/>
    </w:p>
    <w:p w14:paraId="0E2DD186" w14:textId="77777777" w:rsidR="00912D67" w:rsidRPr="008D4C14" w:rsidRDefault="00912D67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ECBC8B7" w14:textId="77777777" w:rsidR="00912D67" w:rsidRPr="008D4C14" w:rsidRDefault="00912D67" w:rsidP="00DD7C3F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3ADFCF73" w14:textId="77777777" w:rsidR="00AE35D3" w:rsidRPr="008D4C14" w:rsidRDefault="000C515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związane z nabyciem sprzętu</w:t>
      </w:r>
      <w:r w:rsidR="00C963A6" w:rsidRPr="008D4C14">
        <w:rPr>
          <w:rFonts w:asciiTheme="minorHAnsi" w:hAnsiTheme="minorHAnsi"/>
          <w:sz w:val="24"/>
          <w:szCs w:val="24"/>
        </w:rPr>
        <w:t xml:space="preserve">, </w:t>
      </w:r>
      <w:r w:rsidR="00400FBA" w:rsidRPr="008D4C14">
        <w:rPr>
          <w:rFonts w:asciiTheme="minorHAnsi" w:hAnsiTheme="minorHAnsi"/>
          <w:sz w:val="24"/>
          <w:szCs w:val="24"/>
        </w:rPr>
        <w:t>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3417E" w:rsidRPr="008D4C14">
        <w:rPr>
          <w:rFonts w:asciiTheme="minorHAnsi" w:hAnsiTheme="minorHAnsi"/>
          <w:sz w:val="24"/>
          <w:szCs w:val="24"/>
        </w:rPr>
        <w:t xml:space="preserve">i </w:t>
      </w:r>
      <w:r w:rsidR="00BB1975" w:rsidRPr="008D4C14">
        <w:rPr>
          <w:rFonts w:asciiTheme="minorHAnsi" w:hAnsiTheme="minorHAnsi"/>
          <w:sz w:val="24"/>
          <w:szCs w:val="24"/>
        </w:rPr>
        <w:t>wyposażenia</w:t>
      </w:r>
      <w:r w:rsidR="0033417E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są kwalifikowalne tylko, jeżeli są </w:t>
      </w:r>
      <w:r w:rsidR="00BB1975" w:rsidRPr="008D4C14">
        <w:rPr>
          <w:rFonts w:asciiTheme="minorHAnsi" w:hAnsiTheme="minorHAnsi"/>
          <w:sz w:val="24"/>
          <w:szCs w:val="24"/>
        </w:rPr>
        <w:t xml:space="preserve">one </w:t>
      </w:r>
      <w:r w:rsidRPr="008D4C14">
        <w:rPr>
          <w:rFonts w:asciiTheme="minorHAnsi" w:hAnsiTheme="minorHAnsi"/>
          <w:sz w:val="24"/>
          <w:szCs w:val="24"/>
        </w:rPr>
        <w:t>konieczne do realizacji projektu,</w:t>
      </w:r>
    </w:p>
    <w:p w14:paraId="372646BE" w14:textId="77777777" w:rsidR="00AE35D3" w:rsidRPr="008D4C14" w:rsidRDefault="003D500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912D67" w:rsidRPr="008D4C14">
        <w:rPr>
          <w:rFonts w:asciiTheme="minorHAnsi" w:hAnsiTheme="minorHAnsi"/>
          <w:sz w:val="24"/>
          <w:szCs w:val="24"/>
        </w:rPr>
        <w:t xml:space="preserve"> może pozyskać</w:t>
      </w:r>
      <w:r w:rsidR="00E96C64" w:rsidRPr="008D4C14">
        <w:rPr>
          <w:rFonts w:asciiTheme="minorHAnsi" w:hAnsiTheme="minorHAnsi"/>
          <w:sz w:val="24"/>
          <w:szCs w:val="24"/>
        </w:rPr>
        <w:t xml:space="preserve"> 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="00E96C64" w:rsidRPr="008D4C14">
        <w:rPr>
          <w:rFonts w:asciiTheme="minorHAnsi" w:hAnsiTheme="minorHAnsi"/>
          <w:sz w:val="24"/>
          <w:szCs w:val="24"/>
        </w:rPr>
        <w:t xml:space="preserve"> i </w:t>
      </w:r>
      <w:r w:rsidR="0088137B" w:rsidRPr="008D4C14">
        <w:rPr>
          <w:rFonts w:asciiTheme="minorHAnsi" w:hAnsiTheme="minorHAnsi"/>
          <w:sz w:val="24"/>
          <w:szCs w:val="24"/>
        </w:rPr>
        <w:t>wyposażenie</w:t>
      </w:r>
      <w:r w:rsidR="00E96C64" w:rsidRPr="008D4C14">
        <w:rPr>
          <w:rFonts w:asciiTheme="minorHAnsi" w:hAnsiTheme="minorHAnsi"/>
          <w:sz w:val="24"/>
          <w:szCs w:val="24"/>
        </w:rPr>
        <w:t xml:space="preserve"> poprzez ich</w:t>
      </w:r>
      <w:r w:rsidR="00761CFE" w:rsidRPr="008D4C14">
        <w:rPr>
          <w:rFonts w:asciiTheme="minorHAnsi" w:hAnsiTheme="minorHAnsi"/>
          <w:sz w:val="24"/>
          <w:szCs w:val="24"/>
        </w:rPr>
        <w:t xml:space="preserve"> zakup,</w:t>
      </w:r>
    </w:p>
    <w:p w14:paraId="5274CA4D" w14:textId="77777777" w:rsidR="00AE35D3" w:rsidRPr="008D4C14" w:rsidRDefault="00FB1E5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jeżeli 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5298B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odbywa się w trakcie trwania projektu, w budżecie należy wskazać, czy finansowanie obejmuje pełen koszt, czy jedynie t</w:t>
      </w:r>
      <w:r w:rsidR="00BD6181" w:rsidRPr="008D4C14">
        <w:rPr>
          <w:rFonts w:asciiTheme="minorHAnsi" w:hAnsiTheme="minorHAnsi"/>
          <w:sz w:val="24"/>
          <w:szCs w:val="24"/>
        </w:rPr>
        <w:t>ę</w:t>
      </w:r>
      <w:r w:rsidR="00C963A6" w:rsidRPr="008D4C14">
        <w:rPr>
          <w:rFonts w:asciiTheme="minorHAnsi" w:hAnsiTheme="minorHAnsi"/>
          <w:sz w:val="24"/>
          <w:szCs w:val="24"/>
        </w:rPr>
        <w:t xml:space="preserve"> część amortyzacji</w:t>
      </w:r>
      <w:r w:rsidRPr="008D4C14">
        <w:rPr>
          <w:rFonts w:asciiTheme="minorHAnsi" w:hAnsiTheme="minorHAnsi"/>
          <w:sz w:val="24"/>
          <w:szCs w:val="24"/>
        </w:rPr>
        <w:t xml:space="preserve">, która odpowiada okresowi użycia na potrzeby projektu oraz stawce rzeczywistego zużycia w ramach projektu. W drugim przypadku obliczeń dokonuje się zgodnie z mającymi zastosowanie przepisami </w:t>
      </w:r>
      <w:r w:rsidR="00BD6181" w:rsidRPr="008D4C14">
        <w:rPr>
          <w:rFonts w:asciiTheme="minorHAnsi" w:hAnsiTheme="minorHAnsi"/>
          <w:sz w:val="24"/>
          <w:szCs w:val="24"/>
        </w:rPr>
        <w:t>polskimi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6581DFA9" w14:textId="171D100A" w:rsidR="00AE35D3" w:rsidRPr="008D4C14" w:rsidRDefault="00FB1E5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5298B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nabytego prze</w:t>
      </w:r>
      <w:r w:rsidR="00157DCC" w:rsidRPr="008D4C14">
        <w:rPr>
          <w:rFonts w:asciiTheme="minorHAnsi" w:hAnsiTheme="minorHAnsi"/>
          <w:sz w:val="24"/>
          <w:szCs w:val="24"/>
        </w:rPr>
        <w:t>d</w:t>
      </w:r>
      <w:r w:rsidRPr="008D4C14">
        <w:rPr>
          <w:rFonts w:asciiTheme="minorHAnsi" w:hAnsiTheme="minorHAnsi"/>
          <w:sz w:val="24"/>
          <w:szCs w:val="24"/>
        </w:rPr>
        <w:t xml:space="preserve"> rozpoczęciem projektu, lecz użytkowanego na potrzeby projektu, są kwalifikowalne w wysokości naliczonej amortyzacji. Koszty te nie są jednak kwalifikowalne jeśli 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B7AA6" w:rsidRPr="008D4C14">
        <w:rPr>
          <w:rFonts w:asciiTheme="minorHAnsi" w:hAnsiTheme="minorHAnsi"/>
          <w:sz w:val="24"/>
          <w:szCs w:val="24"/>
        </w:rPr>
        <w:t>lub wyposażenie</w:t>
      </w:r>
      <w:r w:rsidR="00A5298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został</w:t>
      </w:r>
      <w:r w:rsidR="00A5298B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zakupion</w:t>
      </w:r>
      <w:r w:rsidR="00A5298B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</w:t>
      </w:r>
      <w:r w:rsidR="0087083F" w:rsidRPr="008D4C14">
        <w:rPr>
          <w:rFonts w:asciiTheme="minorHAnsi" w:hAnsiTheme="minorHAnsi"/>
          <w:sz w:val="24"/>
          <w:szCs w:val="24"/>
        </w:rPr>
        <w:t>dotacji,</w:t>
      </w:r>
    </w:p>
    <w:p w14:paraId="426E419E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96C64" w:rsidRPr="008D4C14">
        <w:rPr>
          <w:rFonts w:asciiTheme="minorHAnsi" w:hAnsiTheme="minorHAnsi"/>
          <w:sz w:val="24"/>
          <w:szCs w:val="24"/>
        </w:rPr>
        <w:t xml:space="preserve">i </w:t>
      </w:r>
      <w:r w:rsidR="00DB7AA6" w:rsidRPr="008D4C14">
        <w:rPr>
          <w:rFonts w:asciiTheme="minorHAnsi" w:hAnsiTheme="minorHAnsi"/>
          <w:sz w:val="24"/>
          <w:szCs w:val="24"/>
        </w:rPr>
        <w:t>wyposażenie</w:t>
      </w:r>
      <w:r w:rsidR="00E96C64" w:rsidRPr="008D4C14">
        <w:rPr>
          <w:rFonts w:asciiTheme="minorHAnsi" w:hAnsiTheme="minorHAnsi"/>
          <w:sz w:val="24"/>
          <w:szCs w:val="24"/>
        </w:rPr>
        <w:t xml:space="preserve"> mogą</w:t>
      </w:r>
      <w:r w:rsidRPr="008D4C14">
        <w:rPr>
          <w:rFonts w:asciiTheme="minorHAnsi" w:hAnsiTheme="minorHAnsi"/>
          <w:sz w:val="24"/>
          <w:szCs w:val="24"/>
        </w:rPr>
        <w:t xml:space="preserve"> być fabrycznie now</w:t>
      </w:r>
      <w:r w:rsidR="00E96C64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lub używan</w:t>
      </w:r>
      <w:r w:rsidR="00E96C64" w:rsidRPr="008D4C14">
        <w:rPr>
          <w:rFonts w:asciiTheme="minorHAnsi" w:hAnsiTheme="minorHAnsi"/>
          <w:sz w:val="24"/>
          <w:szCs w:val="24"/>
        </w:rPr>
        <w:t>e</w:t>
      </w:r>
      <w:r w:rsidR="0038014C" w:rsidRPr="008D4C14">
        <w:rPr>
          <w:rFonts w:asciiTheme="minorHAnsi" w:hAnsiTheme="minorHAnsi"/>
          <w:sz w:val="24"/>
          <w:szCs w:val="24"/>
        </w:rPr>
        <w:t>,</w:t>
      </w:r>
    </w:p>
    <w:p w14:paraId="1AD82178" w14:textId="77777777" w:rsidR="00AE35D3" w:rsidRPr="008D4C14" w:rsidRDefault="00962576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używanego jest kwalifikowalny pod trzema warunkami</w:t>
      </w:r>
      <w:r w:rsidR="00126F83" w:rsidRPr="008D4C14">
        <w:rPr>
          <w:rFonts w:asciiTheme="minorHAnsi" w:hAnsiTheme="minorHAnsi"/>
          <w:sz w:val="24"/>
          <w:szCs w:val="24"/>
        </w:rPr>
        <w:t xml:space="preserve"> łącznie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7088AE9D" w14:textId="77777777" w:rsidR="00AE35D3" w:rsidRPr="008D4C14" w:rsidRDefault="00962576" w:rsidP="00480CF9">
      <w:pPr>
        <w:numPr>
          <w:ilvl w:val="0"/>
          <w:numId w:val="4"/>
        </w:numPr>
        <w:ind w:left="113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sprzedawca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przedstawi oświadczenie podające pochodzenie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i potwierdzi, że w żadnym razie nie został</w:t>
      </w:r>
      <w:r w:rsidR="00C963A6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on</w:t>
      </w:r>
      <w:r w:rsidR="00C963A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nabyt</w:t>
      </w:r>
      <w:r w:rsidR="00C963A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wykorzystaniem dotacji,</w:t>
      </w:r>
    </w:p>
    <w:p w14:paraId="469FBBD0" w14:textId="77777777" w:rsidR="00AE35D3" w:rsidRPr="008D4C14" w:rsidRDefault="00962576" w:rsidP="00480CF9">
      <w:pPr>
        <w:numPr>
          <w:ilvl w:val="0"/>
          <w:numId w:val="4"/>
        </w:numPr>
        <w:ind w:left="113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cena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nie przekracza jego wartości rynkowej, zważywszy na jego zmniejszony techniczny i ekonomiczny czas życia, i jest niższa od ceny podobnego nowego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wyposażenia, oraz </w:t>
      </w:r>
    </w:p>
    <w:p w14:paraId="78F50149" w14:textId="77777777" w:rsidR="00AE35D3" w:rsidRPr="008D4C14" w:rsidRDefault="00962576" w:rsidP="00480CF9">
      <w:pPr>
        <w:numPr>
          <w:ilvl w:val="0"/>
          <w:numId w:val="4"/>
        </w:numPr>
        <w:ind w:left="113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lub wyposażenie posiada właściwości techniczne niezbędne dla realizacji przedsięwzięcia i spełnia obowiązujące normy i standardy.</w:t>
      </w:r>
    </w:p>
    <w:p w14:paraId="6A3F4ED8" w14:textId="77777777" w:rsidR="00912D67" w:rsidRPr="008D4C14" w:rsidRDefault="00912D67" w:rsidP="00171D60">
      <w:pPr>
        <w:pStyle w:val="Tekstpodstawowywcity"/>
        <w:tabs>
          <w:tab w:val="left" w:pos="284"/>
        </w:tabs>
        <w:ind w:left="709"/>
        <w:jc w:val="both"/>
        <w:rPr>
          <w:rFonts w:asciiTheme="minorHAnsi" w:hAnsiTheme="minorHAnsi"/>
          <w:szCs w:val="24"/>
        </w:rPr>
      </w:pPr>
    </w:p>
    <w:p w14:paraId="19C0A217" w14:textId="77777777" w:rsidR="00912D67" w:rsidRPr="008D4C14" w:rsidRDefault="00912D67" w:rsidP="00E96C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wydatki/koszty kwalifikowalne:</w:t>
      </w:r>
    </w:p>
    <w:p w14:paraId="0E171C3B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A7D90" w:rsidRPr="008D4C14">
        <w:rPr>
          <w:rFonts w:asciiTheme="minorHAnsi" w:hAnsiTheme="minorHAnsi"/>
          <w:sz w:val="24"/>
          <w:szCs w:val="24"/>
        </w:rPr>
        <w:t xml:space="preserve">i </w:t>
      </w:r>
      <w:r w:rsidR="00B7700C" w:rsidRPr="008D4C14">
        <w:rPr>
          <w:rFonts w:asciiTheme="minorHAnsi" w:hAnsiTheme="minorHAnsi"/>
          <w:sz w:val="24"/>
          <w:szCs w:val="24"/>
        </w:rPr>
        <w:t>wyposażenia</w:t>
      </w:r>
      <w:r w:rsidR="003A7D90" w:rsidRPr="008D4C14">
        <w:rPr>
          <w:rFonts w:asciiTheme="minorHAnsi" w:hAnsiTheme="minorHAnsi"/>
          <w:sz w:val="24"/>
          <w:szCs w:val="24"/>
        </w:rPr>
        <w:t xml:space="preserve"> niezbędnych </w:t>
      </w:r>
      <w:r w:rsidRPr="008D4C14">
        <w:rPr>
          <w:rFonts w:asciiTheme="minorHAnsi" w:hAnsiTheme="minorHAnsi"/>
          <w:sz w:val="24"/>
          <w:szCs w:val="24"/>
        </w:rPr>
        <w:t>do realizacji projektu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27A2CF0A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amortyzacja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A7D90" w:rsidRPr="008D4C14">
        <w:rPr>
          <w:rFonts w:asciiTheme="minorHAnsi" w:hAnsiTheme="minorHAnsi"/>
          <w:sz w:val="24"/>
          <w:szCs w:val="24"/>
        </w:rPr>
        <w:t xml:space="preserve">i </w:t>
      </w:r>
      <w:r w:rsidR="00DB7AA6" w:rsidRPr="008D4C14">
        <w:rPr>
          <w:rFonts w:asciiTheme="minorHAnsi" w:hAnsiTheme="minorHAnsi"/>
          <w:sz w:val="24"/>
          <w:szCs w:val="24"/>
        </w:rPr>
        <w:t>wyposażenia</w:t>
      </w:r>
      <w:r w:rsidR="003A7D90" w:rsidRPr="008D4C14">
        <w:rPr>
          <w:rFonts w:asciiTheme="minorHAnsi" w:hAnsiTheme="minorHAnsi"/>
          <w:sz w:val="24"/>
          <w:szCs w:val="24"/>
        </w:rPr>
        <w:t xml:space="preserve"> niezbędnych do realizacji projektu.</w:t>
      </w:r>
    </w:p>
    <w:p w14:paraId="2BED70AD" w14:textId="77777777" w:rsidR="003A7D90" w:rsidRPr="008D4C14" w:rsidRDefault="003A7D90" w:rsidP="003A7D90">
      <w:pPr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14:paraId="4F085F9C" w14:textId="77777777" w:rsidR="00912D67" w:rsidRPr="008D4C14" w:rsidRDefault="00912D67" w:rsidP="00E96C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0F48B772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="00DB7AA6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="003A7D90" w:rsidRPr="008D4C14">
        <w:rPr>
          <w:rFonts w:asciiTheme="minorHAnsi" w:hAnsiTheme="minorHAnsi"/>
          <w:sz w:val="24"/>
          <w:szCs w:val="24"/>
        </w:rPr>
        <w:t>, któr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="003A7D90" w:rsidRPr="008D4C14">
        <w:rPr>
          <w:rFonts w:asciiTheme="minorHAnsi" w:hAnsiTheme="minorHAnsi"/>
          <w:sz w:val="24"/>
          <w:szCs w:val="24"/>
        </w:rPr>
        <w:t xml:space="preserve"> nie </w:t>
      </w:r>
      <w:r w:rsidR="00B7700C" w:rsidRPr="008D4C14">
        <w:rPr>
          <w:rFonts w:asciiTheme="minorHAnsi" w:hAnsiTheme="minorHAnsi"/>
          <w:sz w:val="24"/>
          <w:szCs w:val="24"/>
        </w:rPr>
        <w:t>są</w:t>
      </w:r>
      <w:r w:rsidR="003A7D90" w:rsidRPr="008D4C14">
        <w:rPr>
          <w:rFonts w:asciiTheme="minorHAnsi" w:hAnsiTheme="minorHAnsi"/>
          <w:sz w:val="24"/>
          <w:szCs w:val="24"/>
        </w:rPr>
        <w:t xml:space="preserve"> niezbędn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="003A7D90" w:rsidRPr="008D4C14">
        <w:rPr>
          <w:rFonts w:asciiTheme="minorHAnsi" w:hAnsiTheme="minorHAnsi"/>
          <w:sz w:val="24"/>
          <w:szCs w:val="24"/>
        </w:rPr>
        <w:t xml:space="preserve"> do realizacji projektu,</w:t>
      </w:r>
    </w:p>
    <w:p w14:paraId="73B246BC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B7AA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w ilościach przekraczających ilości </w:t>
      </w:r>
      <w:r w:rsidR="003A7D90" w:rsidRPr="008D4C14">
        <w:rPr>
          <w:rFonts w:asciiTheme="minorHAnsi" w:hAnsiTheme="minorHAnsi"/>
          <w:sz w:val="24"/>
          <w:szCs w:val="24"/>
        </w:rPr>
        <w:t>niezbędne do realizacji projektu,</w:t>
      </w:r>
    </w:p>
    <w:p w14:paraId="19508E97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="00DB7AA6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Pr="008D4C14">
        <w:rPr>
          <w:rFonts w:asciiTheme="minorHAnsi" w:hAnsiTheme="minorHAnsi"/>
          <w:sz w:val="24"/>
          <w:szCs w:val="24"/>
        </w:rPr>
        <w:t xml:space="preserve"> dokonan</w:t>
      </w:r>
      <w:r w:rsidR="00DB7AA6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bez zastosowania</w:t>
      </w:r>
      <w:r w:rsidR="008548B2" w:rsidRPr="008D4C14">
        <w:rPr>
          <w:rFonts w:asciiTheme="minorHAnsi" w:hAnsiTheme="minorHAnsi"/>
          <w:sz w:val="24"/>
          <w:szCs w:val="24"/>
        </w:rPr>
        <w:t xml:space="preserve"> odpowiednich procedur dokonywania </w:t>
      </w:r>
      <w:r w:rsidR="00B7700C" w:rsidRPr="008D4C14">
        <w:rPr>
          <w:rFonts w:asciiTheme="minorHAnsi" w:hAnsiTheme="minorHAnsi"/>
          <w:sz w:val="24"/>
          <w:szCs w:val="24"/>
        </w:rPr>
        <w:t xml:space="preserve">zakupów w projekcie </w:t>
      </w:r>
      <w:r w:rsidRPr="008D4C14">
        <w:rPr>
          <w:rFonts w:asciiTheme="minorHAnsi" w:hAnsiTheme="minorHAnsi"/>
          <w:sz w:val="24"/>
          <w:szCs w:val="24"/>
        </w:rPr>
        <w:t xml:space="preserve">lub z naruszeniem </w:t>
      </w:r>
      <w:r w:rsidR="00F40E0F" w:rsidRPr="008D4C14">
        <w:rPr>
          <w:rFonts w:asciiTheme="minorHAnsi" w:hAnsiTheme="minorHAnsi"/>
          <w:sz w:val="24"/>
          <w:szCs w:val="24"/>
        </w:rPr>
        <w:t xml:space="preserve">tych zasad </w:t>
      </w:r>
      <w:r w:rsidRPr="008D4C14">
        <w:rPr>
          <w:rFonts w:asciiTheme="minorHAnsi" w:hAnsiTheme="minorHAnsi"/>
          <w:sz w:val="24"/>
          <w:szCs w:val="24"/>
        </w:rPr>
        <w:t>(</w:t>
      </w:r>
      <w:proofErr w:type="spellStart"/>
      <w:r w:rsidRPr="008D4C14">
        <w:rPr>
          <w:rFonts w:asciiTheme="minorHAnsi" w:hAnsiTheme="minorHAnsi"/>
          <w:sz w:val="24"/>
          <w:szCs w:val="24"/>
        </w:rPr>
        <w:t>niekwalifikowalność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 całkowita lub częściowa w zależności od rodzaju naruszenia)</w:t>
      </w:r>
      <w:r w:rsidR="0038014C" w:rsidRPr="008D4C14">
        <w:rPr>
          <w:rFonts w:asciiTheme="minorHAnsi" w:hAnsiTheme="minorHAnsi"/>
          <w:sz w:val="24"/>
          <w:szCs w:val="24"/>
        </w:rPr>
        <w:t>,</w:t>
      </w:r>
    </w:p>
    <w:p w14:paraId="427AE6BC" w14:textId="702A6579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B7700C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używanego („z drugiej ręki”), któr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został</w:t>
      </w:r>
      <w:r w:rsidR="00B7700C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w ciągu ostatnich 7 lat sfinansowan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innych </w:t>
      </w:r>
      <w:r w:rsidR="00B7700C" w:rsidRPr="008D4C14">
        <w:rPr>
          <w:rFonts w:asciiTheme="minorHAnsi" w:hAnsiTheme="minorHAnsi"/>
          <w:sz w:val="24"/>
          <w:szCs w:val="24"/>
        </w:rPr>
        <w:t xml:space="preserve">dotacji </w:t>
      </w:r>
      <w:r w:rsidR="0087083F" w:rsidRPr="008D4C14">
        <w:rPr>
          <w:rFonts w:asciiTheme="minorHAnsi" w:hAnsiTheme="minorHAnsi"/>
          <w:sz w:val="24"/>
          <w:szCs w:val="24"/>
        </w:rPr>
        <w:t>(w</w:t>
      </w:r>
      <w:r w:rsidR="00B7700C" w:rsidRPr="008D4C14">
        <w:rPr>
          <w:rFonts w:asciiTheme="minorHAnsi" w:hAnsiTheme="minorHAnsi"/>
          <w:sz w:val="24"/>
          <w:szCs w:val="24"/>
        </w:rPr>
        <w:t xml:space="preserve"> tym pochodzących z</w:t>
      </w:r>
      <w:r w:rsidR="004E3159">
        <w:rPr>
          <w:rFonts w:asciiTheme="minorHAnsi" w:hAnsiTheme="minorHAnsi"/>
          <w:sz w:val="24"/>
          <w:szCs w:val="24"/>
        </w:rPr>
        <w:t> </w:t>
      </w:r>
      <w:r w:rsidR="00B7700C" w:rsidRPr="008D4C14">
        <w:rPr>
          <w:rFonts w:asciiTheme="minorHAnsi" w:hAnsiTheme="minorHAnsi"/>
          <w:sz w:val="24"/>
          <w:szCs w:val="24"/>
        </w:rPr>
        <w:t>Unii Europejskiej)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7FF296C1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amortyzacja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="00B7700C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Pr="008D4C14">
        <w:rPr>
          <w:rFonts w:asciiTheme="minorHAnsi" w:hAnsiTheme="minorHAnsi"/>
          <w:sz w:val="24"/>
          <w:szCs w:val="24"/>
        </w:rPr>
        <w:t>, którego wartość uległa całkowitej amortyzacji</w:t>
      </w:r>
      <w:r w:rsidR="002574AC" w:rsidRPr="008D4C14">
        <w:rPr>
          <w:rFonts w:asciiTheme="minorHAnsi" w:hAnsiTheme="minorHAnsi"/>
          <w:sz w:val="24"/>
          <w:szCs w:val="24"/>
        </w:rPr>
        <w:t>,</w:t>
      </w:r>
    </w:p>
    <w:p w14:paraId="188E6FDD" w14:textId="77777777" w:rsidR="00AE35D3" w:rsidRPr="008D4C14" w:rsidRDefault="002574A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amortyzacji sprzętu</w:t>
      </w:r>
      <w:r w:rsidR="00C963A6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C963A6" w:rsidRPr="008D4C14">
        <w:rPr>
          <w:rFonts w:asciiTheme="minorHAnsi" w:hAnsiTheme="minorHAnsi"/>
          <w:sz w:val="24"/>
          <w:szCs w:val="24"/>
        </w:rPr>
        <w:t xml:space="preserve">oprogramowania lub wyposażenia </w:t>
      </w:r>
      <w:r w:rsidR="0059731F" w:rsidRPr="008D4C14">
        <w:rPr>
          <w:rFonts w:asciiTheme="minorHAnsi" w:hAnsiTheme="minorHAnsi"/>
          <w:sz w:val="24"/>
          <w:szCs w:val="24"/>
        </w:rPr>
        <w:t xml:space="preserve">zakupionego ze środków </w:t>
      </w:r>
      <w:r w:rsidR="00B7700C" w:rsidRPr="008D4C14">
        <w:rPr>
          <w:rFonts w:asciiTheme="minorHAnsi" w:hAnsiTheme="minorHAnsi"/>
          <w:sz w:val="24"/>
          <w:szCs w:val="24"/>
        </w:rPr>
        <w:t xml:space="preserve">dotacji (w tym pochodzących z </w:t>
      </w:r>
      <w:r w:rsidR="0059731F" w:rsidRPr="008D4C14">
        <w:rPr>
          <w:rFonts w:asciiTheme="minorHAnsi" w:hAnsiTheme="minorHAnsi"/>
          <w:sz w:val="24"/>
          <w:szCs w:val="24"/>
        </w:rPr>
        <w:t>Un</w:t>
      </w:r>
      <w:r w:rsidR="00DD78DF" w:rsidRPr="008D4C14">
        <w:rPr>
          <w:rFonts w:asciiTheme="minorHAnsi" w:hAnsiTheme="minorHAnsi"/>
          <w:sz w:val="24"/>
          <w:szCs w:val="24"/>
        </w:rPr>
        <w:t>ii Europejskiej</w:t>
      </w:r>
      <w:r w:rsidR="00B7700C" w:rsidRPr="008D4C14">
        <w:rPr>
          <w:rFonts w:asciiTheme="minorHAnsi" w:hAnsiTheme="minorHAnsi"/>
          <w:sz w:val="24"/>
          <w:szCs w:val="24"/>
        </w:rPr>
        <w:t>)</w:t>
      </w:r>
      <w:r w:rsidR="00DD78DF" w:rsidRPr="008D4C14">
        <w:rPr>
          <w:rFonts w:asciiTheme="minorHAnsi" w:hAnsiTheme="minorHAnsi"/>
          <w:sz w:val="24"/>
          <w:szCs w:val="24"/>
        </w:rPr>
        <w:t>,</w:t>
      </w:r>
    </w:p>
    <w:p w14:paraId="2B662D9B" w14:textId="77777777" w:rsidR="00AE35D3" w:rsidRPr="008D4C14" w:rsidRDefault="00DD78D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związane z umową leasingową, a zwłaszcza podatek, marża leasingodawcy, koszty refinansowania odsetek, koszty ogólne, opłaty ubezpieczeniowe.</w:t>
      </w:r>
    </w:p>
    <w:p w14:paraId="09F04F41" w14:textId="77777777" w:rsidR="00912D67" w:rsidRPr="008D4C14" w:rsidRDefault="00912D67" w:rsidP="00912D67">
      <w:pPr>
        <w:jc w:val="both"/>
        <w:rPr>
          <w:rFonts w:asciiTheme="minorHAnsi" w:hAnsiTheme="minorHAnsi"/>
          <w:i/>
          <w:sz w:val="24"/>
          <w:szCs w:val="24"/>
        </w:rPr>
      </w:pPr>
    </w:p>
    <w:p w14:paraId="631D3013" w14:textId="77777777" w:rsidR="00912D67" w:rsidRPr="008D4C14" w:rsidRDefault="00912D67" w:rsidP="00912D6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wydatków/kosztów:</w:t>
      </w:r>
    </w:p>
    <w:p w14:paraId="71CA4355" w14:textId="4D1A9FB6" w:rsidR="00AE35D3" w:rsidRPr="008D4C14" w:rsidRDefault="00E96C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faktura dotycząca zakupionego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</w:t>
      </w:r>
      <w:r w:rsidR="00AA75BA" w:rsidRPr="008D4C14">
        <w:rPr>
          <w:rFonts w:asciiTheme="minorHAnsi" w:hAnsiTheme="minorHAnsi"/>
          <w:sz w:val="24"/>
          <w:szCs w:val="24"/>
        </w:rPr>
        <w:t>wyposażenia</w:t>
      </w:r>
      <w:r w:rsidRPr="008D4C14">
        <w:rPr>
          <w:rFonts w:asciiTheme="minorHAnsi" w:hAnsiTheme="minorHAnsi"/>
          <w:sz w:val="24"/>
          <w:szCs w:val="24"/>
        </w:rPr>
        <w:t xml:space="preserve"> wraz z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dowodem zapłaty, </w:t>
      </w:r>
    </w:p>
    <w:p w14:paraId="77860C6F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protokoły odbioru dostaw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przypadku zakupów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96C64" w:rsidRPr="008D4C14">
        <w:rPr>
          <w:rFonts w:asciiTheme="minorHAnsi" w:hAnsiTheme="minorHAnsi"/>
          <w:sz w:val="24"/>
          <w:szCs w:val="24"/>
        </w:rPr>
        <w:t xml:space="preserve">lub </w:t>
      </w:r>
      <w:r w:rsidR="00AA75BA" w:rsidRPr="008D4C14">
        <w:rPr>
          <w:rFonts w:asciiTheme="minorHAnsi" w:hAnsiTheme="minorHAnsi"/>
          <w:sz w:val="24"/>
          <w:szCs w:val="24"/>
        </w:rPr>
        <w:t>wyposażenia</w:t>
      </w:r>
      <w:r w:rsidR="003A690A" w:rsidRPr="008D4C14">
        <w:rPr>
          <w:rFonts w:asciiTheme="minorHAnsi" w:hAnsiTheme="minorHAnsi"/>
          <w:sz w:val="24"/>
          <w:szCs w:val="24"/>
        </w:rPr>
        <w:t xml:space="preserve"> (jeśli wystawiono)</w:t>
      </w:r>
      <w:r w:rsidR="00F221FD" w:rsidRPr="008D4C14">
        <w:rPr>
          <w:rFonts w:asciiTheme="minorHAnsi" w:hAnsiTheme="minorHAnsi"/>
          <w:sz w:val="24"/>
          <w:szCs w:val="24"/>
        </w:rPr>
        <w:t xml:space="preserve"> lub potwierdzenie odbioru towaru na fakturze,</w:t>
      </w:r>
    </w:p>
    <w:p w14:paraId="6C980891" w14:textId="77777777" w:rsidR="00AE35D3" w:rsidRPr="008D4C14" w:rsidRDefault="003A690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dokumentacja </w:t>
      </w:r>
      <w:r w:rsidR="00F40E0F" w:rsidRPr="008D4C14">
        <w:rPr>
          <w:rFonts w:asciiTheme="minorHAnsi" w:hAnsiTheme="minorHAnsi"/>
          <w:sz w:val="24"/>
          <w:szCs w:val="24"/>
        </w:rPr>
        <w:t>udzielenia zamówienia na dostawę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A75BA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(zgodnie </w:t>
      </w:r>
      <w:r w:rsidR="00AA75BA" w:rsidRPr="008D4C14">
        <w:rPr>
          <w:rFonts w:asciiTheme="minorHAnsi" w:hAnsiTheme="minorHAnsi"/>
          <w:sz w:val="24"/>
          <w:szCs w:val="24"/>
        </w:rPr>
        <w:t xml:space="preserve">zapisami niniejszego podręcznika i </w:t>
      </w:r>
      <w:r w:rsidRPr="008D4C14">
        <w:rPr>
          <w:rFonts w:asciiTheme="minorHAnsi" w:hAnsiTheme="minorHAnsi"/>
          <w:sz w:val="24"/>
          <w:szCs w:val="24"/>
        </w:rPr>
        <w:t>umowy finansowej</w:t>
      </w:r>
      <w:r w:rsidR="00133707" w:rsidRPr="008D4C14">
        <w:rPr>
          <w:rFonts w:asciiTheme="minorHAnsi" w:hAnsiTheme="minorHAnsi"/>
          <w:sz w:val="24"/>
          <w:szCs w:val="24"/>
        </w:rPr>
        <w:t>),</w:t>
      </w:r>
    </w:p>
    <w:p w14:paraId="1F8D8176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zakupu używanego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AA75BA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Pr="008D4C14">
        <w:rPr>
          <w:rFonts w:asciiTheme="minorHAnsi" w:hAnsiTheme="minorHAnsi"/>
          <w:sz w:val="24"/>
          <w:szCs w:val="24"/>
        </w:rPr>
        <w:t xml:space="preserve"> oświadczenie sprzedawcy używanego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22432F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dotyczące </w:t>
      </w:r>
      <w:r w:rsidR="0022432F" w:rsidRPr="008D4C14">
        <w:rPr>
          <w:rFonts w:asciiTheme="minorHAnsi" w:hAnsiTheme="minorHAnsi"/>
          <w:sz w:val="24"/>
          <w:szCs w:val="24"/>
        </w:rPr>
        <w:t xml:space="preserve">jego </w:t>
      </w:r>
      <w:r w:rsidRPr="008D4C14">
        <w:rPr>
          <w:rFonts w:asciiTheme="minorHAnsi" w:hAnsiTheme="minorHAnsi"/>
          <w:sz w:val="24"/>
          <w:szCs w:val="24"/>
        </w:rPr>
        <w:t>pochodzenia i potwierdzenie, że</w:t>
      </w:r>
      <w:r w:rsidR="00051383" w:rsidRPr="008D4C14">
        <w:rPr>
          <w:rFonts w:asciiTheme="minorHAnsi" w:hAnsiTheme="minorHAnsi"/>
          <w:sz w:val="24"/>
          <w:szCs w:val="24"/>
        </w:rPr>
        <w:t xml:space="preserve"> w ciągu ostatnich 7 lat </w:t>
      </w:r>
      <w:r w:rsidRPr="008D4C14">
        <w:rPr>
          <w:rFonts w:asciiTheme="minorHAnsi" w:hAnsiTheme="minorHAnsi"/>
          <w:sz w:val="24"/>
          <w:szCs w:val="24"/>
        </w:rPr>
        <w:t>nie został</w:t>
      </w:r>
      <w:r w:rsidR="00051383" w:rsidRPr="008D4C14">
        <w:rPr>
          <w:rFonts w:asciiTheme="minorHAnsi" w:hAnsiTheme="minorHAnsi"/>
          <w:sz w:val="24"/>
          <w:szCs w:val="24"/>
        </w:rPr>
        <w:t>y nabyte</w:t>
      </w:r>
      <w:r w:rsidRPr="008D4C14">
        <w:rPr>
          <w:rFonts w:asciiTheme="minorHAnsi" w:hAnsiTheme="minorHAnsi"/>
          <w:sz w:val="24"/>
          <w:szCs w:val="24"/>
        </w:rPr>
        <w:t xml:space="preserve"> z wykorzystaniem dotacji</w:t>
      </w:r>
      <w:r w:rsidR="003A7D90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12AC5D2B" w14:textId="3F04CA0C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wydruki z ewidencji księgowej środków trwałych</w:t>
      </w:r>
      <w:r w:rsidR="003A7D90" w:rsidRPr="008D4C14">
        <w:rPr>
          <w:rFonts w:asciiTheme="minorHAnsi" w:hAnsiTheme="minorHAnsi"/>
          <w:sz w:val="24"/>
          <w:szCs w:val="24"/>
        </w:rPr>
        <w:t xml:space="preserve"> lub środków trwałych </w:t>
      </w:r>
      <w:proofErr w:type="spellStart"/>
      <w:r w:rsidR="003A7D90" w:rsidRPr="008D4C14">
        <w:rPr>
          <w:rFonts w:asciiTheme="minorHAnsi" w:hAnsiTheme="minorHAnsi"/>
          <w:sz w:val="24"/>
          <w:szCs w:val="24"/>
        </w:rPr>
        <w:t>niskocennych</w:t>
      </w:r>
      <w:proofErr w:type="spellEnd"/>
      <w:r w:rsidR="003A7D90" w:rsidRPr="008D4C14">
        <w:rPr>
          <w:rFonts w:asciiTheme="minorHAnsi" w:hAnsiTheme="minorHAnsi"/>
          <w:sz w:val="24"/>
          <w:szCs w:val="24"/>
        </w:rPr>
        <w:t xml:space="preserve"> </w:t>
      </w:r>
      <w:r w:rsidR="00126F83" w:rsidRPr="008D4C14">
        <w:rPr>
          <w:rFonts w:asciiTheme="minorHAnsi" w:hAnsiTheme="minorHAnsi"/>
          <w:sz w:val="24"/>
          <w:szCs w:val="24"/>
        </w:rPr>
        <w:t xml:space="preserve">wraz z tabelą </w:t>
      </w:r>
      <w:r w:rsidR="0038014C" w:rsidRPr="008D4C14">
        <w:rPr>
          <w:rFonts w:asciiTheme="minorHAnsi" w:hAnsiTheme="minorHAnsi"/>
          <w:sz w:val="24"/>
          <w:szCs w:val="24"/>
        </w:rPr>
        <w:t>amortyzacyjną</w:t>
      </w:r>
      <w:r w:rsidR="000F427B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przypadku ich zakupu w ramach projektu oraz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przypadku raportowania w ramach projektu amortyzacji środków trwałych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797EF12A" w14:textId="73EDA8C4" w:rsidR="00E83FED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zdjęcia </w:t>
      </w:r>
      <w:r w:rsidR="003A7D90" w:rsidRPr="008D4C14">
        <w:rPr>
          <w:rFonts w:asciiTheme="minorHAnsi" w:hAnsiTheme="minorHAnsi"/>
          <w:sz w:val="24"/>
          <w:szCs w:val="24"/>
        </w:rPr>
        <w:t>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3A7D90" w:rsidRPr="008D4C14">
        <w:rPr>
          <w:rFonts w:asciiTheme="minorHAnsi" w:hAnsiTheme="minorHAnsi"/>
          <w:sz w:val="24"/>
          <w:szCs w:val="24"/>
        </w:rPr>
        <w:t xml:space="preserve"> i </w:t>
      </w:r>
      <w:r w:rsidR="0022432F" w:rsidRPr="008D4C14">
        <w:rPr>
          <w:rFonts w:asciiTheme="minorHAnsi" w:hAnsiTheme="minorHAnsi"/>
          <w:sz w:val="24"/>
          <w:szCs w:val="24"/>
        </w:rPr>
        <w:t>wyposażenia</w:t>
      </w:r>
      <w:r w:rsidRPr="008D4C14">
        <w:rPr>
          <w:rFonts w:asciiTheme="minorHAnsi" w:hAnsiTheme="minorHAnsi"/>
          <w:sz w:val="24"/>
          <w:szCs w:val="24"/>
        </w:rPr>
        <w:t xml:space="preserve"> z widocznym oznakowaniem </w:t>
      </w:r>
      <w:r w:rsidR="00126F83" w:rsidRPr="008D4C14">
        <w:rPr>
          <w:rFonts w:asciiTheme="minorHAnsi" w:hAnsiTheme="minorHAnsi"/>
          <w:sz w:val="24"/>
          <w:szCs w:val="24"/>
        </w:rPr>
        <w:t>dofinansowani</w:t>
      </w:r>
      <w:r w:rsidR="00D75D55" w:rsidRPr="008D4C14">
        <w:rPr>
          <w:rFonts w:asciiTheme="minorHAnsi" w:hAnsiTheme="minorHAnsi"/>
          <w:sz w:val="24"/>
          <w:szCs w:val="24"/>
        </w:rPr>
        <w:t>a z</w:t>
      </w:r>
      <w:r w:rsidR="00126F83" w:rsidRPr="008D4C14">
        <w:rPr>
          <w:rFonts w:asciiTheme="minorHAnsi" w:hAnsiTheme="minorHAnsi"/>
          <w:sz w:val="24"/>
          <w:szCs w:val="24"/>
        </w:rPr>
        <w:t xml:space="preserve">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126F83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zgodnym z wytycznymi programowymi w tym zakresie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15F6E174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rozliczenia amortyzacji – oświadczenie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 że koszty amortyzacji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22432F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uwzględnione w kosztach kwalifikowalnych dotyczą tylko i wyłącznie zakupów, które nie zostały sfinansowane z wykorzystaniem dotacji</w:t>
      </w:r>
      <w:r w:rsidR="00A47584" w:rsidRPr="008D4C14">
        <w:rPr>
          <w:rFonts w:asciiTheme="minorHAnsi" w:hAnsiTheme="minorHAnsi"/>
          <w:sz w:val="24"/>
          <w:szCs w:val="24"/>
        </w:rPr>
        <w:t>.</w:t>
      </w:r>
    </w:p>
    <w:p w14:paraId="3B33E918" w14:textId="77777777" w:rsidR="00912D67" w:rsidRPr="008D4C14" w:rsidRDefault="00912D67" w:rsidP="00202726">
      <w:pPr>
        <w:jc w:val="both"/>
        <w:rPr>
          <w:rFonts w:asciiTheme="minorHAnsi" w:hAnsiTheme="minorHAnsi"/>
          <w:i/>
          <w:sz w:val="24"/>
          <w:szCs w:val="24"/>
        </w:rPr>
      </w:pPr>
    </w:p>
    <w:p w14:paraId="51822246" w14:textId="77777777" w:rsidR="00910A6E" w:rsidRPr="008D4C14" w:rsidRDefault="00912D67" w:rsidP="00912D6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</w:t>
      </w:r>
      <w:r w:rsidR="00110CC9"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="00910A6E" w:rsidRPr="008D4C14">
        <w:rPr>
          <w:rFonts w:asciiTheme="minorHAnsi" w:hAnsiTheme="minorHAnsi"/>
          <w:i/>
          <w:sz w:val="24"/>
          <w:szCs w:val="24"/>
        </w:rPr>
        <w:t>w przypadku rozliczania</w:t>
      </w:r>
      <w:r w:rsidR="00110CC9" w:rsidRPr="008D4C14">
        <w:rPr>
          <w:rFonts w:asciiTheme="minorHAnsi" w:hAnsiTheme="minorHAnsi"/>
          <w:i/>
          <w:sz w:val="24"/>
          <w:szCs w:val="24"/>
        </w:rPr>
        <w:t xml:space="preserve"> amortyzacji</w:t>
      </w:r>
      <w:r w:rsidRPr="008D4C14">
        <w:rPr>
          <w:rFonts w:asciiTheme="minorHAnsi" w:hAnsiTheme="minorHAnsi"/>
          <w:i/>
          <w:sz w:val="24"/>
          <w:szCs w:val="24"/>
        </w:rPr>
        <w:t>:</w:t>
      </w:r>
      <w:r w:rsidR="00E031D2" w:rsidRPr="008D4C14">
        <w:rPr>
          <w:rFonts w:asciiTheme="minorHAnsi" w:hAnsiTheme="minorHAnsi"/>
          <w:i/>
          <w:sz w:val="24"/>
          <w:szCs w:val="24"/>
        </w:rPr>
        <w:t xml:space="preserve"> </w:t>
      </w:r>
    </w:p>
    <w:p w14:paraId="0869A822" w14:textId="77777777" w:rsidR="00AE35D3" w:rsidRPr="008D4C14" w:rsidRDefault="00E23CEF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rozliczania kosztów amortyzacji </w:t>
      </w:r>
      <w:r w:rsidR="00057632" w:rsidRPr="008D4C14">
        <w:rPr>
          <w:rFonts w:asciiTheme="minorHAnsi" w:hAnsiTheme="minorHAnsi"/>
          <w:sz w:val="24"/>
          <w:szCs w:val="24"/>
        </w:rPr>
        <w:t>jako datę zapłaty w zestawieniu należy wpisać datę dokonania odpisu amortyzacyjnego,</w:t>
      </w:r>
    </w:p>
    <w:p w14:paraId="5863C584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="00126F83" w:rsidRPr="008D4C14">
        <w:rPr>
          <w:rFonts w:asciiTheme="minorHAnsi" w:hAnsiTheme="minorHAnsi"/>
          <w:sz w:val="24"/>
          <w:szCs w:val="24"/>
        </w:rPr>
        <w:t xml:space="preserve">nabytego </w:t>
      </w:r>
      <w:r w:rsidR="003A7D90" w:rsidRPr="008D4C14">
        <w:rPr>
          <w:rFonts w:asciiTheme="minorHAnsi" w:hAnsiTheme="minorHAnsi"/>
          <w:sz w:val="24"/>
          <w:szCs w:val="24"/>
        </w:rPr>
        <w:t xml:space="preserve">przed rozpoczęciem </w:t>
      </w:r>
      <w:r w:rsidR="009C5377" w:rsidRPr="008D4C14">
        <w:rPr>
          <w:rFonts w:asciiTheme="minorHAnsi" w:hAnsiTheme="minorHAnsi"/>
          <w:sz w:val="24"/>
          <w:szCs w:val="24"/>
        </w:rPr>
        <w:t xml:space="preserve">realizacji projektu, </w:t>
      </w:r>
      <w:r w:rsidRPr="008D4C14">
        <w:rPr>
          <w:rFonts w:asciiTheme="minorHAnsi" w:hAnsiTheme="minorHAnsi"/>
          <w:sz w:val="24"/>
          <w:szCs w:val="24"/>
        </w:rPr>
        <w:t xml:space="preserve">jako koszt kwalifikowalny należy rozliczyć jedynie odpisy amortyzacyjne za okres </w:t>
      </w:r>
      <w:r w:rsidR="009C5377" w:rsidRPr="008D4C14">
        <w:rPr>
          <w:rFonts w:asciiTheme="minorHAnsi" w:hAnsiTheme="minorHAnsi"/>
          <w:sz w:val="24"/>
          <w:szCs w:val="24"/>
        </w:rPr>
        <w:t>używania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="009C5377" w:rsidRPr="008D4C14">
        <w:rPr>
          <w:rFonts w:asciiTheme="minorHAnsi" w:hAnsiTheme="minorHAnsi"/>
          <w:sz w:val="24"/>
          <w:szCs w:val="24"/>
        </w:rPr>
        <w:t>dla celów projektu i jedynie w takim stopniu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="009C5377" w:rsidRPr="008D4C14">
        <w:rPr>
          <w:rFonts w:asciiTheme="minorHAnsi" w:hAnsiTheme="minorHAnsi"/>
          <w:sz w:val="24"/>
          <w:szCs w:val="24"/>
        </w:rPr>
        <w:t xml:space="preserve"> w jakim sprzęt</w:t>
      </w:r>
      <w:r w:rsidR="00417163" w:rsidRPr="008D4C14">
        <w:rPr>
          <w:rFonts w:asciiTheme="minorHAnsi" w:hAnsiTheme="minorHAnsi"/>
          <w:sz w:val="24"/>
          <w:szCs w:val="24"/>
        </w:rPr>
        <w:t>, oprogramowanie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wyposażenie </w:t>
      </w:r>
      <w:r w:rsidR="009C5377" w:rsidRPr="008D4C14">
        <w:rPr>
          <w:rFonts w:asciiTheme="minorHAnsi" w:hAnsiTheme="minorHAnsi"/>
          <w:sz w:val="24"/>
          <w:szCs w:val="24"/>
        </w:rPr>
        <w:t>jest używan</w:t>
      </w:r>
      <w:r w:rsidR="00962576" w:rsidRPr="008D4C14">
        <w:rPr>
          <w:rFonts w:asciiTheme="minorHAnsi" w:hAnsiTheme="minorHAnsi"/>
          <w:sz w:val="24"/>
          <w:szCs w:val="24"/>
        </w:rPr>
        <w:t>e</w:t>
      </w:r>
      <w:r w:rsidR="009C5377" w:rsidRPr="008D4C14">
        <w:rPr>
          <w:rFonts w:asciiTheme="minorHAnsi" w:hAnsiTheme="minorHAnsi"/>
          <w:sz w:val="24"/>
          <w:szCs w:val="24"/>
        </w:rPr>
        <w:t xml:space="preserve"> dla celów projektu,</w:t>
      </w:r>
    </w:p>
    <w:p w14:paraId="069D3664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zgodnie z przyjętymi w jednostce zasadami amortyzacja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wykorzystywanego w projekcie jest naliczana i księgowana w koszty raz w roku (z dołu), koszt amortyzacji tego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należy zaraportować w tym okresie rozliczeniowym, w którym została ona zaksięgowana w koszty jednostki – np. amortyzacja za </w:t>
      </w:r>
      <w:r w:rsidR="009C5377" w:rsidRPr="008D4C14">
        <w:rPr>
          <w:rFonts w:asciiTheme="minorHAnsi" w:hAnsiTheme="minorHAnsi"/>
          <w:sz w:val="24"/>
          <w:szCs w:val="24"/>
        </w:rPr>
        <w:t>20</w:t>
      </w:r>
      <w:r w:rsidR="009F7AB9" w:rsidRPr="008D4C14">
        <w:rPr>
          <w:rFonts w:asciiTheme="minorHAnsi" w:hAnsiTheme="minorHAnsi"/>
          <w:sz w:val="24"/>
          <w:szCs w:val="24"/>
        </w:rPr>
        <w:t>23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rok jest naliczana w koszty jednostki na dzień 31 grudnia </w:t>
      </w:r>
      <w:r w:rsidR="009C5377" w:rsidRPr="008D4C14">
        <w:rPr>
          <w:rFonts w:asciiTheme="minorHAnsi" w:hAnsiTheme="minorHAnsi"/>
          <w:sz w:val="24"/>
          <w:szCs w:val="24"/>
        </w:rPr>
        <w:t>20</w:t>
      </w:r>
      <w:r w:rsidR="009F7AB9" w:rsidRPr="008D4C14">
        <w:rPr>
          <w:rFonts w:asciiTheme="minorHAnsi" w:hAnsiTheme="minorHAnsi"/>
          <w:sz w:val="24"/>
          <w:szCs w:val="24"/>
        </w:rPr>
        <w:t>23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roku – </w:t>
      </w:r>
      <w:r w:rsidR="00090AA3" w:rsidRPr="008D4C14">
        <w:rPr>
          <w:rFonts w:asciiTheme="minorHAnsi" w:hAnsiTheme="minorHAnsi"/>
          <w:sz w:val="24"/>
          <w:szCs w:val="24"/>
        </w:rPr>
        <w:t xml:space="preserve">wykazujemy </w:t>
      </w:r>
      <w:r w:rsidRPr="008D4C14">
        <w:rPr>
          <w:rFonts w:asciiTheme="minorHAnsi" w:hAnsiTheme="minorHAnsi"/>
          <w:sz w:val="24"/>
          <w:szCs w:val="24"/>
        </w:rPr>
        <w:t xml:space="preserve">ją w raporcie za okres </w:t>
      </w:r>
      <w:r w:rsidR="009C5377" w:rsidRPr="008D4C14">
        <w:rPr>
          <w:rFonts w:asciiTheme="minorHAnsi" w:hAnsiTheme="minorHAnsi"/>
          <w:sz w:val="24"/>
          <w:szCs w:val="24"/>
        </w:rPr>
        <w:t>obejmujący miesiąc grudzień 20</w:t>
      </w:r>
      <w:r w:rsidR="009F7AB9" w:rsidRPr="008D4C14">
        <w:rPr>
          <w:rFonts w:asciiTheme="minorHAnsi" w:hAnsiTheme="minorHAnsi"/>
          <w:sz w:val="24"/>
          <w:szCs w:val="24"/>
        </w:rPr>
        <w:t>23</w:t>
      </w:r>
      <w:r w:rsidR="009C5377" w:rsidRPr="008D4C14">
        <w:rPr>
          <w:rFonts w:asciiTheme="minorHAnsi" w:hAnsiTheme="minorHAnsi"/>
          <w:sz w:val="24"/>
          <w:szCs w:val="24"/>
        </w:rPr>
        <w:t xml:space="preserve"> roku,</w:t>
      </w:r>
    </w:p>
    <w:p w14:paraId="583C6136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w wyżej opisanym przypadku naliczania amortyzacji raz do roku, sprzęt</w:t>
      </w:r>
      <w:r w:rsidR="00051383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wyposażenie </w:t>
      </w:r>
      <w:r w:rsidRPr="008D4C14">
        <w:rPr>
          <w:rFonts w:asciiTheme="minorHAnsi" w:hAnsiTheme="minorHAnsi"/>
          <w:sz w:val="24"/>
          <w:szCs w:val="24"/>
        </w:rPr>
        <w:t>nie jest wykorzystywan</w:t>
      </w:r>
      <w:r w:rsidR="0096257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wyłącznie dla celów projektu, wówczas należy skalkulować amortyzację przypadającą na projekt w oparciu o czas </w:t>
      </w:r>
      <w:r w:rsidR="009C5377" w:rsidRPr="008D4C14">
        <w:rPr>
          <w:rFonts w:asciiTheme="minorHAnsi" w:hAnsiTheme="minorHAnsi"/>
          <w:sz w:val="24"/>
          <w:szCs w:val="24"/>
        </w:rPr>
        <w:t>wykorzystywania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>lub wyposażeni</w:t>
      </w:r>
      <w:r w:rsidR="004C661A" w:rsidRPr="008D4C14">
        <w:rPr>
          <w:rFonts w:asciiTheme="minorHAnsi" w:hAnsiTheme="minorHAnsi"/>
          <w:sz w:val="24"/>
          <w:szCs w:val="24"/>
        </w:rPr>
        <w:t>a</w:t>
      </w:r>
      <w:r w:rsidR="00962576" w:rsidRPr="008D4C14">
        <w:rPr>
          <w:rFonts w:asciiTheme="minorHAnsi" w:hAnsiTheme="minorHAnsi"/>
          <w:sz w:val="24"/>
          <w:szCs w:val="24"/>
        </w:rPr>
        <w:t xml:space="preserve"> </w:t>
      </w:r>
      <w:r w:rsidR="009C5377" w:rsidRPr="008D4C14">
        <w:rPr>
          <w:rFonts w:asciiTheme="minorHAnsi" w:hAnsiTheme="minorHAnsi"/>
          <w:sz w:val="24"/>
          <w:szCs w:val="24"/>
        </w:rPr>
        <w:t xml:space="preserve">dla celów projektu - w takim wypadku należy prowadzić ewidencję czasową wykorzystywania sprzętu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="009C5377" w:rsidRPr="008D4C14">
        <w:rPr>
          <w:rFonts w:asciiTheme="minorHAnsi" w:hAnsiTheme="minorHAnsi"/>
          <w:sz w:val="24"/>
          <w:szCs w:val="24"/>
        </w:rPr>
        <w:t>na rzecz projektu i rozliczyć koszt proporcjonalnie do ilości godzin roboczych, jakie obowiązywały w miesiącu, w którym sprzęt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wyposażenie </w:t>
      </w:r>
      <w:r w:rsidR="009C5377" w:rsidRPr="008D4C14">
        <w:rPr>
          <w:rFonts w:asciiTheme="minorHAnsi" w:hAnsiTheme="minorHAnsi"/>
          <w:sz w:val="24"/>
          <w:szCs w:val="24"/>
        </w:rPr>
        <w:t>był</w:t>
      </w:r>
      <w:r w:rsidR="00962576" w:rsidRPr="008D4C14">
        <w:rPr>
          <w:rFonts w:asciiTheme="minorHAnsi" w:hAnsiTheme="minorHAnsi"/>
          <w:sz w:val="24"/>
          <w:szCs w:val="24"/>
        </w:rPr>
        <w:t>o</w:t>
      </w:r>
      <w:r w:rsidR="009C5377" w:rsidRPr="008D4C14">
        <w:rPr>
          <w:rFonts w:asciiTheme="minorHAnsi" w:hAnsiTheme="minorHAnsi"/>
          <w:sz w:val="24"/>
          <w:szCs w:val="24"/>
        </w:rPr>
        <w:t xml:space="preserve"> używan</w:t>
      </w:r>
      <w:r w:rsidR="00962576" w:rsidRPr="008D4C14">
        <w:rPr>
          <w:rFonts w:asciiTheme="minorHAnsi" w:hAnsiTheme="minorHAnsi"/>
          <w:sz w:val="24"/>
          <w:szCs w:val="24"/>
        </w:rPr>
        <w:t>e</w:t>
      </w:r>
      <w:r w:rsidR="009C5377" w:rsidRPr="008D4C14">
        <w:rPr>
          <w:rFonts w:asciiTheme="minorHAnsi" w:hAnsiTheme="minorHAnsi"/>
          <w:sz w:val="24"/>
          <w:szCs w:val="24"/>
        </w:rPr>
        <w:t xml:space="preserve"> dla celów projektu</w:t>
      </w:r>
      <w:r w:rsidR="00962576" w:rsidRPr="008D4C14">
        <w:rPr>
          <w:rFonts w:asciiTheme="minorHAnsi" w:hAnsiTheme="minorHAnsi"/>
          <w:sz w:val="24"/>
          <w:szCs w:val="24"/>
        </w:rPr>
        <w:t>.</w:t>
      </w:r>
    </w:p>
    <w:p w14:paraId="1F6A2804" w14:textId="77777777" w:rsidR="00BE4E4F" w:rsidRPr="008D4C14" w:rsidRDefault="00BE4E4F" w:rsidP="00BE4E4F">
      <w:pPr>
        <w:jc w:val="both"/>
        <w:rPr>
          <w:rFonts w:asciiTheme="minorHAnsi" w:hAnsiTheme="minorHAnsi"/>
          <w:i/>
          <w:sz w:val="24"/>
          <w:szCs w:val="24"/>
        </w:rPr>
      </w:pPr>
    </w:p>
    <w:p w14:paraId="468DDB4C" w14:textId="77777777" w:rsidR="00DD7C3F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8" w:name="_Toc138681085"/>
      <w:r w:rsidRPr="008D4C14">
        <w:rPr>
          <w:rFonts w:asciiTheme="minorHAnsi" w:hAnsiTheme="minorHAnsi"/>
          <w:color w:val="auto"/>
          <w:szCs w:val="24"/>
        </w:rPr>
        <w:t>3</w:t>
      </w:r>
      <w:r w:rsidR="006E34E3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4</w:t>
      </w:r>
      <w:r w:rsidR="006E34E3" w:rsidRPr="008D4C14">
        <w:rPr>
          <w:rFonts w:asciiTheme="minorHAnsi" w:hAnsiTheme="minorHAnsi"/>
          <w:color w:val="auto"/>
          <w:szCs w:val="24"/>
        </w:rPr>
        <w:t xml:space="preserve"> </w:t>
      </w:r>
      <w:r w:rsidR="00DD7C3F" w:rsidRPr="008D4C14">
        <w:rPr>
          <w:rFonts w:asciiTheme="minorHAnsi" w:hAnsiTheme="minorHAnsi"/>
          <w:color w:val="auto"/>
          <w:szCs w:val="24"/>
        </w:rPr>
        <w:t>Nieruchomości (zakup, budowa, remont, najem</w:t>
      </w:r>
      <w:r w:rsidR="00962576" w:rsidRPr="008D4C14">
        <w:rPr>
          <w:rFonts w:asciiTheme="minorHAnsi" w:hAnsiTheme="minorHAnsi"/>
          <w:color w:val="auto"/>
          <w:szCs w:val="24"/>
        </w:rPr>
        <w:t>, usługi ogólne</w:t>
      </w:r>
      <w:r w:rsidR="00DD7C3F" w:rsidRPr="008D4C14">
        <w:rPr>
          <w:rFonts w:asciiTheme="minorHAnsi" w:hAnsiTheme="minorHAnsi"/>
          <w:color w:val="auto"/>
          <w:szCs w:val="24"/>
        </w:rPr>
        <w:t>)</w:t>
      </w:r>
      <w:r w:rsidR="00244263" w:rsidRPr="008D4C14">
        <w:rPr>
          <w:rFonts w:asciiTheme="minorHAnsi" w:hAnsiTheme="minorHAnsi"/>
          <w:color w:val="auto"/>
          <w:szCs w:val="24"/>
        </w:rPr>
        <w:t>/nieruchomości</w:t>
      </w:r>
      <w:bookmarkEnd w:id="38"/>
    </w:p>
    <w:p w14:paraId="4B22D524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</w:p>
    <w:p w14:paraId="12579A73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45CCF57C" w14:textId="77777777" w:rsidR="00AE35D3" w:rsidRPr="008D4C14" w:rsidRDefault="00962576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kategoria </w:t>
      </w:r>
      <w:r w:rsidR="0088140D" w:rsidRPr="008D4C14">
        <w:rPr>
          <w:rFonts w:asciiTheme="minorHAnsi" w:hAnsiTheme="minorHAnsi"/>
          <w:sz w:val="24"/>
          <w:szCs w:val="24"/>
        </w:rPr>
        <w:t xml:space="preserve">przeznaczona do ewidencji </w:t>
      </w:r>
      <w:r w:rsidR="009E47EA" w:rsidRPr="008D4C14">
        <w:rPr>
          <w:rFonts w:asciiTheme="minorHAnsi" w:hAnsiTheme="minorHAnsi"/>
          <w:sz w:val="24"/>
          <w:szCs w:val="24"/>
        </w:rPr>
        <w:t xml:space="preserve">wydatków dotyczących </w:t>
      </w:r>
      <w:r w:rsidR="0088140D" w:rsidRPr="008D4C14">
        <w:rPr>
          <w:rFonts w:asciiTheme="minorHAnsi" w:hAnsiTheme="minorHAnsi"/>
          <w:sz w:val="24"/>
          <w:szCs w:val="24"/>
        </w:rPr>
        <w:t>zakupu, budowy, remontu</w:t>
      </w:r>
      <w:r w:rsidR="009E47EA" w:rsidRPr="008D4C14">
        <w:rPr>
          <w:rFonts w:asciiTheme="minorHAnsi" w:hAnsiTheme="minorHAnsi"/>
          <w:sz w:val="24"/>
          <w:szCs w:val="24"/>
        </w:rPr>
        <w:t>, modernizacji</w:t>
      </w:r>
      <w:r w:rsidR="00107562" w:rsidRPr="008D4C14">
        <w:rPr>
          <w:rFonts w:asciiTheme="minorHAnsi" w:hAnsiTheme="minorHAnsi"/>
          <w:sz w:val="24"/>
          <w:szCs w:val="24"/>
        </w:rPr>
        <w:t xml:space="preserve"> </w:t>
      </w:r>
      <w:r w:rsidR="0088140D" w:rsidRPr="008D4C14">
        <w:rPr>
          <w:rFonts w:asciiTheme="minorHAnsi" w:hAnsiTheme="minorHAnsi"/>
          <w:sz w:val="24"/>
          <w:szCs w:val="24"/>
        </w:rPr>
        <w:t>lub najmu nieruchomości</w:t>
      </w:r>
      <w:r w:rsidRPr="008D4C14">
        <w:rPr>
          <w:rFonts w:asciiTheme="minorHAnsi" w:hAnsiTheme="minorHAnsi"/>
          <w:sz w:val="24"/>
          <w:szCs w:val="24"/>
        </w:rPr>
        <w:t>, a także kosztów ich eksploatacji,</w:t>
      </w:r>
    </w:p>
    <w:p w14:paraId="62F2695E" w14:textId="77777777" w:rsidR="00AE35D3" w:rsidRPr="008D4C14" w:rsidRDefault="00D2324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najmu </w:t>
      </w:r>
      <w:r w:rsidR="00FE5C5F" w:rsidRPr="008D4C14">
        <w:rPr>
          <w:rFonts w:asciiTheme="minorHAnsi" w:hAnsiTheme="minorHAnsi"/>
          <w:sz w:val="24"/>
          <w:szCs w:val="24"/>
        </w:rPr>
        <w:t xml:space="preserve">i eksploatacji </w:t>
      </w:r>
      <w:r w:rsidRPr="008D4C14">
        <w:rPr>
          <w:rFonts w:asciiTheme="minorHAnsi" w:hAnsiTheme="minorHAnsi"/>
          <w:sz w:val="24"/>
          <w:szCs w:val="24"/>
        </w:rPr>
        <w:t>kwalifikowa</w:t>
      </w:r>
      <w:r w:rsidR="00FE5C5F" w:rsidRPr="008D4C14">
        <w:rPr>
          <w:rFonts w:asciiTheme="minorHAnsi" w:hAnsiTheme="minorHAnsi"/>
          <w:sz w:val="24"/>
          <w:szCs w:val="24"/>
        </w:rPr>
        <w:t>l</w:t>
      </w:r>
      <w:r w:rsidRPr="008D4C14">
        <w:rPr>
          <w:rFonts w:asciiTheme="minorHAnsi" w:hAnsiTheme="minorHAnsi"/>
          <w:sz w:val="24"/>
          <w:szCs w:val="24"/>
        </w:rPr>
        <w:t>ne są jedynie koszt</w:t>
      </w:r>
      <w:r w:rsidR="00F30791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powierzchni wykorzystywan</w:t>
      </w:r>
      <w:r w:rsidR="00FE5C5F" w:rsidRPr="008D4C14">
        <w:rPr>
          <w:rFonts w:asciiTheme="minorHAnsi" w:hAnsiTheme="minorHAnsi"/>
          <w:sz w:val="24"/>
          <w:szCs w:val="24"/>
        </w:rPr>
        <w:t>ej</w:t>
      </w:r>
      <w:r w:rsidRPr="008D4C14">
        <w:rPr>
          <w:rFonts w:asciiTheme="minorHAnsi" w:hAnsiTheme="minorHAnsi"/>
          <w:sz w:val="24"/>
          <w:szCs w:val="24"/>
        </w:rPr>
        <w:t xml:space="preserve"> do </w:t>
      </w:r>
      <w:r w:rsidR="00FE5C5F" w:rsidRPr="008D4C14">
        <w:rPr>
          <w:rFonts w:asciiTheme="minorHAnsi" w:hAnsiTheme="minorHAnsi"/>
          <w:sz w:val="24"/>
          <w:szCs w:val="24"/>
        </w:rPr>
        <w:t xml:space="preserve">realizacji </w:t>
      </w:r>
      <w:r w:rsidRPr="008D4C14">
        <w:rPr>
          <w:rFonts w:asciiTheme="minorHAnsi" w:hAnsiTheme="minorHAnsi"/>
          <w:sz w:val="24"/>
          <w:szCs w:val="24"/>
        </w:rPr>
        <w:t>działań merytorycznych w projekcie</w:t>
      </w:r>
      <w:r w:rsidR="00D608FA" w:rsidRPr="008D4C14">
        <w:rPr>
          <w:rFonts w:asciiTheme="minorHAnsi" w:hAnsiTheme="minorHAnsi"/>
          <w:sz w:val="24"/>
          <w:szCs w:val="24"/>
        </w:rPr>
        <w:t>,</w:t>
      </w:r>
    </w:p>
    <w:p w14:paraId="08C11464" w14:textId="77777777" w:rsidR="00AE35D3" w:rsidRPr="008D4C14" w:rsidRDefault="009E47E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na zakup gruntów niezabudowanych są niekwalifikowalne,</w:t>
      </w:r>
    </w:p>
    <w:p w14:paraId="7238009D" w14:textId="77777777" w:rsidR="00AE35D3" w:rsidRPr="008D4C14" w:rsidRDefault="009E47E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na zakup gruntów zabudowanych są kwalifikowalne wyłącznie w przypadku, gdy grunty te są niezbędne do realizacji projektu, a koszt ich zakupu nie przekracza 10% łącznych wydatków kwalifikowalnych projektu,</w:t>
      </w:r>
    </w:p>
    <w:p w14:paraId="697C8164" w14:textId="77777777" w:rsidR="00AE35D3" w:rsidRPr="008D4C14" w:rsidRDefault="00D608F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wydatki </w:t>
      </w:r>
      <w:r w:rsidR="00962576" w:rsidRPr="008D4C14">
        <w:rPr>
          <w:rFonts w:asciiTheme="minorHAnsi" w:hAnsiTheme="minorHAnsi"/>
          <w:sz w:val="24"/>
          <w:szCs w:val="24"/>
        </w:rPr>
        <w:t>na budowę, remont</w:t>
      </w:r>
      <w:r w:rsidRPr="008D4C14">
        <w:rPr>
          <w:rFonts w:asciiTheme="minorHAnsi" w:hAnsiTheme="minorHAnsi"/>
          <w:sz w:val="24"/>
          <w:szCs w:val="24"/>
        </w:rPr>
        <w:t xml:space="preserve"> lub modernizację nieruchomości</w:t>
      </w:r>
      <w:r w:rsidR="00962576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kwalifikowalne są </w:t>
      </w:r>
      <w:r w:rsidR="00962576" w:rsidRPr="008D4C14">
        <w:rPr>
          <w:rFonts w:asciiTheme="minorHAnsi" w:hAnsiTheme="minorHAnsi"/>
          <w:sz w:val="24"/>
          <w:szCs w:val="24"/>
        </w:rPr>
        <w:t>pod warunkiem</w:t>
      </w:r>
      <w:r w:rsidR="002269B3" w:rsidRPr="008D4C14">
        <w:rPr>
          <w:rFonts w:asciiTheme="minorHAnsi" w:hAnsiTheme="minorHAnsi"/>
          <w:sz w:val="24"/>
          <w:szCs w:val="24"/>
        </w:rPr>
        <w:t xml:space="preserve"> zachowania trwałości,</w:t>
      </w:r>
    </w:p>
    <w:p w14:paraId="687CCAFE" w14:textId="31FFE5E3" w:rsidR="00AE35D3" w:rsidRPr="008D4C14" w:rsidRDefault="008D3B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jako usługi ogólne należy rozumieć usługi związane z funkcjonowaniem pomieszczeń wykorzystywanych do celów realizacji projektu, niebędących jednocześnie ogólnymi pomieszczeniami biurowymi wykorzystywanymi do celów administrowania projektem, których to utrzymanie rozliczane jest w kategorii wydatków pośrednich. Należy jednak </w:t>
      </w:r>
      <w:r w:rsidRPr="008D4C14">
        <w:rPr>
          <w:rFonts w:asciiTheme="minorHAnsi" w:hAnsiTheme="minorHAnsi"/>
          <w:sz w:val="24"/>
          <w:szCs w:val="24"/>
        </w:rPr>
        <w:lastRenderedPageBreak/>
        <w:t xml:space="preserve">pamiętać o tym, że kwalifikowane są wyłącznie wydatki bezpośrednio związane </w:t>
      </w:r>
      <w:r w:rsidR="004E3159">
        <w:rPr>
          <w:rFonts w:asciiTheme="minorHAnsi" w:hAnsiTheme="minorHAnsi"/>
          <w:sz w:val="24"/>
          <w:szCs w:val="24"/>
        </w:rPr>
        <w:t>z </w:t>
      </w:r>
      <w:r w:rsidRPr="008D4C14">
        <w:rPr>
          <w:rFonts w:asciiTheme="minorHAnsi" w:hAnsiTheme="minorHAnsi"/>
          <w:sz w:val="24"/>
          <w:szCs w:val="24"/>
        </w:rPr>
        <w:t>realizowanym projektem,</w:t>
      </w:r>
    </w:p>
    <w:p w14:paraId="1684612C" w14:textId="77777777" w:rsidR="00AE35D3" w:rsidRPr="008D4C14" w:rsidRDefault="009E47E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parametry techniczne nieruchomości powinny odpowiadać celom projektu oraz spełniać odpowiednie normy i standardy.</w:t>
      </w:r>
    </w:p>
    <w:p w14:paraId="6F9081DD" w14:textId="77777777" w:rsidR="001C768F" w:rsidRPr="008D4C14" w:rsidRDefault="001C768F" w:rsidP="00F111AD">
      <w:pPr>
        <w:jc w:val="both"/>
        <w:rPr>
          <w:rFonts w:asciiTheme="minorHAnsi" w:hAnsiTheme="minorHAnsi"/>
          <w:sz w:val="24"/>
          <w:szCs w:val="24"/>
        </w:rPr>
      </w:pPr>
    </w:p>
    <w:p w14:paraId="15D2F3EC" w14:textId="77777777" w:rsidR="001C768F" w:rsidRPr="008D4C14" w:rsidRDefault="001C768F" w:rsidP="0032531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58E4694B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kwalifikowalne</w:t>
      </w:r>
      <w:r w:rsidR="0037682C" w:rsidRPr="008D4C14">
        <w:rPr>
          <w:rFonts w:asciiTheme="minorHAnsi" w:hAnsiTheme="minorHAnsi"/>
          <w:i/>
          <w:sz w:val="24"/>
          <w:szCs w:val="24"/>
        </w:rPr>
        <w:t xml:space="preserve"> (jeśli dotyczy)</w:t>
      </w:r>
      <w:r w:rsidRPr="008D4C14">
        <w:rPr>
          <w:rFonts w:asciiTheme="minorHAnsi" w:hAnsiTheme="minorHAnsi"/>
          <w:i/>
          <w:sz w:val="24"/>
          <w:szCs w:val="24"/>
        </w:rPr>
        <w:t>:</w:t>
      </w:r>
    </w:p>
    <w:p w14:paraId="4DA843CD" w14:textId="77777777" w:rsidR="00AE35D3" w:rsidRPr="008D4C14" w:rsidRDefault="00CC330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najem </w:t>
      </w:r>
      <w:r w:rsidR="00D2324C" w:rsidRPr="008D4C14">
        <w:rPr>
          <w:rFonts w:asciiTheme="minorHAnsi" w:hAnsiTheme="minorHAnsi"/>
          <w:sz w:val="24"/>
          <w:szCs w:val="24"/>
        </w:rPr>
        <w:t>i koszty eksploatacji (np. prąd, ogrzewanie, woda i odprowadz</w:t>
      </w:r>
      <w:r w:rsidR="00FE5C5F" w:rsidRPr="008D4C14">
        <w:rPr>
          <w:rFonts w:asciiTheme="minorHAnsi" w:hAnsiTheme="minorHAnsi"/>
          <w:sz w:val="24"/>
          <w:szCs w:val="24"/>
        </w:rPr>
        <w:t>a</w:t>
      </w:r>
      <w:r w:rsidR="00D2324C" w:rsidRPr="008D4C14">
        <w:rPr>
          <w:rFonts w:asciiTheme="minorHAnsi" w:hAnsiTheme="minorHAnsi"/>
          <w:sz w:val="24"/>
          <w:szCs w:val="24"/>
        </w:rPr>
        <w:t>nie ścieków, ubezpieczenie, ochrona, sprzątanie</w:t>
      </w:r>
      <w:r w:rsidR="00FE5C5F" w:rsidRPr="008D4C14">
        <w:rPr>
          <w:rFonts w:asciiTheme="minorHAnsi" w:hAnsiTheme="minorHAnsi"/>
          <w:sz w:val="24"/>
          <w:szCs w:val="24"/>
        </w:rPr>
        <w:t>)</w:t>
      </w:r>
      <w:r w:rsidR="00D2324C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nieruchomości </w:t>
      </w:r>
      <w:r w:rsidR="00D2324C" w:rsidRPr="008D4C14">
        <w:rPr>
          <w:rFonts w:asciiTheme="minorHAnsi" w:hAnsiTheme="minorHAnsi"/>
          <w:sz w:val="24"/>
          <w:szCs w:val="24"/>
        </w:rPr>
        <w:t>wykorzystywanych do realizacji</w:t>
      </w:r>
      <w:r w:rsidRPr="008D4C14">
        <w:rPr>
          <w:rFonts w:asciiTheme="minorHAnsi" w:hAnsiTheme="minorHAnsi"/>
          <w:sz w:val="24"/>
          <w:szCs w:val="24"/>
        </w:rPr>
        <w:t xml:space="preserve"> projektu pod warunkiem spełnienia poniższych warunków:</w:t>
      </w:r>
    </w:p>
    <w:p w14:paraId="4B3DFC58" w14:textId="77777777" w:rsidR="00CC3303" w:rsidRPr="008D4C14" w:rsidRDefault="00CC3303" w:rsidP="0038014C">
      <w:pPr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-</w:t>
      </w:r>
      <w:r w:rsidR="006212AD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właściciel nieruchomości nie zakupił jej ze środków </w:t>
      </w:r>
      <w:r w:rsidR="007250B5" w:rsidRPr="008D4C14">
        <w:rPr>
          <w:rFonts w:asciiTheme="minorHAnsi" w:hAnsiTheme="minorHAnsi"/>
          <w:sz w:val="24"/>
          <w:szCs w:val="24"/>
        </w:rPr>
        <w:t>unijn</w:t>
      </w:r>
      <w:r w:rsidRPr="008D4C14">
        <w:rPr>
          <w:rFonts w:asciiTheme="minorHAnsi" w:hAnsiTheme="minorHAnsi"/>
          <w:sz w:val="24"/>
          <w:szCs w:val="24"/>
        </w:rPr>
        <w:t>ych,</w:t>
      </w:r>
    </w:p>
    <w:p w14:paraId="240692E3" w14:textId="77777777" w:rsidR="00D2324C" w:rsidRPr="008D4C14" w:rsidRDefault="00CC3303" w:rsidP="0038014C">
      <w:pPr>
        <w:pStyle w:val="Tekstpodstawowywcity"/>
        <w:ind w:left="993" w:right="-2" w:hanging="14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>-</w:t>
      </w:r>
      <w:r w:rsidR="006212AD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 xml:space="preserve">nieruchomość </w:t>
      </w:r>
      <w:r w:rsidR="00D2324C" w:rsidRPr="008D4C14">
        <w:rPr>
          <w:rFonts w:asciiTheme="minorHAnsi" w:hAnsiTheme="minorHAnsi"/>
          <w:szCs w:val="24"/>
        </w:rPr>
        <w:t>jest</w:t>
      </w:r>
      <w:r w:rsidRPr="008D4C14">
        <w:rPr>
          <w:rFonts w:asciiTheme="minorHAnsi" w:hAnsiTheme="minorHAnsi"/>
          <w:szCs w:val="24"/>
        </w:rPr>
        <w:t xml:space="preserve"> wykorzystywana jedynie dla celów projektu, w przeciwnym wypadku do rozliczenia w projekcie kwalifikuje się wyłącznie część odpowiadająca użytkowaniu na rzecz projektu</w:t>
      </w:r>
      <w:r w:rsidR="0038014C" w:rsidRPr="008D4C14">
        <w:rPr>
          <w:rFonts w:asciiTheme="minorHAnsi" w:hAnsiTheme="minorHAnsi"/>
          <w:szCs w:val="24"/>
        </w:rPr>
        <w:t>.</w:t>
      </w:r>
    </w:p>
    <w:p w14:paraId="2B3DDCEB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</w:p>
    <w:p w14:paraId="7F50DDA9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5C54A8BC" w14:textId="77777777" w:rsidR="00AE35D3" w:rsidRPr="008D4C14" w:rsidRDefault="00FE5C5F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wszelkie koszty</w:t>
      </w:r>
      <w:r w:rsidR="00AB7993" w:rsidRPr="008D4C14">
        <w:rPr>
          <w:rFonts w:asciiTheme="minorHAnsi" w:hAnsiTheme="minorHAnsi"/>
          <w:sz w:val="24"/>
          <w:szCs w:val="24"/>
        </w:rPr>
        <w:t xml:space="preserve"> pomieszczeń lub budynków służących jako biura </w:t>
      </w:r>
      <w:r w:rsidR="000358EA" w:rsidRPr="008D4C14">
        <w:rPr>
          <w:rFonts w:asciiTheme="minorHAnsi" w:hAnsiTheme="minorHAnsi"/>
          <w:sz w:val="24"/>
          <w:szCs w:val="24"/>
        </w:rPr>
        <w:t>wykorzystywane do administr</w:t>
      </w:r>
      <w:r w:rsidR="008D3B3C" w:rsidRPr="008D4C14">
        <w:rPr>
          <w:rFonts w:asciiTheme="minorHAnsi" w:hAnsiTheme="minorHAnsi"/>
          <w:sz w:val="24"/>
          <w:szCs w:val="24"/>
        </w:rPr>
        <w:t>owania</w:t>
      </w:r>
      <w:r w:rsidR="000358EA" w:rsidRPr="008D4C14">
        <w:rPr>
          <w:rFonts w:asciiTheme="minorHAnsi" w:hAnsiTheme="minorHAnsi"/>
          <w:sz w:val="24"/>
          <w:szCs w:val="24"/>
        </w:rPr>
        <w:t xml:space="preserve"> projek</w:t>
      </w:r>
      <w:r w:rsidR="008D3B3C" w:rsidRPr="008D4C14">
        <w:rPr>
          <w:rFonts w:asciiTheme="minorHAnsi" w:hAnsiTheme="minorHAnsi"/>
          <w:sz w:val="24"/>
          <w:szCs w:val="24"/>
        </w:rPr>
        <w:t>tem</w:t>
      </w:r>
      <w:r w:rsidR="00436528" w:rsidRPr="008D4C14">
        <w:rPr>
          <w:rFonts w:asciiTheme="minorHAnsi" w:hAnsiTheme="minorHAnsi"/>
          <w:sz w:val="24"/>
          <w:szCs w:val="24"/>
        </w:rPr>
        <w:t>,</w:t>
      </w:r>
      <w:r w:rsidR="00AB7993" w:rsidRPr="008D4C14">
        <w:rPr>
          <w:rFonts w:asciiTheme="minorHAnsi" w:hAnsiTheme="minorHAnsi"/>
          <w:sz w:val="24"/>
          <w:szCs w:val="24"/>
        </w:rPr>
        <w:t xml:space="preserve"> </w:t>
      </w:r>
    </w:p>
    <w:p w14:paraId="36DA1661" w14:textId="77777777" w:rsidR="00AE35D3" w:rsidRPr="008D4C14" w:rsidRDefault="00AB799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zakup nieruchomości wcześniej nabytej z wykorzystaniem dotacji </w:t>
      </w:r>
      <w:r w:rsidR="007250B5" w:rsidRPr="008D4C14">
        <w:rPr>
          <w:rFonts w:asciiTheme="minorHAnsi" w:hAnsiTheme="minorHAnsi"/>
          <w:sz w:val="24"/>
          <w:szCs w:val="24"/>
        </w:rPr>
        <w:t>unijn</w:t>
      </w:r>
      <w:r w:rsidRPr="008D4C14">
        <w:rPr>
          <w:rFonts w:asciiTheme="minorHAnsi" w:hAnsiTheme="minorHAnsi"/>
          <w:sz w:val="24"/>
          <w:szCs w:val="24"/>
        </w:rPr>
        <w:t>ej</w:t>
      </w:r>
      <w:r w:rsidR="00D05A8C" w:rsidRPr="008D4C14">
        <w:rPr>
          <w:rFonts w:asciiTheme="minorHAnsi" w:hAnsiTheme="minorHAnsi"/>
          <w:sz w:val="24"/>
          <w:szCs w:val="24"/>
        </w:rPr>
        <w:t xml:space="preserve"> lub krajowej,</w:t>
      </w:r>
    </w:p>
    <w:p w14:paraId="67995829" w14:textId="77777777" w:rsidR="00AE35D3" w:rsidRPr="008D4C14" w:rsidRDefault="00BD686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na zakup gruntów niezabudowanych,</w:t>
      </w:r>
    </w:p>
    <w:p w14:paraId="00D7FD55" w14:textId="13359F7E" w:rsidR="00AE35D3" w:rsidRPr="008D4C14" w:rsidRDefault="00BD686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wydatki na zakup gruntów zabudowanych, w </w:t>
      </w:r>
      <w:r w:rsidR="0087083F" w:rsidRPr="008D4C14">
        <w:rPr>
          <w:rFonts w:asciiTheme="minorHAnsi" w:hAnsiTheme="minorHAnsi"/>
          <w:sz w:val="24"/>
          <w:szCs w:val="24"/>
        </w:rPr>
        <w:t>przypadku,</w:t>
      </w:r>
      <w:r w:rsidRPr="008D4C14">
        <w:rPr>
          <w:rFonts w:asciiTheme="minorHAnsi" w:hAnsiTheme="minorHAnsi"/>
          <w:sz w:val="24"/>
          <w:szCs w:val="24"/>
        </w:rPr>
        <w:t xml:space="preserve"> gdy grunty te są niezbędne do realizacji projektu, w kwocie przekraczającej 10% łącznych wydatków kwalifikowalnych danego projektu</w:t>
      </w:r>
      <w:r w:rsidR="00F42858" w:rsidRPr="008D4C14">
        <w:rPr>
          <w:rFonts w:asciiTheme="minorHAnsi" w:hAnsiTheme="minorHAnsi"/>
          <w:sz w:val="24"/>
          <w:szCs w:val="24"/>
        </w:rPr>
        <w:t>.</w:t>
      </w:r>
    </w:p>
    <w:p w14:paraId="791E5096" w14:textId="77777777" w:rsidR="007B18D8" w:rsidRPr="008D4C14" w:rsidRDefault="007B18D8" w:rsidP="007B18D8">
      <w:pPr>
        <w:ind w:left="720"/>
        <w:jc w:val="both"/>
        <w:rPr>
          <w:rFonts w:asciiTheme="minorHAnsi" w:hAnsiTheme="minorHAnsi"/>
          <w:i/>
          <w:sz w:val="24"/>
          <w:szCs w:val="24"/>
        </w:rPr>
      </w:pPr>
    </w:p>
    <w:p w14:paraId="1B0678DE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wydatków/kosztów:</w:t>
      </w:r>
    </w:p>
    <w:p w14:paraId="62578ABA" w14:textId="77777777" w:rsidR="00AE35D3" w:rsidRPr="008D4C14" w:rsidRDefault="0088140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faktura dotycząca zakupionej/wynajętej nieruchomości wraz z dowodem zapłaty,</w:t>
      </w:r>
    </w:p>
    <w:p w14:paraId="5371F69C" w14:textId="77777777" w:rsidR="00AE35D3" w:rsidRPr="008D4C14" w:rsidRDefault="0044516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tytuł prawny do dysponowania nieruchomością,</w:t>
      </w:r>
    </w:p>
    <w:p w14:paraId="560E8DDF" w14:textId="7DDEE9AD" w:rsidR="00AE35D3" w:rsidRPr="008D4C14" w:rsidRDefault="0044516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kalkulacja kwoty rozliczanej w ramach projektu, w </w:t>
      </w:r>
      <w:r w:rsidR="0087083F" w:rsidRPr="008D4C14">
        <w:rPr>
          <w:rFonts w:asciiTheme="minorHAnsi" w:hAnsiTheme="minorHAnsi"/>
          <w:sz w:val="24"/>
          <w:szCs w:val="24"/>
        </w:rPr>
        <w:t>przypadku,</w:t>
      </w:r>
      <w:r w:rsidRPr="008D4C14">
        <w:rPr>
          <w:rFonts w:asciiTheme="minorHAnsi" w:hAnsiTheme="minorHAnsi"/>
          <w:sz w:val="24"/>
          <w:szCs w:val="24"/>
        </w:rPr>
        <w:t xml:space="preserve"> gdy do projektu kwalifikuje się część kosztu,</w:t>
      </w:r>
    </w:p>
    <w:p w14:paraId="07657DA1" w14:textId="77777777" w:rsidR="00AE35D3" w:rsidRPr="008D4C14" w:rsidRDefault="0088140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dokumentacja z przeprowadzonego postępowania </w:t>
      </w:r>
      <w:r w:rsidR="00BD6865" w:rsidRPr="008D4C14">
        <w:rPr>
          <w:rFonts w:asciiTheme="minorHAnsi" w:hAnsiTheme="minorHAnsi"/>
          <w:sz w:val="24"/>
          <w:szCs w:val="24"/>
        </w:rPr>
        <w:t>na wyłonienie wykonawcy,</w:t>
      </w:r>
    </w:p>
    <w:p w14:paraId="5B914641" w14:textId="77777777" w:rsidR="00AE35D3" w:rsidRPr="008D4C14" w:rsidRDefault="0088140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zakupu </w:t>
      </w:r>
      <w:r w:rsidR="00AB7993" w:rsidRPr="008D4C14">
        <w:rPr>
          <w:rFonts w:asciiTheme="minorHAnsi" w:hAnsiTheme="minorHAnsi"/>
          <w:sz w:val="24"/>
          <w:szCs w:val="24"/>
        </w:rPr>
        <w:t>nieruchomości</w:t>
      </w:r>
      <w:r w:rsidRPr="008D4C14">
        <w:rPr>
          <w:rFonts w:asciiTheme="minorHAnsi" w:hAnsiTheme="minorHAnsi"/>
          <w:sz w:val="24"/>
          <w:szCs w:val="24"/>
        </w:rPr>
        <w:t xml:space="preserve">: </w:t>
      </w:r>
    </w:p>
    <w:p w14:paraId="6F41115D" w14:textId="77777777" w:rsidR="0088140D" w:rsidRPr="008D4C14" w:rsidRDefault="0088140D" w:rsidP="0038014C">
      <w:pPr>
        <w:ind w:left="993" w:hanging="285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– oświadczenie sprzedawcy </w:t>
      </w:r>
      <w:r w:rsidR="00AB7993" w:rsidRPr="008D4C14">
        <w:rPr>
          <w:rFonts w:asciiTheme="minorHAnsi" w:hAnsiTheme="minorHAnsi"/>
          <w:sz w:val="24"/>
          <w:szCs w:val="24"/>
        </w:rPr>
        <w:t>nieruchomości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B7993" w:rsidRPr="008D4C14">
        <w:rPr>
          <w:rFonts w:asciiTheme="minorHAnsi" w:hAnsiTheme="minorHAnsi"/>
          <w:sz w:val="24"/>
          <w:szCs w:val="24"/>
        </w:rPr>
        <w:t>potwierdzające</w:t>
      </w:r>
      <w:r w:rsidRPr="008D4C14">
        <w:rPr>
          <w:rFonts w:asciiTheme="minorHAnsi" w:hAnsiTheme="minorHAnsi"/>
          <w:sz w:val="24"/>
          <w:szCs w:val="24"/>
        </w:rPr>
        <w:t xml:space="preserve">, że </w:t>
      </w:r>
      <w:r w:rsidR="00AB7993" w:rsidRPr="008D4C14">
        <w:rPr>
          <w:rFonts w:asciiTheme="minorHAnsi" w:hAnsiTheme="minorHAnsi"/>
          <w:sz w:val="24"/>
          <w:szCs w:val="24"/>
        </w:rPr>
        <w:t>nie została kiedykolwiek przed rozpoczęcie</w:t>
      </w:r>
      <w:r w:rsidR="00090AA3" w:rsidRPr="008D4C14">
        <w:rPr>
          <w:rFonts w:asciiTheme="minorHAnsi" w:hAnsiTheme="minorHAnsi"/>
          <w:sz w:val="24"/>
          <w:szCs w:val="24"/>
        </w:rPr>
        <w:t>m</w:t>
      </w:r>
      <w:r w:rsidR="00AB7993" w:rsidRPr="008D4C14">
        <w:rPr>
          <w:rFonts w:asciiTheme="minorHAnsi" w:hAnsiTheme="minorHAnsi"/>
          <w:sz w:val="24"/>
          <w:szCs w:val="24"/>
        </w:rPr>
        <w:t xml:space="preserve"> projektu nabyta ze środków UE,</w:t>
      </w:r>
    </w:p>
    <w:p w14:paraId="2E441040" w14:textId="77777777" w:rsidR="0088140D" w:rsidRPr="008D4C14" w:rsidRDefault="0088140D" w:rsidP="0038014C">
      <w:pPr>
        <w:ind w:left="993" w:hanging="285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-</w:t>
      </w:r>
      <w:r w:rsidR="00AB7993" w:rsidRPr="008D4C14">
        <w:rPr>
          <w:rFonts w:asciiTheme="minorHAnsi" w:hAnsiTheme="minorHAnsi"/>
          <w:sz w:val="24"/>
          <w:szCs w:val="24"/>
        </w:rPr>
        <w:t xml:space="preserve"> opinia niezależnego rzeczoznawcy majątkowego lub uprawnionego organu urzędowego stwierdzająca, że </w:t>
      </w:r>
      <w:r w:rsidRPr="008D4C14">
        <w:rPr>
          <w:rFonts w:asciiTheme="minorHAnsi" w:hAnsiTheme="minorHAnsi"/>
          <w:sz w:val="24"/>
          <w:szCs w:val="24"/>
        </w:rPr>
        <w:t xml:space="preserve">cena zakupu nie przekracza </w:t>
      </w:r>
      <w:r w:rsidR="00AB7993" w:rsidRPr="008D4C14">
        <w:rPr>
          <w:rFonts w:asciiTheme="minorHAnsi" w:hAnsiTheme="minorHAnsi"/>
          <w:sz w:val="24"/>
          <w:szCs w:val="24"/>
        </w:rPr>
        <w:t>jej wartości</w:t>
      </w:r>
      <w:r w:rsidRPr="008D4C14">
        <w:rPr>
          <w:rFonts w:asciiTheme="minorHAnsi" w:hAnsiTheme="minorHAnsi"/>
          <w:sz w:val="24"/>
          <w:szCs w:val="24"/>
        </w:rPr>
        <w:t xml:space="preserve"> rynkowej oraz </w:t>
      </w:r>
      <w:r w:rsidR="00AB7993" w:rsidRPr="008D4C14">
        <w:rPr>
          <w:rFonts w:asciiTheme="minorHAnsi" w:hAnsiTheme="minorHAnsi"/>
          <w:sz w:val="24"/>
          <w:szCs w:val="24"/>
        </w:rPr>
        <w:t xml:space="preserve">zaświadczająca, że nieruchomość jest zgodna z przepisami krajowymi lub określająca punkty, w których takiej zgodności nie ma, a które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AB7993" w:rsidRPr="008D4C14">
        <w:rPr>
          <w:rFonts w:asciiTheme="minorHAnsi" w:hAnsiTheme="minorHAnsi"/>
          <w:sz w:val="24"/>
          <w:szCs w:val="24"/>
        </w:rPr>
        <w:t xml:space="preserve"> ma zamiar usunąć w ramach projektu,</w:t>
      </w:r>
    </w:p>
    <w:p w14:paraId="04303DA5" w14:textId="77777777" w:rsidR="0037682C" w:rsidRPr="008D4C14" w:rsidRDefault="0088140D" w:rsidP="0037312E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zdjęcia </w:t>
      </w:r>
      <w:r w:rsidR="00AB7993" w:rsidRPr="008D4C14">
        <w:rPr>
          <w:rFonts w:asciiTheme="minorHAnsi" w:hAnsiTheme="minorHAnsi"/>
          <w:sz w:val="24"/>
          <w:szCs w:val="24"/>
        </w:rPr>
        <w:t>nieruchomości</w:t>
      </w:r>
      <w:r w:rsidRPr="008D4C14">
        <w:rPr>
          <w:rFonts w:asciiTheme="minorHAnsi" w:hAnsiTheme="minorHAnsi"/>
          <w:sz w:val="24"/>
          <w:szCs w:val="24"/>
        </w:rPr>
        <w:t xml:space="preserve"> z widocznym oznakowaniem zgodnym z wytycznymi programowymi w tym zakresie</w:t>
      </w:r>
      <w:r w:rsidR="0037682C" w:rsidRPr="008D4C14">
        <w:rPr>
          <w:rFonts w:asciiTheme="minorHAnsi" w:hAnsiTheme="minorHAnsi"/>
          <w:sz w:val="24"/>
          <w:szCs w:val="24"/>
        </w:rPr>
        <w:t>.</w:t>
      </w:r>
    </w:p>
    <w:p w14:paraId="49B9A6FA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</w:p>
    <w:p w14:paraId="72479BF6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40370FB9" w14:textId="77777777" w:rsidR="00AE35D3" w:rsidRPr="008D4C14" w:rsidRDefault="000213F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remont, najem </w:t>
      </w:r>
      <w:r w:rsidR="00BD6865" w:rsidRPr="008D4C14">
        <w:rPr>
          <w:rFonts w:asciiTheme="minorHAnsi" w:hAnsiTheme="minorHAnsi"/>
          <w:sz w:val="24"/>
          <w:szCs w:val="24"/>
        </w:rPr>
        <w:t xml:space="preserve">i eksploatację </w:t>
      </w:r>
      <w:r w:rsidRPr="008D4C14">
        <w:rPr>
          <w:rFonts w:asciiTheme="minorHAnsi" w:hAnsiTheme="minorHAnsi"/>
          <w:sz w:val="24"/>
          <w:szCs w:val="24"/>
        </w:rPr>
        <w:t xml:space="preserve">pomieszczeń lub budynków służących jako biura </w:t>
      </w:r>
      <w:r w:rsidR="00B032D3" w:rsidRPr="008D4C14">
        <w:rPr>
          <w:rFonts w:asciiTheme="minorHAnsi" w:hAnsiTheme="minorHAnsi"/>
          <w:sz w:val="24"/>
          <w:szCs w:val="24"/>
        </w:rPr>
        <w:t>wykorzystywane do zadań administracyjnych w projekcie</w:t>
      </w:r>
      <w:r w:rsidRPr="008D4C14">
        <w:rPr>
          <w:rFonts w:asciiTheme="minorHAnsi" w:hAnsiTheme="minorHAnsi"/>
          <w:sz w:val="24"/>
          <w:szCs w:val="24"/>
        </w:rPr>
        <w:t xml:space="preserve"> należy rozliczać jako </w:t>
      </w:r>
      <w:r w:rsidR="00BD6865" w:rsidRPr="008D4C14">
        <w:rPr>
          <w:rFonts w:asciiTheme="minorHAnsi" w:hAnsiTheme="minorHAnsi"/>
          <w:sz w:val="24"/>
          <w:szCs w:val="24"/>
        </w:rPr>
        <w:t>koszt</w:t>
      </w:r>
      <w:r w:rsidRPr="008D4C14">
        <w:rPr>
          <w:rFonts w:asciiTheme="minorHAnsi" w:hAnsiTheme="minorHAnsi"/>
          <w:sz w:val="24"/>
          <w:szCs w:val="24"/>
        </w:rPr>
        <w:t xml:space="preserve"> pośredni</w:t>
      </w:r>
      <w:r w:rsidR="00BD6865" w:rsidRPr="008D4C14">
        <w:rPr>
          <w:rFonts w:asciiTheme="minorHAnsi" w:hAnsiTheme="minorHAnsi"/>
          <w:sz w:val="24"/>
          <w:szCs w:val="24"/>
        </w:rPr>
        <w:t>,</w:t>
      </w:r>
    </w:p>
    <w:p w14:paraId="1B6300A7" w14:textId="77777777" w:rsidR="00AE35D3" w:rsidRPr="008D4C14" w:rsidRDefault="00BD686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potrzeby najmu powierzchni dla celów realizacji projektu należy wynająć pomieszczenia/obiekt, który nie będzie wymagał prac remontowych lub modernizacji.</w:t>
      </w:r>
    </w:p>
    <w:p w14:paraId="401CD558" w14:textId="77777777" w:rsidR="00BF59D1" w:rsidRPr="008D4C14" w:rsidRDefault="00BF59D1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2D31602B" w14:textId="77777777" w:rsidR="00AD62A8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9" w:name="_Toc138681086"/>
      <w:r w:rsidRPr="008D4C14">
        <w:rPr>
          <w:rFonts w:asciiTheme="minorHAnsi" w:hAnsiTheme="minorHAnsi"/>
          <w:color w:val="auto"/>
          <w:szCs w:val="24"/>
        </w:rPr>
        <w:lastRenderedPageBreak/>
        <w:t>3</w:t>
      </w:r>
      <w:r w:rsidR="006E34E3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5</w:t>
      </w:r>
      <w:r w:rsidR="006E34E3" w:rsidRPr="008D4C14">
        <w:rPr>
          <w:rFonts w:asciiTheme="minorHAnsi" w:hAnsiTheme="minorHAnsi"/>
          <w:color w:val="auto"/>
          <w:szCs w:val="24"/>
        </w:rPr>
        <w:t xml:space="preserve"> </w:t>
      </w:r>
      <w:r w:rsidR="00DD7C3F" w:rsidRPr="008D4C14">
        <w:rPr>
          <w:rFonts w:asciiTheme="minorHAnsi" w:hAnsiTheme="minorHAnsi"/>
          <w:color w:val="auto"/>
          <w:szCs w:val="24"/>
        </w:rPr>
        <w:t xml:space="preserve">Towary </w:t>
      </w:r>
      <w:r w:rsidR="008D3B3C" w:rsidRPr="008D4C14">
        <w:rPr>
          <w:rFonts w:asciiTheme="minorHAnsi" w:hAnsiTheme="minorHAnsi"/>
          <w:color w:val="auto"/>
          <w:szCs w:val="24"/>
        </w:rPr>
        <w:t xml:space="preserve">zużywające się i </w:t>
      </w:r>
      <w:r w:rsidR="00DD7C3F" w:rsidRPr="008D4C14">
        <w:rPr>
          <w:rFonts w:asciiTheme="minorHAnsi" w:hAnsiTheme="minorHAnsi"/>
          <w:color w:val="auto"/>
          <w:szCs w:val="24"/>
        </w:rPr>
        <w:t>zaopatrzenie</w:t>
      </w:r>
      <w:r w:rsidR="008D3B3C" w:rsidRPr="008D4C14">
        <w:rPr>
          <w:rFonts w:asciiTheme="minorHAnsi" w:hAnsiTheme="minorHAnsi"/>
          <w:color w:val="auto"/>
          <w:szCs w:val="24"/>
        </w:rPr>
        <w:t>, inne wydatki drobne</w:t>
      </w:r>
      <w:r w:rsidR="00244263" w:rsidRPr="008D4C14">
        <w:rPr>
          <w:rFonts w:asciiTheme="minorHAnsi" w:hAnsiTheme="minorHAnsi"/>
          <w:color w:val="auto"/>
          <w:szCs w:val="24"/>
        </w:rPr>
        <w:t>/dostawy (inne niż środki trwałe)</w:t>
      </w:r>
      <w:bookmarkEnd w:id="39"/>
    </w:p>
    <w:p w14:paraId="5A432B3C" w14:textId="77777777" w:rsidR="00AD62A8" w:rsidRPr="008D4C14" w:rsidRDefault="00AD62A8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DDE7FED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3BDE8CDA" w14:textId="77777777" w:rsidR="00AE35D3" w:rsidRPr="008D4C14" w:rsidRDefault="008D3B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kategoria wydatków</w:t>
      </w:r>
      <w:r w:rsidR="000213F7" w:rsidRPr="008D4C14">
        <w:rPr>
          <w:rFonts w:asciiTheme="minorHAnsi" w:hAnsiTheme="minorHAnsi"/>
          <w:sz w:val="24"/>
          <w:szCs w:val="24"/>
        </w:rPr>
        <w:t xml:space="preserve"> przeznaczona do ewidencji za</w:t>
      </w:r>
      <w:r w:rsidR="004C18FB" w:rsidRPr="008D4C14">
        <w:rPr>
          <w:rFonts w:asciiTheme="minorHAnsi" w:hAnsiTheme="minorHAnsi"/>
          <w:sz w:val="24"/>
          <w:szCs w:val="24"/>
        </w:rPr>
        <w:t>kupu towarów</w:t>
      </w:r>
      <w:r w:rsidRPr="008D4C14">
        <w:rPr>
          <w:rFonts w:asciiTheme="minorHAnsi" w:hAnsiTheme="minorHAnsi"/>
          <w:sz w:val="24"/>
          <w:szCs w:val="24"/>
        </w:rPr>
        <w:t>,</w:t>
      </w:r>
      <w:r w:rsidR="004C18F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które ulegają zużyciu podczas wykorzystania</w:t>
      </w:r>
      <w:r w:rsidR="00A05277" w:rsidRPr="008D4C14">
        <w:rPr>
          <w:rFonts w:asciiTheme="minorHAnsi" w:hAnsiTheme="minorHAnsi"/>
          <w:sz w:val="24"/>
          <w:szCs w:val="24"/>
        </w:rPr>
        <w:t>, zaopatrzenia</w:t>
      </w:r>
      <w:r w:rsidR="004C18FB" w:rsidRPr="008D4C14">
        <w:rPr>
          <w:rFonts w:asciiTheme="minorHAnsi" w:hAnsiTheme="minorHAnsi"/>
          <w:sz w:val="24"/>
          <w:szCs w:val="24"/>
        </w:rPr>
        <w:t xml:space="preserve"> oraz </w:t>
      </w:r>
      <w:r w:rsidRPr="008D4C14">
        <w:rPr>
          <w:rFonts w:asciiTheme="minorHAnsi" w:hAnsiTheme="minorHAnsi"/>
          <w:sz w:val="24"/>
          <w:szCs w:val="24"/>
        </w:rPr>
        <w:t>innych zakupów o niewielkiej wartości</w:t>
      </w:r>
      <w:r w:rsidR="004C18FB" w:rsidRPr="008D4C14">
        <w:rPr>
          <w:rFonts w:asciiTheme="minorHAnsi" w:hAnsiTheme="minorHAnsi"/>
          <w:sz w:val="24"/>
          <w:szCs w:val="24"/>
        </w:rPr>
        <w:t>, które są identyfikowalne, weryfikowalne</w:t>
      </w:r>
      <w:r w:rsidR="00660171" w:rsidRPr="008D4C14">
        <w:rPr>
          <w:rFonts w:asciiTheme="minorHAnsi" w:hAnsiTheme="minorHAnsi"/>
          <w:sz w:val="24"/>
          <w:szCs w:val="24"/>
        </w:rPr>
        <w:t>,</w:t>
      </w:r>
      <w:r w:rsidR="00181A3C" w:rsidRPr="008D4C14">
        <w:rPr>
          <w:rFonts w:asciiTheme="minorHAnsi" w:hAnsiTheme="minorHAnsi"/>
          <w:sz w:val="24"/>
          <w:szCs w:val="24"/>
        </w:rPr>
        <w:t xml:space="preserve"> </w:t>
      </w:r>
      <w:r w:rsidR="004C18FB" w:rsidRPr="008D4C14">
        <w:rPr>
          <w:rFonts w:asciiTheme="minorHAnsi" w:hAnsiTheme="minorHAnsi"/>
          <w:sz w:val="24"/>
          <w:szCs w:val="24"/>
        </w:rPr>
        <w:t>niezbędne do realizacji projektu</w:t>
      </w:r>
      <w:r w:rsidR="00660171" w:rsidRPr="008D4C14">
        <w:rPr>
          <w:rFonts w:asciiTheme="minorHAnsi" w:hAnsiTheme="minorHAnsi"/>
          <w:sz w:val="24"/>
          <w:szCs w:val="24"/>
        </w:rPr>
        <w:t xml:space="preserve"> oraz bezpośrednio z nim związane</w:t>
      </w:r>
      <w:r w:rsidR="0037682C" w:rsidRPr="008D4C14">
        <w:rPr>
          <w:rFonts w:asciiTheme="minorHAnsi" w:hAnsiTheme="minorHAnsi"/>
          <w:sz w:val="24"/>
          <w:szCs w:val="24"/>
        </w:rPr>
        <w:t xml:space="preserve"> i nie dotyczą bieżących wydatków administracyjnych</w:t>
      </w:r>
      <w:r w:rsidR="0013339C" w:rsidRPr="008D4C14">
        <w:rPr>
          <w:rFonts w:asciiTheme="minorHAnsi" w:hAnsiTheme="minorHAnsi"/>
          <w:sz w:val="24"/>
          <w:szCs w:val="24"/>
        </w:rPr>
        <w:t>.</w:t>
      </w:r>
    </w:p>
    <w:p w14:paraId="63CE544B" w14:textId="77777777" w:rsidR="00E85467" w:rsidRPr="008D4C14" w:rsidRDefault="00E85467" w:rsidP="00FA19C7">
      <w:pPr>
        <w:pStyle w:val="Tekstpodstawowywcity31"/>
        <w:tabs>
          <w:tab w:val="left" w:pos="284"/>
        </w:tabs>
        <w:spacing w:line="360" w:lineRule="auto"/>
        <w:ind w:left="0" w:right="-2"/>
        <w:jc w:val="both"/>
        <w:rPr>
          <w:rFonts w:asciiTheme="minorHAnsi" w:hAnsiTheme="minorHAnsi" w:cs="Garamond"/>
          <w:color w:val="auto"/>
        </w:rPr>
      </w:pPr>
    </w:p>
    <w:p w14:paraId="7D84BDEC" w14:textId="77777777" w:rsidR="003C2B88" w:rsidRPr="008D4C14" w:rsidRDefault="003C2B88" w:rsidP="00FA19C7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68771086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artykuły </w:t>
      </w:r>
      <w:r w:rsidR="00445162" w:rsidRPr="008D4C14">
        <w:rPr>
          <w:rFonts w:asciiTheme="minorHAnsi" w:hAnsiTheme="minorHAnsi"/>
          <w:sz w:val="24"/>
          <w:szCs w:val="24"/>
        </w:rPr>
        <w:t>piśmiennicze</w:t>
      </w:r>
      <w:r w:rsidRPr="008D4C14">
        <w:rPr>
          <w:rFonts w:asciiTheme="minorHAnsi" w:hAnsiTheme="minorHAnsi"/>
          <w:sz w:val="24"/>
          <w:szCs w:val="24"/>
        </w:rPr>
        <w:t xml:space="preserve"> dostarczane w ramach realizacji działań projektowych</w:t>
      </w:r>
      <w:r w:rsidR="00B27A3C" w:rsidRPr="008D4C14">
        <w:rPr>
          <w:rFonts w:asciiTheme="minorHAnsi" w:hAnsiTheme="minorHAnsi"/>
          <w:sz w:val="24"/>
          <w:szCs w:val="24"/>
        </w:rPr>
        <w:t xml:space="preserve"> (nie obejmuje to zakupów do obsługi administracyjnej projektu)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3AC1E662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materiały eksploatacyjne do sprzętu komputerowego używanego</w:t>
      </w:r>
      <w:r w:rsidR="0037682C" w:rsidRPr="008D4C14">
        <w:rPr>
          <w:rFonts w:asciiTheme="minorHAnsi" w:hAnsiTheme="minorHAnsi"/>
          <w:sz w:val="24"/>
          <w:szCs w:val="24"/>
        </w:rPr>
        <w:t xml:space="preserve"> </w:t>
      </w:r>
      <w:r w:rsidR="0013339C" w:rsidRPr="008D4C14">
        <w:rPr>
          <w:rFonts w:asciiTheme="minorHAnsi" w:hAnsiTheme="minorHAnsi"/>
          <w:sz w:val="24"/>
          <w:szCs w:val="24"/>
        </w:rPr>
        <w:t>w ramach działań bezpośrednich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3BB00130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produkty żywnościowe przeznaczone na poczęstunek podczas</w:t>
      </w:r>
      <w:r w:rsidR="0013339C" w:rsidRPr="008D4C14">
        <w:rPr>
          <w:rFonts w:asciiTheme="minorHAnsi" w:hAnsiTheme="minorHAnsi"/>
          <w:sz w:val="24"/>
          <w:szCs w:val="24"/>
        </w:rPr>
        <w:t xml:space="preserve"> np.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13339C" w:rsidRPr="008D4C14">
        <w:rPr>
          <w:rFonts w:asciiTheme="minorHAnsi" w:hAnsiTheme="minorHAnsi"/>
          <w:sz w:val="24"/>
          <w:szCs w:val="24"/>
        </w:rPr>
        <w:t>spotkań/konferencji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6A2A6221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materiały piśmiennicze wykorzystywane podczas </w:t>
      </w:r>
      <w:r w:rsidR="0086670E" w:rsidRPr="008D4C14">
        <w:rPr>
          <w:rFonts w:asciiTheme="minorHAnsi" w:hAnsiTheme="minorHAnsi"/>
          <w:sz w:val="24"/>
          <w:szCs w:val="24"/>
        </w:rPr>
        <w:t>s</w:t>
      </w:r>
      <w:r w:rsidRPr="008D4C14">
        <w:rPr>
          <w:rFonts w:asciiTheme="minorHAnsi" w:hAnsiTheme="minorHAnsi"/>
          <w:sz w:val="24"/>
          <w:szCs w:val="24"/>
        </w:rPr>
        <w:t>zk</w:t>
      </w:r>
      <w:r w:rsidR="0086670E" w:rsidRPr="008D4C14">
        <w:rPr>
          <w:rFonts w:asciiTheme="minorHAnsi" w:hAnsiTheme="minorHAnsi"/>
          <w:sz w:val="24"/>
          <w:szCs w:val="24"/>
        </w:rPr>
        <w:t>o</w:t>
      </w:r>
      <w:r w:rsidRPr="008D4C14">
        <w:rPr>
          <w:rFonts w:asciiTheme="minorHAnsi" w:hAnsiTheme="minorHAnsi"/>
          <w:sz w:val="24"/>
          <w:szCs w:val="24"/>
        </w:rPr>
        <w:t>leń, konferencji itp.</w:t>
      </w:r>
      <w:r w:rsidR="007852FC" w:rsidRPr="008D4C14">
        <w:rPr>
          <w:rFonts w:asciiTheme="minorHAnsi" w:hAnsiTheme="minorHAnsi"/>
          <w:sz w:val="24"/>
          <w:szCs w:val="24"/>
        </w:rPr>
        <w:t>,</w:t>
      </w:r>
    </w:p>
    <w:p w14:paraId="77038811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kopiowanie materiałów szkoleniowych.</w:t>
      </w:r>
    </w:p>
    <w:p w14:paraId="5D87EC96" w14:textId="77777777" w:rsidR="003C2B88" w:rsidRPr="008D4C14" w:rsidRDefault="003C2B88" w:rsidP="00FA19C7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i/>
          <w:color w:val="auto"/>
        </w:rPr>
      </w:pPr>
    </w:p>
    <w:p w14:paraId="428C0C6F" w14:textId="77777777" w:rsidR="003C2B88" w:rsidRPr="008D4C14" w:rsidRDefault="003C2B88" w:rsidP="00FA19C7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niekwalifikowalne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11C5E547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artykuły biurowe </w:t>
      </w:r>
      <w:r w:rsidR="00C54D14" w:rsidRPr="008D4C14">
        <w:rPr>
          <w:rFonts w:asciiTheme="minorHAnsi" w:hAnsiTheme="minorHAnsi"/>
          <w:sz w:val="24"/>
          <w:szCs w:val="24"/>
        </w:rPr>
        <w:t>lub inne materiały</w:t>
      </w:r>
      <w:r w:rsidR="00D05A8C" w:rsidRPr="008D4C14">
        <w:rPr>
          <w:rFonts w:asciiTheme="minorHAnsi" w:hAnsiTheme="minorHAnsi"/>
          <w:sz w:val="24"/>
          <w:szCs w:val="24"/>
        </w:rPr>
        <w:t xml:space="preserve"> lub usługi (w tym pocztowe i kurierskie)</w:t>
      </w:r>
      <w:r w:rsidR="00C54D14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dostarczane </w:t>
      </w:r>
      <w:r w:rsidR="00D05A8C" w:rsidRPr="008D4C14">
        <w:rPr>
          <w:rFonts w:asciiTheme="minorHAnsi" w:hAnsiTheme="minorHAnsi"/>
          <w:sz w:val="24"/>
          <w:szCs w:val="24"/>
        </w:rPr>
        <w:t xml:space="preserve">lub użytkowane </w:t>
      </w:r>
      <w:r w:rsidRPr="008D4C14">
        <w:rPr>
          <w:rFonts w:asciiTheme="minorHAnsi" w:hAnsiTheme="minorHAnsi"/>
          <w:sz w:val="24"/>
          <w:szCs w:val="24"/>
        </w:rPr>
        <w:t>dla celów administrowania projektem</w:t>
      </w:r>
      <w:r w:rsidR="007852FC" w:rsidRPr="008D4C14">
        <w:rPr>
          <w:rFonts w:asciiTheme="minorHAnsi" w:hAnsiTheme="minorHAnsi"/>
          <w:sz w:val="24"/>
          <w:szCs w:val="24"/>
        </w:rPr>
        <w:t>.</w:t>
      </w:r>
    </w:p>
    <w:p w14:paraId="6FF99E4C" w14:textId="77777777" w:rsidR="00E62C42" w:rsidRPr="008D4C14" w:rsidRDefault="00E62C42" w:rsidP="00E62C42">
      <w:pPr>
        <w:jc w:val="both"/>
        <w:rPr>
          <w:rFonts w:asciiTheme="minorHAnsi" w:hAnsiTheme="minorHAnsi"/>
          <w:i/>
          <w:sz w:val="24"/>
          <w:szCs w:val="24"/>
        </w:rPr>
      </w:pPr>
    </w:p>
    <w:p w14:paraId="563AAAB7" w14:textId="77777777" w:rsidR="00E62C42" w:rsidRPr="008D4C14" w:rsidRDefault="00E62C42" w:rsidP="00E62C42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23B417E8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</w:t>
      </w:r>
      <w:r w:rsidR="0038014C" w:rsidRPr="008D4C14">
        <w:rPr>
          <w:rFonts w:asciiTheme="minorHAnsi" w:hAnsiTheme="minorHAnsi"/>
          <w:sz w:val="24"/>
          <w:szCs w:val="24"/>
        </w:rPr>
        <w:t>/</w:t>
      </w:r>
      <w:r w:rsidRPr="008D4C14">
        <w:rPr>
          <w:rFonts w:asciiTheme="minorHAnsi" w:hAnsiTheme="minorHAnsi"/>
          <w:sz w:val="24"/>
          <w:szCs w:val="24"/>
        </w:rPr>
        <w:t>rachunk</w:t>
      </w:r>
      <w:r w:rsidR="00CE1381" w:rsidRPr="008D4C14">
        <w:rPr>
          <w:rFonts w:asciiTheme="minorHAnsi" w:hAnsiTheme="minorHAnsi"/>
          <w:sz w:val="24"/>
          <w:szCs w:val="24"/>
        </w:rPr>
        <w:t>i</w:t>
      </w:r>
      <w:r w:rsidRPr="008D4C14">
        <w:rPr>
          <w:rFonts w:asciiTheme="minorHAnsi" w:hAnsiTheme="minorHAnsi"/>
          <w:sz w:val="24"/>
          <w:szCs w:val="24"/>
        </w:rPr>
        <w:t xml:space="preserve"> wraz z dowodami zapłaty, </w:t>
      </w:r>
    </w:p>
    <w:p w14:paraId="4F05E88F" w14:textId="77777777" w:rsidR="00AE35D3" w:rsidRPr="008D4C14" w:rsidRDefault="001541B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umowa z wykonawcą</w:t>
      </w:r>
      <w:r w:rsidR="005417F1" w:rsidRPr="008D4C14">
        <w:rPr>
          <w:rFonts w:asciiTheme="minorHAnsi" w:hAnsiTheme="minorHAnsi"/>
          <w:sz w:val="24"/>
          <w:szCs w:val="24"/>
        </w:rPr>
        <w:t xml:space="preserve"> (jeśli dotyczy)</w:t>
      </w:r>
      <w:r w:rsidRPr="008D4C14">
        <w:rPr>
          <w:rFonts w:asciiTheme="minorHAnsi" w:hAnsiTheme="minorHAnsi"/>
          <w:sz w:val="24"/>
          <w:szCs w:val="24"/>
        </w:rPr>
        <w:t>,</w:t>
      </w:r>
      <w:r w:rsidR="000B5474" w:rsidRPr="008D4C14">
        <w:rPr>
          <w:rFonts w:asciiTheme="minorHAnsi" w:hAnsiTheme="minorHAnsi"/>
          <w:sz w:val="24"/>
          <w:szCs w:val="24"/>
        </w:rPr>
        <w:t xml:space="preserve"> zawierająca numer oraz tytuł projektu,</w:t>
      </w:r>
    </w:p>
    <w:p w14:paraId="30B7A884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protokoły odbioru dostaw</w:t>
      </w:r>
      <w:r w:rsidR="00AD0674" w:rsidRPr="008D4C14">
        <w:rPr>
          <w:rFonts w:asciiTheme="minorHAnsi" w:hAnsiTheme="minorHAnsi"/>
          <w:sz w:val="24"/>
          <w:szCs w:val="24"/>
        </w:rPr>
        <w:t xml:space="preserve"> </w:t>
      </w:r>
      <w:r w:rsidR="00D05A8C" w:rsidRPr="008D4C14">
        <w:rPr>
          <w:rFonts w:asciiTheme="minorHAnsi" w:hAnsiTheme="minorHAnsi"/>
          <w:sz w:val="24"/>
          <w:szCs w:val="24"/>
        </w:rPr>
        <w:t>lub potwierdzenie odbioru towaru na fakturze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10C89F61" w14:textId="77777777" w:rsidR="00AE35D3" w:rsidRPr="008D4C14" w:rsidRDefault="00F913F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dokumentacja z przeprowadzonego postępowania na wyłonienie</w:t>
      </w:r>
      <w:r w:rsidR="003D7DA5" w:rsidRPr="008D4C14">
        <w:rPr>
          <w:rFonts w:asciiTheme="minorHAnsi" w:hAnsiTheme="minorHAnsi"/>
          <w:sz w:val="24"/>
          <w:szCs w:val="24"/>
        </w:rPr>
        <w:t xml:space="preserve"> dostawcy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7B971464" w14:textId="77777777" w:rsidR="00AE35D3" w:rsidRPr="008D4C14" w:rsidRDefault="00530A81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lista uczestników lub agenda spotkania/szkolenia (jeżeli w ramach </w:t>
      </w:r>
      <w:r w:rsidR="00F913F5" w:rsidRPr="008D4C14">
        <w:rPr>
          <w:rFonts w:asciiTheme="minorHAnsi" w:hAnsiTheme="minorHAnsi"/>
          <w:sz w:val="24"/>
          <w:szCs w:val="24"/>
        </w:rPr>
        <w:t xml:space="preserve">tej </w:t>
      </w:r>
      <w:r w:rsidRPr="008D4C14">
        <w:rPr>
          <w:rFonts w:asciiTheme="minorHAnsi" w:hAnsiTheme="minorHAnsi"/>
          <w:sz w:val="24"/>
          <w:szCs w:val="24"/>
        </w:rPr>
        <w:t>kategorii uwzględniono koszt związany ze spotkaniem/szkoleniem/konferencją)</w:t>
      </w:r>
      <w:r w:rsidR="0013339C" w:rsidRPr="008D4C14">
        <w:rPr>
          <w:rFonts w:asciiTheme="minorHAnsi" w:hAnsiTheme="minorHAnsi"/>
          <w:sz w:val="24"/>
          <w:szCs w:val="24"/>
        </w:rPr>
        <w:t>.</w:t>
      </w:r>
    </w:p>
    <w:p w14:paraId="6DF63D75" w14:textId="77777777" w:rsidR="004C18FB" w:rsidRPr="008D4C14" w:rsidRDefault="004C18FB" w:rsidP="00E85467">
      <w:pPr>
        <w:pStyle w:val="Tekstpodstawowywcity31"/>
        <w:tabs>
          <w:tab w:val="left" w:pos="284"/>
        </w:tabs>
        <w:spacing w:line="360" w:lineRule="auto"/>
        <w:ind w:left="0" w:right="-2"/>
        <w:jc w:val="both"/>
        <w:rPr>
          <w:rFonts w:asciiTheme="minorHAnsi" w:hAnsiTheme="minorHAnsi" w:cs="Garamond"/>
          <w:color w:val="auto"/>
        </w:rPr>
      </w:pPr>
    </w:p>
    <w:p w14:paraId="1AA09888" w14:textId="77777777" w:rsidR="00E62C42" w:rsidRPr="008D4C14" w:rsidRDefault="00E62C42" w:rsidP="00E62C42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1E0869F5" w14:textId="656721B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dokonując </w:t>
      </w:r>
      <w:r w:rsidR="00A4071D" w:rsidRPr="008D4C14">
        <w:rPr>
          <w:rFonts w:asciiTheme="minorHAnsi" w:hAnsiTheme="minorHAnsi"/>
          <w:sz w:val="24"/>
          <w:szCs w:val="24"/>
        </w:rPr>
        <w:t xml:space="preserve">zakupów należy zwrócić szczególną </w:t>
      </w:r>
      <w:r w:rsidR="0087083F" w:rsidRPr="008D4C14">
        <w:rPr>
          <w:rFonts w:asciiTheme="minorHAnsi" w:hAnsiTheme="minorHAnsi"/>
          <w:sz w:val="24"/>
          <w:szCs w:val="24"/>
        </w:rPr>
        <w:t>uwagę,</w:t>
      </w:r>
      <w:r w:rsidR="00A4071D" w:rsidRPr="008D4C14">
        <w:rPr>
          <w:rFonts w:asciiTheme="minorHAnsi" w:hAnsiTheme="minorHAnsi"/>
          <w:sz w:val="24"/>
          <w:szCs w:val="24"/>
        </w:rPr>
        <w:t xml:space="preserve"> aby miały bezpośredni związek z realizowanym projektem. </w:t>
      </w:r>
    </w:p>
    <w:p w14:paraId="43D59998" w14:textId="77777777" w:rsidR="00E62C42" w:rsidRPr="008D4C14" w:rsidRDefault="00E62C42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747241E5" w14:textId="77777777" w:rsidR="00DD7C3F" w:rsidRPr="008D4C14" w:rsidRDefault="00594207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40" w:name="_Toc138681087"/>
      <w:r w:rsidRPr="008D4C14">
        <w:rPr>
          <w:rFonts w:asciiTheme="minorHAnsi" w:hAnsiTheme="minorHAnsi"/>
          <w:color w:val="auto"/>
          <w:szCs w:val="24"/>
        </w:rPr>
        <w:t>3</w:t>
      </w:r>
      <w:r w:rsidR="00F904F7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6</w:t>
      </w:r>
      <w:r w:rsidR="00F904F7" w:rsidRPr="008D4C14">
        <w:rPr>
          <w:rFonts w:asciiTheme="minorHAnsi" w:hAnsiTheme="minorHAnsi"/>
          <w:color w:val="auto"/>
          <w:szCs w:val="24"/>
        </w:rPr>
        <w:t xml:space="preserve"> </w:t>
      </w:r>
      <w:r w:rsidR="008D3B3C" w:rsidRPr="008D4C14">
        <w:rPr>
          <w:rFonts w:asciiTheme="minorHAnsi" w:hAnsiTheme="minorHAnsi"/>
          <w:color w:val="auto"/>
          <w:szCs w:val="24"/>
        </w:rPr>
        <w:t>Usługi zewnętrzne</w:t>
      </w:r>
      <w:r w:rsidR="009C5888" w:rsidRPr="008D4C14">
        <w:rPr>
          <w:rFonts w:asciiTheme="minorHAnsi" w:hAnsiTheme="minorHAnsi"/>
          <w:color w:val="auto"/>
          <w:szCs w:val="24"/>
        </w:rPr>
        <w:t xml:space="preserve"> (tzw. podwykonawstwo)</w:t>
      </w:r>
      <w:bookmarkEnd w:id="40"/>
    </w:p>
    <w:p w14:paraId="5E56DAB0" w14:textId="77777777" w:rsidR="00E85467" w:rsidRPr="008D4C14" w:rsidRDefault="00E85467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45106C60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221A81EF" w14:textId="6DF52564" w:rsidR="00AE35D3" w:rsidRPr="008D4C14" w:rsidRDefault="009828E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zwykle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powinien mieć zdolność samodzielnej realizacji działań założonych do realizacji, </w:t>
      </w:r>
      <w:r w:rsidR="0087083F" w:rsidRPr="008D4C14">
        <w:rPr>
          <w:rFonts w:asciiTheme="minorHAnsi" w:hAnsiTheme="minorHAnsi"/>
          <w:sz w:val="24"/>
          <w:szCs w:val="24"/>
        </w:rPr>
        <w:t>jednakże,</w:t>
      </w:r>
      <w:r w:rsidRPr="008D4C14">
        <w:rPr>
          <w:rFonts w:asciiTheme="minorHAnsi" w:hAnsiTheme="minorHAnsi"/>
          <w:sz w:val="24"/>
          <w:szCs w:val="24"/>
        </w:rPr>
        <w:t xml:space="preserve"> jeśli nie jest w stanie zrealizować pewnych zadań samodzielnie wówczas ma możliwość skorzystania z usług wykonawców,</w:t>
      </w:r>
    </w:p>
    <w:p w14:paraId="6DF7663E" w14:textId="77777777" w:rsidR="00AE35D3" w:rsidRPr="008D4C14" w:rsidRDefault="009828E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kategoria wydatków</w:t>
      </w:r>
      <w:r w:rsidR="000213F7" w:rsidRPr="008D4C14">
        <w:rPr>
          <w:rFonts w:asciiTheme="minorHAnsi" w:hAnsiTheme="minorHAnsi"/>
          <w:sz w:val="24"/>
          <w:szCs w:val="24"/>
        </w:rPr>
        <w:t xml:space="preserve"> przeznaczona do ewidencji </w:t>
      </w:r>
      <w:r w:rsidR="001541B2" w:rsidRPr="008D4C14">
        <w:rPr>
          <w:rFonts w:asciiTheme="minorHAnsi" w:hAnsiTheme="minorHAnsi"/>
          <w:sz w:val="24"/>
          <w:szCs w:val="24"/>
        </w:rPr>
        <w:t>wydatków</w:t>
      </w:r>
      <w:r w:rsidRPr="008D4C14">
        <w:rPr>
          <w:rFonts w:asciiTheme="minorHAnsi" w:hAnsiTheme="minorHAnsi"/>
          <w:sz w:val="24"/>
          <w:szCs w:val="24"/>
        </w:rPr>
        <w:t xml:space="preserve">, które dotyczą przede wszystkim </w:t>
      </w:r>
      <w:r w:rsidR="00BF6803" w:rsidRPr="008D4C14">
        <w:rPr>
          <w:rFonts w:asciiTheme="minorHAnsi" w:hAnsiTheme="minorHAnsi"/>
          <w:sz w:val="24"/>
          <w:szCs w:val="24"/>
        </w:rPr>
        <w:t xml:space="preserve">takich </w:t>
      </w:r>
      <w:r w:rsidRPr="008D4C14">
        <w:rPr>
          <w:rFonts w:asciiTheme="minorHAnsi" w:hAnsiTheme="minorHAnsi"/>
          <w:sz w:val="24"/>
          <w:szCs w:val="24"/>
        </w:rPr>
        <w:t xml:space="preserve">usług, których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nie jest w stanie wykonać samodzielnie lub wykonanie których przez podmiot zewnętrzny jest bardziej korzystne czy to ze względów ekonomicznych czy też ze względu na kompetencję, skalę, doświadczenie, uprawnienia lub specjalizację</w:t>
      </w:r>
      <w:r w:rsidR="001541B2" w:rsidRPr="008D4C14">
        <w:rPr>
          <w:rFonts w:asciiTheme="minorHAnsi" w:hAnsiTheme="minorHAnsi"/>
          <w:sz w:val="24"/>
          <w:szCs w:val="24"/>
        </w:rPr>
        <w:t>,</w:t>
      </w:r>
    </w:p>
    <w:p w14:paraId="471A501C" w14:textId="77777777" w:rsidR="00AE35D3" w:rsidRPr="008D4C14" w:rsidRDefault="00B81171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wykonawca - jest to osoba trzecia niebędąca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ani partnerem w projekcie, która świadczy usługi na rzecz projektu polegające na wykonywaniu specjalistycznych zadań, które nie mogłyby być wykonywane przez pracowników własnych (lub byłoby to nieopłacalne),</w:t>
      </w:r>
    </w:p>
    <w:p w14:paraId="5780181D" w14:textId="77777777" w:rsidR="00AE35D3" w:rsidRPr="008D4C14" w:rsidRDefault="00EE2B7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nie jest dozwolone </w:t>
      </w:r>
      <w:r w:rsidR="009828E3" w:rsidRPr="008D4C14">
        <w:rPr>
          <w:rFonts w:asciiTheme="minorHAnsi" w:hAnsiTheme="minorHAnsi"/>
          <w:sz w:val="24"/>
          <w:szCs w:val="24"/>
        </w:rPr>
        <w:t>zlecanie usług z</w:t>
      </w:r>
      <w:r w:rsidR="00C109CC" w:rsidRPr="008D4C14">
        <w:rPr>
          <w:rFonts w:asciiTheme="minorHAnsi" w:hAnsiTheme="minorHAnsi"/>
          <w:sz w:val="24"/>
          <w:szCs w:val="24"/>
        </w:rPr>
        <w:t>e</w:t>
      </w:r>
      <w:r w:rsidR="009828E3" w:rsidRPr="008D4C14">
        <w:rPr>
          <w:rFonts w:asciiTheme="minorHAnsi" w:hAnsiTheme="minorHAnsi"/>
          <w:sz w:val="24"/>
          <w:szCs w:val="24"/>
        </w:rPr>
        <w:t>wnętrznych</w:t>
      </w:r>
      <w:r w:rsidRPr="008D4C14">
        <w:rPr>
          <w:rFonts w:asciiTheme="minorHAnsi" w:hAnsiTheme="minorHAnsi"/>
          <w:sz w:val="24"/>
          <w:szCs w:val="24"/>
        </w:rPr>
        <w:t xml:space="preserve"> polegające na:</w:t>
      </w:r>
    </w:p>
    <w:p w14:paraId="6829F77C" w14:textId="77777777" w:rsidR="00EE2B77" w:rsidRPr="008D4C14" w:rsidRDefault="00EE2B77" w:rsidP="0038014C">
      <w:pPr>
        <w:tabs>
          <w:tab w:val="left" w:pos="1701"/>
        </w:tabs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-</w:t>
      </w:r>
      <w:r w:rsidR="0038014C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wykonawstwie</w:t>
      </w:r>
      <w:r w:rsidR="00C109CC" w:rsidRPr="008D4C14">
        <w:rPr>
          <w:rFonts w:asciiTheme="minorHAnsi" w:hAnsiTheme="minorHAnsi"/>
          <w:sz w:val="24"/>
          <w:szCs w:val="24"/>
        </w:rPr>
        <w:t xml:space="preserve"> usług zewnętrznych</w:t>
      </w:r>
      <w:r w:rsidRPr="008D4C14">
        <w:rPr>
          <w:rFonts w:asciiTheme="minorHAnsi" w:hAnsiTheme="minorHAnsi"/>
          <w:sz w:val="24"/>
          <w:szCs w:val="24"/>
        </w:rPr>
        <w:t>, które zwiększa koszty projektu bez dodania proporcjonalnej wartości dodanej,</w:t>
      </w:r>
    </w:p>
    <w:p w14:paraId="2D083FEB" w14:textId="77777777" w:rsidR="00EE2B77" w:rsidRPr="008D4C14" w:rsidRDefault="00EE2B77" w:rsidP="0038014C">
      <w:pPr>
        <w:tabs>
          <w:tab w:val="left" w:pos="1701"/>
        </w:tabs>
        <w:ind w:left="993" w:hanging="142"/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- wykonawstwie </w:t>
      </w:r>
      <w:r w:rsidR="00C109CC" w:rsidRPr="008D4C14">
        <w:rPr>
          <w:rFonts w:asciiTheme="minorHAnsi" w:hAnsiTheme="minorHAnsi"/>
          <w:sz w:val="24"/>
          <w:szCs w:val="24"/>
        </w:rPr>
        <w:t xml:space="preserve">usług zewnętrznych </w:t>
      </w:r>
      <w:r w:rsidRPr="008D4C14">
        <w:rPr>
          <w:rFonts w:asciiTheme="minorHAnsi" w:hAnsiTheme="minorHAnsi"/>
          <w:sz w:val="24"/>
          <w:szCs w:val="24"/>
        </w:rPr>
        <w:t xml:space="preserve">przez pośredników lub doradców z zapłatą określaną jako udział łącznego kosztu projektu, chyba że taka zapłata jest uzasadniona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poprzez odniesienie do rzeczywistej wartości świadczonej pracy lub usługi.</w:t>
      </w:r>
    </w:p>
    <w:p w14:paraId="3088D51E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i/>
          <w:color w:val="auto"/>
        </w:rPr>
      </w:pPr>
    </w:p>
    <w:p w14:paraId="0C64A2F6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0BCC80A7" w14:textId="77777777" w:rsidR="00AE35D3" w:rsidRPr="008D4C14" w:rsidRDefault="00C109C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usługi edukacyjne (np. szkolenia specjalistyczne),</w:t>
      </w:r>
    </w:p>
    <w:p w14:paraId="3F702C82" w14:textId="77777777" w:rsidR="00AE35D3" w:rsidRPr="008D4C14" w:rsidRDefault="00C109C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tłumaczenia,</w:t>
      </w:r>
    </w:p>
    <w:p w14:paraId="4D6846A6" w14:textId="77777777" w:rsidR="00AE35D3" w:rsidRPr="008D4C14" w:rsidRDefault="00BB48DB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kompleksowa </w:t>
      </w:r>
      <w:r w:rsidR="001541B2" w:rsidRPr="008D4C14">
        <w:rPr>
          <w:rFonts w:asciiTheme="minorHAnsi" w:hAnsiTheme="minorHAnsi"/>
          <w:sz w:val="24"/>
          <w:szCs w:val="24"/>
        </w:rPr>
        <w:t>organizacja spotkań</w:t>
      </w:r>
      <w:r w:rsidR="00A23CA8" w:rsidRPr="008D4C14">
        <w:rPr>
          <w:rFonts w:asciiTheme="minorHAnsi" w:hAnsiTheme="minorHAnsi"/>
          <w:sz w:val="24"/>
          <w:szCs w:val="24"/>
        </w:rPr>
        <w:t xml:space="preserve">, wydarzeń i </w:t>
      </w:r>
      <w:r w:rsidR="001541B2" w:rsidRPr="008D4C14">
        <w:rPr>
          <w:rFonts w:asciiTheme="minorHAnsi" w:hAnsiTheme="minorHAnsi"/>
          <w:sz w:val="24"/>
          <w:szCs w:val="24"/>
        </w:rPr>
        <w:t>konferencji w ramach projektu</w:t>
      </w:r>
      <w:r w:rsidR="00C109CC" w:rsidRPr="008D4C14">
        <w:rPr>
          <w:rFonts w:asciiTheme="minorHAnsi" w:hAnsiTheme="minorHAnsi"/>
          <w:sz w:val="24"/>
          <w:szCs w:val="24"/>
        </w:rPr>
        <w:t>.</w:t>
      </w:r>
    </w:p>
    <w:p w14:paraId="346B3CD3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i/>
          <w:color w:val="auto"/>
        </w:rPr>
      </w:pPr>
    </w:p>
    <w:p w14:paraId="1109416C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niekwalifikowalne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2B1F8CC0" w14:textId="77777777" w:rsidR="00AE35D3" w:rsidRPr="008D4C14" w:rsidRDefault="001541B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działania zlecane na zewnątrz, które generują koszty, a nie wnoszą wartości dodanej dla projektu</w:t>
      </w:r>
      <w:r w:rsidR="002D2319" w:rsidRPr="008D4C14">
        <w:rPr>
          <w:rFonts w:asciiTheme="minorHAnsi" w:hAnsiTheme="minorHAnsi"/>
          <w:sz w:val="24"/>
          <w:szCs w:val="24"/>
        </w:rPr>
        <w:t>.</w:t>
      </w:r>
    </w:p>
    <w:p w14:paraId="74676449" w14:textId="77777777" w:rsidR="001541B2" w:rsidRPr="008D4C14" w:rsidRDefault="001541B2" w:rsidP="00E85467">
      <w:pPr>
        <w:pStyle w:val="Tekstpodstawowy"/>
        <w:jc w:val="both"/>
        <w:rPr>
          <w:rFonts w:asciiTheme="minorHAnsi" w:hAnsiTheme="minorHAnsi" w:cs="Garamond"/>
          <w:szCs w:val="24"/>
        </w:rPr>
      </w:pPr>
    </w:p>
    <w:p w14:paraId="3D7F29C0" w14:textId="77777777" w:rsidR="001541B2" w:rsidRPr="008D4C14" w:rsidRDefault="001541B2" w:rsidP="001541B2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52716D83" w14:textId="77777777" w:rsidR="00AE35D3" w:rsidRPr="008D4C14" w:rsidRDefault="001541B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faktury/rachunk</w:t>
      </w:r>
      <w:r w:rsidR="00CE1381" w:rsidRPr="008D4C14">
        <w:rPr>
          <w:rFonts w:asciiTheme="minorHAnsi" w:hAnsiTheme="minorHAnsi"/>
          <w:sz w:val="24"/>
          <w:szCs w:val="24"/>
        </w:rPr>
        <w:t>i</w:t>
      </w:r>
      <w:r w:rsidRPr="008D4C14">
        <w:rPr>
          <w:rFonts w:asciiTheme="minorHAnsi" w:hAnsiTheme="minorHAnsi"/>
          <w:sz w:val="24"/>
          <w:szCs w:val="24"/>
        </w:rPr>
        <w:t xml:space="preserve"> wraz z dowodami zapłaty, </w:t>
      </w:r>
    </w:p>
    <w:p w14:paraId="64830E5C" w14:textId="77777777" w:rsidR="00AE35D3" w:rsidRPr="008D4C14" w:rsidRDefault="000B5474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umowa z wykonawcą (jeśli dotyczy), zawierająca numer oraz tytuł projektu,</w:t>
      </w:r>
    </w:p>
    <w:p w14:paraId="12CABC1C" w14:textId="77777777" w:rsidR="00AE35D3" w:rsidRPr="008D4C14" w:rsidRDefault="00E02260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protokoły/</w:t>
      </w:r>
      <w:r w:rsidR="00F221FD" w:rsidRPr="008D4C14">
        <w:rPr>
          <w:rFonts w:asciiTheme="minorHAnsi" w:hAnsiTheme="minorHAnsi"/>
          <w:sz w:val="24"/>
          <w:szCs w:val="24"/>
        </w:rPr>
        <w:t>potwierdzeni</w:t>
      </w:r>
      <w:r w:rsidRPr="008D4C14">
        <w:rPr>
          <w:rFonts w:asciiTheme="minorHAnsi" w:hAnsiTheme="minorHAnsi"/>
          <w:sz w:val="24"/>
          <w:szCs w:val="24"/>
        </w:rPr>
        <w:t>a</w:t>
      </w:r>
      <w:r w:rsidR="00F221FD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wykonania przedmiotu umowy</w:t>
      </w:r>
      <w:r w:rsidR="00F221FD" w:rsidRPr="008D4C14">
        <w:rPr>
          <w:rFonts w:asciiTheme="minorHAnsi" w:hAnsiTheme="minorHAnsi"/>
          <w:sz w:val="24"/>
          <w:szCs w:val="24"/>
        </w:rPr>
        <w:t>,</w:t>
      </w:r>
    </w:p>
    <w:p w14:paraId="069F4C1A" w14:textId="77777777" w:rsidR="00AE35D3" w:rsidRPr="008D4C14" w:rsidRDefault="00E9521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dokumentacja z przeprowadzonego postępowania na wyłonienie wykonawcy,</w:t>
      </w:r>
    </w:p>
    <w:p w14:paraId="28373154" w14:textId="78DE1734" w:rsidR="00AE35D3" w:rsidRPr="008D4C14" w:rsidRDefault="00D81F8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jeżeli przedmiotem umowy było stworzenie konkretnego produktu np. tłumaczenia lub opracowania, niezbędne będzie przysłanie jednej sztuki gotowego produktu </w:t>
      </w:r>
      <w:r w:rsidR="0087083F" w:rsidRPr="008D4C14">
        <w:rPr>
          <w:rFonts w:asciiTheme="minorHAnsi" w:hAnsiTheme="minorHAnsi"/>
          <w:sz w:val="24"/>
          <w:szCs w:val="24"/>
        </w:rPr>
        <w:t>lub</w:t>
      </w:r>
      <w:r w:rsidRPr="008D4C14">
        <w:rPr>
          <w:rFonts w:asciiTheme="minorHAnsi" w:hAnsiTheme="minorHAnsi"/>
          <w:sz w:val="24"/>
          <w:szCs w:val="24"/>
        </w:rPr>
        <w:t xml:space="preserve"> w</w:t>
      </w:r>
      <w:r w:rsidR="004E3159">
        <w:rPr>
          <w:rFonts w:asciiTheme="minorHAnsi" w:hAnsiTheme="minorHAnsi"/>
          <w:sz w:val="24"/>
          <w:szCs w:val="24"/>
        </w:rPr>
        <w:t> </w:t>
      </w:r>
      <w:r w:rsidR="0087083F" w:rsidRPr="008D4C14">
        <w:rPr>
          <w:rFonts w:asciiTheme="minorHAnsi" w:hAnsiTheme="minorHAnsi"/>
          <w:sz w:val="24"/>
          <w:szCs w:val="24"/>
        </w:rPr>
        <w:t>przypadku,</w:t>
      </w:r>
      <w:r w:rsidRPr="008D4C14">
        <w:rPr>
          <w:rFonts w:asciiTheme="minorHAnsi" w:hAnsiTheme="minorHAnsi"/>
          <w:sz w:val="24"/>
          <w:szCs w:val="24"/>
        </w:rPr>
        <w:t xml:space="preserve"> gdy dostarczenie materiału będzie niemożliwe</w:t>
      </w:r>
      <w:r w:rsidR="00175951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przysłanie skanu lub zdjęcia</w:t>
      </w:r>
      <w:r w:rsidR="00311E1E" w:rsidRPr="008D4C14">
        <w:rPr>
          <w:rFonts w:asciiTheme="minorHAnsi" w:hAnsiTheme="minorHAnsi"/>
          <w:sz w:val="24"/>
          <w:szCs w:val="24"/>
        </w:rPr>
        <w:t>, z widocznym oznakowaniem wskazującym na współfinansow</w:t>
      </w:r>
      <w:r w:rsidR="00881529" w:rsidRPr="008D4C14">
        <w:rPr>
          <w:rFonts w:asciiTheme="minorHAnsi" w:hAnsiTheme="minorHAnsi"/>
          <w:sz w:val="24"/>
          <w:szCs w:val="24"/>
        </w:rPr>
        <w:t>a</w:t>
      </w:r>
      <w:r w:rsidR="00311E1E" w:rsidRPr="008D4C14">
        <w:rPr>
          <w:rFonts w:asciiTheme="minorHAnsi" w:hAnsiTheme="minorHAnsi"/>
          <w:sz w:val="24"/>
          <w:szCs w:val="24"/>
        </w:rPr>
        <w:t xml:space="preserve">nie z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686C199D" w14:textId="77777777" w:rsidR="004426C8" w:rsidRPr="008D4C14" w:rsidRDefault="004426C8" w:rsidP="002D4D13">
      <w:pPr>
        <w:ind w:left="720"/>
        <w:jc w:val="both"/>
        <w:rPr>
          <w:rFonts w:asciiTheme="minorHAnsi" w:hAnsiTheme="minorHAnsi"/>
          <w:i/>
          <w:sz w:val="24"/>
          <w:szCs w:val="24"/>
        </w:rPr>
      </w:pPr>
    </w:p>
    <w:p w14:paraId="161F7B6C" w14:textId="77777777" w:rsidR="004426C8" w:rsidRPr="008D4C14" w:rsidRDefault="004426C8" w:rsidP="004426C8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50CE9A7A" w14:textId="77777777" w:rsidR="00AE35D3" w:rsidRPr="008D4C14" w:rsidRDefault="004426C8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organizacji spotkań, szkoleń, konferencji w ramach projektu należy pamiętać o właściwej promocji projektu oraz </w:t>
      </w:r>
      <w:r w:rsidR="00F57010" w:rsidRPr="008D4C14">
        <w:rPr>
          <w:rFonts w:asciiTheme="minorHAnsi" w:hAnsiTheme="minorHAnsi"/>
          <w:sz w:val="24"/>
          <w:szCs w:val="24"/>
        </w:rPr>
        <w:t>f</w:t>
      </w:r>
      <w:r w:rsidR="00DF59CD" w:rsidRPr="008D4C14">
        <w:rPr>
          <w:rFonts w:asciiTheme="minorHAnsi" w:hAnsiTheme="minorHAnsi"/>
          <w:sz w:val="24"/>
          <w:szCs w:val="24"/>
        </w:rPr>
        <w:t>unduszu,</w:t>
      </w:r>
    </w:p>
    <w:p w14:paraId="210915A9" w14:textId="77777777" w:rsidR="00E02260" w:rsidRPr="008D4C14" w:rsidRDefault="006407FB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kategorii „</w:t>
      </w:r>
      <w:r w:rsidR="00E95217" w:rsidRPr="008D4C14">
        <w:rPr>
          <w:rFonts w:asciiTheme="minorHAnsi" w:hAnsiTheme="minorHAnsi"/>
          <w:sz w:val="24"/>
          <w:szCs w:val="24"/>
        </w:rPr>
        <w:t>Usługi zewnętrzne</w:t>
      </w:r>
      <w:r w:rsidRPr="008D4C14">
        <w:rPr>
          <w:rFonts w:asciiTheme="minorHAnsi" w:hAnsiTheme="minorHAnsi"/>
          <w:sz w:val="24"/>
          <w:szCs w:val="24"/>
        </w:rPr>
        <w:t>”</w:t>
      </w:r>
      <w:r w:rsidR="00B31F08" w:rsidRPr="008D4C14">
        <w:rPr>
          <w:rFonts w:asciiTheme="minorHAnsi" w:hAnsiTheme="minorHAnsi"/>
          <w:sz w:val="24"/>
          <w:szCs w:val="24"/>
        </w:rPr>
        <w:t xml:space="preserve"> rozliczyć można wyłącznie</w:t>
      </w:r>
      <w:r w:rsidR="00DF59CD" w:rsidRPr="008D4C14">
        <w:rPr>
          <w:rFonts w:asciiTheme="minorHAnsi" w:hAnsiTheme="minorHAnsi"/>
          <w:sz w:val="24"/>
          <w:szCs w:val="24"/>
        </w:rPr>
        <w:t xml:space="preserve"> usługi, wszelkie art</w:t>
      </w:r>
      <w:r w:rsidR="000A577D" w:rsidRPr="008D4C14">
        <w:rPr>
          <w:rFonts w:asciiTheme="minorHAnsi" w:hAnsiTheme="minorHAnsi"/>
          <w:sz w:val="24"/>
          <w:szCs w:val="24"/>
        </w:rPr>
        <w:t>y</w:t>
      </w:r>
      <w:r w:rsidR="00DF59CD" w:rsidRPr="008D4C14">
        <w:rPr>
          <w:rFonts w:asciiTheme="minorHAnsi" w:hAnsiTheme="minorHAnsi"/>
          <w:sz w:val="24"/>
          <w:szCs w:val="24"/>
        </w:rPr>
        <w:t>k</w:t>
      </w:r>
      <w:r w:rsidR="000A577D" w:rsidRPr="008D4C14">
        <w:rPr>
          <w:rFonts w:asciiTheme="minorHAnsi" w:hAnsiTheme="minorHAnsi"/>
          <w:sz w:val="24"/>
          <w:szCs w:val="24"/>
        </w:rPr>
        <w:t>u</w:t>
      </w:r>
      <w:r w:rsidR="00DF59CD" w:rsidRPr="008D4C14">
        <w:rPr>
          <w:rFonts w:asciiTheme="minorHAnsi" w:hAnsiTheme="minorHAnsi"/>
          <w:sz w:val="24"/>
          <w:szCs w:val="24"/>
        </w:rPr>
        <w:t>ły spożywcze (</w:t>
      </w:r>
      <w:r w:rsidR="000A577D" w:rsidRPr="008D4C14">
        <w:rPr>
          <w:rFonts w:asciiTheme="minorHAnsi" w:hAnsiTheme="minorHAnsi"/>
          <w:sz w:val="24"/>
          <w:szCs w:val="24"/>
        </w:rPr>
        <w:t xml:space="preserve">rozliczane </w:t>
      </w:r>
      <w:r w:rsidR="000B5474" w:rsidRPr="008D4C14">
        <w:rPr>
          <w:rFonts w:asciiTheme="minorHAnsi" w:hAnsiTheme="minorHAnsi"/>
          <w:sz w:val="24"/>
          <w:szCs w:val="24"/>
        </w:rPr>
        <w:t xml:space="preserve">zarówno </w:t>
      </w:r>
      <w:r w:rsidR="000A577D" w:rsidRPr="008D4C14">
        <w:rPr>
          <w:rFonts w:asciiTheme="minorHAnsi" w:hAnsiTheme="minorHAnsi"/>
          <w:sz w:val="24"/>
          <w:szCs w:val="24"/>
        </w:rPr>
        <w:t>jako catering</w:t>
      </w:r>
      <w:r w:rsidR="00E02260" w:rsidRPr="008D4C14">
        <w:rPr>
          <w:rFonts w:asciiTheme="minorHAnsi" w:hAnsiTheme="minorHAnsi"/>
          <w:sz w:val="24"/>
          <w:szCs w:val="24"/>
        </w:rPr>
        <w:t xml:space="preserve">). </w:t>
      </w:r>
    </w:p>
    <w:p w14:paraId="7490B7FA" w14:textId="77777777" w:rsidR="004426C8" w:rsidRPr="008D4C14" w:rsidRDefault="004426C8" w:rsidP="00A97A4C">
      <w:pPr>
        <w:ind w:left="720"/>
        <w:jc w:val="both"/>
        <w:rPr>
          <w:rFonts w:asciiTheme="minorHAnsi" w:hAnsiTheme="minorHAnsi" w:cs="Garamond"/>
          <w:szCs w:val="24"/>
        </w:rPr>
      </w:pPr>
    </w:p>
    <w:p w14:paraId="6EEEEBE0" w14:textId="77777777" w:rsidR="00E95217" w:rsidRPr="008D4C14" w:rsidRDefault="00727252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41" w:name="_Toc138681088"/>
      <w:r w:rsidRPr="008D4C14">
        <w:rPr>
          <w:rFonts w:asciiTheme="minorHAnsi" w:hAnsiTheme="minorHAnsi"/>
          <w:color w:val="auto"/>
          <w:szCs w:val="24"/>
        </w:rPr>
        <w:t>3</w:t>
      </w:r>
      <w:r w:rsidR="009E77AF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7</w:t>
      </w:r>
      <w:r w:rsidR="009E77AF" w:rsidRPr="008D4C14">
        <w:rPr>
          <w:rFonts w:asciiTheme="minorHAnsi" w:hAnsiTheme="minorHAnsi"/>
          <w:color w:val="auto"/>
          <w:szCs w:val="24"/>
        </w:rPr>
        <w:t xml:space="preserve"> </w:t>
      </w:r>
      <w:r w:rsidR="00E95217" w:rsidRPr="008D4C14">
        <w:rPr>
          <w:rFonts w:asciiTheme="minorHAnsi" w:hAnsiTheme="minorHAnsi"/>
          <w:color w:val="auto"/>
          <w:szCs w:val="24"/>
        </w:rPr>
        <w:t>Informacj</w:t>
      </w:r>
      <w:r w:rsidR="00C468AA" w:rsidRPr="008D4C14">
        <w:rPr>
          <w:rFonts w:asciiTheme="minorHAnsi" w:hAnsiTheme="minorHAnsi"/>
          <w:color w:val="auto"/>
          <w:szCs w:val="24"/>
        </w:rPr>
        <w:t>e</w:t>
      </w:r>
      <w:r w:rsidR="00E95217" w:rsidRPr="008D4C14">
        <w:rPr>
          <w:rFonts w:asciiTheme="minorHAnsi" w:hAnsiTheme="minorHAnsi"/>
          <w:color w:val="auto"/>
          <w:szCs w:val="24"/>
        </w:rPr>
        <w:t>, publikacje i promocja</w:t>
      </w:r>
      <w:bookmarkEnd w:id="41"/>
    </w:p>
    <w:p w14:paraId="5EDBEC88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</w:p>
    <w:p w14:paraId="360DF67F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50B63EDA" w14:textId="77777777" w:rsidR="00AE35D3" w:rsidRPr="008D4C14" w:rsidRDefault="00647704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</w:t>
      </w:r>
      <w:r w:rsidR="00C468AA" w:rsidRPr="008D4C14">
        <w:rPr>
          <w:rFonts w:asciiTheme="minorHAnsi" w:hAnsiTheme="minorHAnsi"/>
          <w:sz w:val="24"/>
          <w:szCs w:val="24"/>
        </w:rPr>
        <w:t xml:space="preserve">dotyczące wszelkich działań </w:t>
      </w:r>
      <w:r w:rsidR="00175951" w:rsidRPr="008D4C14">
        <w:rPr>
          <w:rFonts w:asciiTheme="minorHAnsi" w:hAnsiTheme="minorHAnsi"/>
          <w:sz w:val="24"/>
          <w:szCs w:val="24"/>
        </w:rPr>
        <w:t>merytorycznych o charakterze</w:t>
      </w:r>
      <w:r w:rsidR="00C468AA" w:rsidRPr="008D4C14">
        <w:rPr>
          <w:rFonts w:asciiTheme="minorHAnsi" w:hAnsiTheme="minorHAnsi"/>
          <w:sz w:val="24"/>
          <w:szCs w:val="24"/>
        </w:rPr>
        <w:t xml:space="preserve"> informacj</w:t>
      </w:r>
      <w:r w:rsidR="00175951" w:rsidRPr="008D4C14">
        <w:rPr>
          <w:rFonts w:asciiTheme="minorHAnsi" w:hAnsiTheme="minorHAnsi"/>
          <w:sz w:val="24"/>
          <w:szCs w:val="24"/>
        </w:rPr>
        <w:t>i</w:t>
      </w:r>
      <w:r w:rsidR="00C468AA" w:rsidRPr="008D4C14">
        <w:rPr>
          <w:rFonts w:asciiTheme="minorHAnsi" w:hAnsiTheme="minorHAnsi"/>
          <w:sz w:val="24"/>
          <w:szCs w:val="24"/>
        </w:rPr>
        <w:t xml:space="preserve"> i promocj</w:t>
      </w:r>
      <w:r w:rsidR="00175951" w:rsidRPr="008D4C14">
        <w:rPr>
          <w:rFonts w:asciiTheme="minorHAnsi" w:hAnsiTheme="minorHAnsi"/>
          <w:sz w:val="24"/>
          <w:szCs w:val="24"/>
        </w:rPr>
        <w:t>i</w:t>
      </w:r>
      <w:r w:rsidR="00C468AA" w:rsidRPr="008D4C14">
        <w:rPr>
          <w:rFonts w:asciiTheme="minorHAnsi" w:hAnsiTheme="minorHAnsi"/>
          <w:sz w:val="24"/>
          <w:szCs w:val="24"/>
        </w:rPr>
        <w:t>, koszty publikacji wydanych w ramach projektu</w:t>
      </w:r>
      <w:r w:rsidRPr="008D4C14">
        <w:rPr>
          <w:rFonts w:asciiTheme="minorHAnsi" w:hAnsiTheme="minorHAnsi"/>
          <w:sz w:val="24"/>
          <w:szCs w:val="24"/>
        </w:rPr>
        <w:t>.</w:t>
      </w:r>
      <w:r w:rsidR="00175951" w:rsidRPr="008D4C14">
        <w:rPr>
          <w:rFonts w:asciiTheme="minorHAnsi" w:hAnsiTheme="minorHAnsi"/>
          <w:sz w:val="24"/>
          <w:szCs w:val="24"/>
        </w:rPr>
        <w:t xml:space="preserve"> Kategoria ta nie obejmuje </w:t>
      </w:r>
      <w:r w:rsidR="00841090" w:rsidRPr="008D4C14">
        <w:rPr>
          <w:rFonts w:asciiTheme="minorHAnsi" w:hAnsiTheme="minorHAnsi"/>
          <w:sz w:val="24"/>
          <w:szCs w:val="24"/>
        </w:rPr>
        <w:t xml:space="preserve">ogólnych </w:t>
      </w:r>
      <w:r w:rsidR="00175951" w:rsidRPr="008D4C14">
        <w:rPr>
          <w:rFonts w:asciiTheme="minorHAnsi" w:hAnsiTheme="minorHAnsi"/>
          <w:sz w:val="24"/>
          <w:szCs w:val="24"/>
        </w:rPr>
        <w:t xml:space="preserve">działań informacyjno-promocyjnych </w:t>
      </w:r>
      <w:r w:rsidR="00BF6803" w:rsidRPr="008D4C14">
        <w:rPr>
          <w:rFonts w:asciiTheme="minorHAnsi" w:hAnsiTheme="minorHAnsi"/>
          <w:sz w:val="24"/>
          <w:szCs w:val="24"/>
        </w:rPr>
        <w:t xml:space="preserve">dotyczących </w:t>
      </w:r>
      <w:r w:rsidR="00175951" w:rsidRPr="008D4C14">
        <w:rPr>
          <w:rFonts w:asciiTheme="minorHAnsi" w:hAnsiTheme="minorHAnsi"/>
          <w:sz w:val="24"/>
          <w:szCs w:val="24"/>
        </w:rPr>
        <w:t>projektu</w:t>
      </w:r>
      <w:r w:rsidR="00841090" w:rsidRPr="008D4C14">
        <w:rPr>
          <w:rFonts w:asciiTheme="minorHAnsi" w:hAnsiTheme="minorHAnsi"/>
          <w:sz w:val="24"/>
          <w:szCs w:val="24"/>
        </w:rPr>
        <w:t>, niezwiązanych z konkretnym działaniem merytorycznym</w:t>
      </w:r>
      <w:r w:rsidR="001C768F" w:rsidRPr="008D4C14">
        <w:rPr>
          <w:rFonts w:asciiTheme="minorHAnsi" w:hAnsiTheme="minorHAnsi"/>
          <w:sz w:val="24"/>
          <w:szCs w:val="24"/>
        </w:rPr>
        <w:t>.</w:t>
      </w:r>
    </w:p>
    <w:p w14:paraId="7A960D6E" w14:textId="77777777" w:rsidR="000213F7" w:rsidRPr="008D4C14" w:rsidRDefault="000213F7" w:rsidP="0049641E">
      <w:pPr>
        <w:ind w:left="708"/>
        <w:jc w:val="both"/>
        <w:rPr>
          <w:rFonts w:asciiTheme="minorHAnsi" w:hAnsiTheme="minorHAnsi"/>
          <w:sz w:val="24"/>
          <w:szCs w:val="24"/>
        </w:rPr>
      </w:pPr>
    </w:p>
    <w:p w14:paraId="698E25CD" w14:textId="77777777" w:rsidR="000552E7" w:rsidRPr="008D4C14" w:rsidRDefault="000552E7" w:rsidP="000552E7">
      <w:pPr>
        <w:jc w:val="both"/>
        <w:rPr>
          <w:rFonts w:asciiTheme="minorHAnsi" w:hAnsiTheme="minorHAnsi"/>
          <w:sz w:val="24"/>
          <w:szCs w:val="24"/>
        </w:rPr>
      </w:pPr>
    </w:p>
    <w:p w14:paraId="0D4D1898" w14:textId="77777777" w:rsidR="000552E7" w:rsidRPr="008D4C14" w:rsidRDefault="000552E7" w:rsidP="000552E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kwalifikowalne:</w:t>
      </w:r>
    </w:p>
    <w:p w14:paraId="61B54101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projektowanie, redagowanie, </w:t>
      </w:r>
      <w:r w:rsidR="00F009F9" w:rsidRPr="008D4C14">
        <w:rPr>
          <w:rFonts w:asciiTheme="minorHAnsi" w:hAnsiTheme="minorHAnsi"/>
          <w:sz w:val="24"/>
          <w:szCs w:val="24"/>
        </w:rPr>
        <w:t xml:space="preserve">tłumaczenie, </w:t>
      </w:r>
      <w:r w:rsidRPr="008D4C14">
        <w:rPr>
          <w:rFonts w:asciiTheme="minorHAnsi" w:hAnsiTheme="minorHAnsi"/>
          <w:sz w:val="24"/>
          <w:szCs w:val="24"/>
        </w:rPr>
        <w:t xml:space="preserve">skład oraz drukowanie materiałów informacyjnych </w:t>
      </w:r>
      <w:r w:rsidR="00C468AA" w:rsidRPr="008D4C14">
        <w:rPr>
          <w:rFonts w:asciiTheme="minorHAnsi" w:hAnsiTheme="minorHAnsi"/>
          <w:sz w:val="24"/>
          <w:szCs w:val="24"/>
        </w:rPr>
        <w:t xml:space="preserve">oraz </w:t>
      </w:r>
      <w:r w:rsidRPr="008D4C14">
        <w:rPr>
          <w:rFonts w:asciiTheme="minorHAnsi" w:hAnsiTheme="minorHAnsi"/>
          <w:sz w:val="24"/>
          <w:szCs w:val="24"/>
        </w:rPr>
        <w:t>prom</w:t>
      </w:r>
      <w:r w:rsidR="00230FED" w:rsidRPr="008D4C14">
        <w:rPr>
          <w:rFonts w:asciiTheme="minorHAnsi" w:hAnsiTheme="minorHAnsi"/>
          <w:sz w:val="24"/>
          <w:szCs w:val="24"/>
        </w:rPr>
        <w:t>ocyjnych</w:t>
      </w:r>
      <w:r w:rsidRPr="008D4C14">
        <w:rPr>
          <w:rFonts w:asciiTheme="minorHAnsi" w:hAnsiTheme="minorHAnsi"/>
          <w:sz w:val="24"/>
          <w:szCs w:val="24"/>
        </w:rPr>
        <w:t xml:space="preserve"> (ulotki, broszury, wkładki do gazet itp.)</w:t>
      </w:r>
      <w:r w:rsidR="00C468AA" w:rsidRPr="008D4C14">
        <w:rPr>
          <w:rFonts w:asciiTheme="minorHAnsi" w:hAnsiTheme="minorHAnsi"/>
          <w:sz w:val="24"/>
          <w:szCs w:val="24"/>
        </w:rPr>
        <w:t xml:space="preserve"> oraz publikacji (np. wyniki badań, poradniki, podręczniki)</w:t>
      </w:r>
      <w:r w:rsidRPr="008D4C14">
        <w:rPr>
          <w:rFonts w:asciiTheme="minorHAnsi" w:hAnsiTheme="minorHAnsi"/>
          <w:sz w:val="24"/>
          <w:szCs w:val="24"/>
        </w:rPr>
        <w:t xml:space="preserve">, </w:t>
      </w:r>
    </w:p>
    <w:p w14:paraId="018BAFA4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przygotowanie, redagowanie i drukowanie/wykonanie materiałów </w:t>
      </w:r>
      <w:r w:rsidR="00C468AA" w:rsidRPr="008D4C14">
        <w:rPr>
          <w:rFonts w:asciiTheme="minorHAnsi" w:hAnsiTheme="minorHAnsi"/>
          <w:sz w:val="24"/>
          <w:szCs w:val="24"/>
        </w:rPr>
        <w:t xml:space="preserve">informacyjnych i </w:t>
      </w:r>
      <w:r w:rsidRPr="008D4C14">
        <w:rPr>
          <w:rFonts w:asciiTheme="minorHAnsi" w:hAnsiTheme="minorHAnsi"/>
          <w:sz w:val="24"/>
          <w:szCs w:val="24"/>
        </w:rPr>
        <w:t>promocyjnych,</w:t>
      </w:r>
    </w:p>
    <w:p w14:paraId="66DDC5BF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 ogłoszeń oraz spotów w TV</w:t>
      </w:r>
      <w:r w:rsidR="001F431B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radio</w:t>
      </w:r>
      <w:r w:rsidR="00C468AA" w:rsidRPr="008D4C14">
        <w:rPr>
          <w:rFonts w:asciiTheme="minorHAnsi" w:hAnsiTheme="minorHAnsi"/>
          <w:sz w:val="24"/>
          <w:szCs w:val="24"/>
        </w:rPr>
        <w:t xml:space="preserve"> oraz innych mediach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64F81FCE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projektowanie, wykonanie stron internetowych oraz hosting</w:t>
      </w:r>
      <w:r w:rsidR="001C768F" w:rsidRPr="008D4C14">
        <w:rPr>
          <w:rFonts w:asciiTheme="minorHAnsi" w:hAnsiTheme="minorHAnsi"/>
          <w:sz w:val="24"/>
          <w:szCs w:val="24"/>
        </w:rPr>
        <w:t>.</w:t>
      </w:r>
    </w:p>
    <w:p w14:paraId="1DE90AF6" w14:textId="77777777" w:rsidR="003450F9" w:rsidRPr="008D4C14" w:rsidRDefault="003450F9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10565324" w14:textId="77777777" w:rsidR="000552E7" w:rsidRPr="008D4C14" w:rsidRDefault="000552E7" w:rsidP="000552E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5AC04266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materiały promocyjne</w:t>
      </w:r>
      <w:r w:rsidR="00C468AA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informacyjne </w:t>
      </w:r>
      <w:r w:rsidR="00C468AA" w:rsidRPr="008D4C14">
        <w:rPr>
          <w:rFonts w:asciiTheme="minorHAnsi" w:hAnsiTheme="minorHAnsi"/>
          <w:sz w:val="24"/>
          <w:szCs w:val="24"/>
        </w:rPr>
        <w:t xml:space="preserve">i publikacje </w:t>
      </w:r>
      <w:r w:rsidRPr="008D4C14">
        <w:rPr>
          <w:rFonts w:asciiTheme="minorHAnsi" w:hAnsiTheme="minorHAnsi"/>
          <w:sz w:val="24"/>
          <w:szCs w:val="24"/>
        </w:rPr>
        <w:t xml:space="preserve">nieoznakowane lub oznakowane niezgodnie z wytycznymi opisanymi w rozdziale </w:t>
      </w:r>
      <w:r w:rsidR="00AF3C07" w:rsidRPr="008D4C14">
        <w:rPr>
          <w:rFonts w:asciiTheme="minorHAnsi" w:hAnsiTheme="minorHAnsi"/>
          <w:sz w:val="24"/>
          <w:szCs w:val="24"/>
        </w:rPr>
        <w:t>5.</w:t>
      </w:r>
      <w:r w:rsidR="00121A38" w:rsidRPr="008D4C14">
        <w:rPr>
          <w:rFonts w:asciiTheme="minorHAnsi" w:hAnsiTheme="minorHAnsi"/>
          <w:sz w:val="24"/>
          <w:szCs w:val="24"/>
        </w:rPr>
        <w:t>2</w:t>
      </w:r>
      <w:r w:rsidRPr="008D4C14">
        <w:rPr>
          <w:rFonts w:asciiTheme="minorHAnsi" w:hAnsiTheme="minorHAnsi"/>
          <w:sz w:val="24"/>
          <w:szCs w:val="24"/>
        </w:rPr>
        <w:t xml:space="preserve"> niniejsz</w:t>
      </w:r>
      <w:r w:rsidR="00A36624" w:rsidRPr="008D4C14">
        <w:rPr>
          <w:rFonts w:asciiTheme="minorHAnsi" w:hAnsiTheme="minorHAnsi"/>
          <w:sz w:val="24"/>
          <w:szCs w:val="24"/>
        </w:rPr>
        <w:t>ego Podręcznika</w:t>
      </w:r>
      <w:r w:rsidR="00F87BAD" w:rsidRPr="008D4C14">
        <w:rPr>
          <w:rFonts w:asciiTheme="minorHAnsi" w:hAnsiTheme="minorHAnsi"/>
          <w:sz w:val="24"/>
          <w:szCs w:val="24"/>
        </w:rPr>
        <w:t>.</w:t>
      </w:r>
    </w:p>
    <w:p w14:paraId="1CC03759" w14:textId="77777777" w:rsidR="000552E7" w:rsidRPr="008D4C14" w:rsidRDefault="000552E7" w:rsidP="000552E7">
      <w:pPr>
        <w:jc w:val="both"/>
        <w:rPr>
          <w:rFonts w:asciiTheme="minorHAnsi" w:hAnsiTheme="minorHAnsi"/>
          <w:sz w:val="24"/>
          <w:szCs w:val="24"/>
        </w:rPr>
      </w:pPr>
    </w:p>
    <w:p w14:paraId="15180137" w14:textId="77777777" w:rsidR="000552E7" w:rsidRPr="008D4C14" w:rsidRDefault="000552E7" w:rsidP="000552E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54F35114" w14:textId="77777777" w:rsidR="00C602D3" w:rsidRPr="008D4C14" w:rsidRDefault="00C602D3" w:rsidP="00A97A4C">
      <w:pPr>
        <w:numPr>
          <w:ilvl w:val="1"/>
          <w:numId w:val="31"/>
        </w:numPr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faktury/rachunki wraz z dowodami zapłaty,</w:t>
      </w:r>
    </w:p>
    <w:p w14:paraId="157A4BA7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egzemplarz materiału promocyjnego/informacyjnego (np. ulotki, plakatu, broszury, folderu, wkładki do gazety, ogłoszenie prasowego) a w przypadku materiałów promocyjnych/informacyjnych o dużych gabarytach zdjęcia tych materiałów, z których przynajmniej jedno przedstawia prawidłowe oznakowanie materiałów,</w:t>
      </w:r>
    </w:p>
    <w:p w14:paraId="0FB501EA" w14:textId="77777777" w:rsidR="00AE35D3" w:rsidRPr="008D4C14" w:rsidRDefault="00C468A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egzemplarz publikacji,</w:t>
      </w:r>
    </w:p>
    <w:p w14:paraId="2E1722FC" w14:textId="77777777" w:rsidR="00AE35D3" w:rsidRPr="008D4C14" w:rsidRDefault="000B5474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wydru</w:t>
      </w:r>
      <w:r w:rsidR="00311E1E" w:rsidRPr="008D4C14">
        <w:rPr>
          <w:rFonts w:asciiTheme="minorHAnsi" w:hAnsiTheme="minorHAnsi"/>
          <w:sz w:val="24"/>
          <w:szCs w:val="24"/>
        </w:rPr>
        <w:t>k</w:t>
      </w:r>
      <w:r w:rsidR="000552E7" w:rsidRPr="008D4C14">
        <w:rPr>
          <w:rFonts w:asciiTheme="minorHAnsi" w:hAnsiTheme="minorHAnsi"/>
          <w:sz w:val="24"/>
          <w:szCs w:val="24"/>
        </w:rPr>
        <w:t xml:space="preserve"> strony internetowej – w przypadku tworzenia strony internetowej,</w:t>
      </w:r>
    </w:p>
    <w:p w14:paraId="48A5E122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nagranie spotu emitowanego w TV</w:t>
      </w:r>
      <w:r w:rsidR="001F431B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radio </w:t>
      </w:r>
      <w:r w:rsidR="001F431B" w:rsidRPr="008D4C14">
        <w:rPr>
          <w:rFonts w:asciiTheme="minorHAnsi" w:hAnsiTheme="minorHAnsi"/>
          <w:sz w:val="24"/>
          <w:szCs w:val="24"/>
        </w:rPr>
        <w:t xml:space="preserve">lub w innych mediach </w:t>
      </w:r>
      <w:r w:rsidRPr="008D4C14">
        <w:rPr>
          <w:rFonts w:asciiTheme="minorHAnsi" w:hAnsiTheme="minorHAnsi"/>
          <w:sz w:val="24"/>
          <w:szCs w:val="24"/>
        </w:rPr>
        <w:t xml:space="preserve">reklamującego projekt z pisemnym potwierdzeniem emitenta co do daty, godziny i miejsca emisji, </w:t>
      </w:r>
    </w:p>
    <w:p w14:paraId="1EBAA90C" w14:textId="77777777" w:rsidR="00AE35D3" w:rsidRPr="008D4C14" w:rsidRDefault="00C468A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dokumentacja z przeprowadzonego postępowania na wyłonienie wykonawcy,</w:t>
      </w:r>
    </w:p>
    <w:p w14:paraId="79F40713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umowy z </w:t>
      </w:r>
      <w:r w:rsidR="001F431B" w:rsidRPr="008D4C14">
        <w:rPr>
          <w:rFonts w:asciiTheme="minorHAnsi" w:hAnsiTheme="minorHAnsi"/>
          <w:sz w:val="24"/>
          <w:szCs w:val="24"/>
        </w:rPr>
        <w:t>wykonawcami</w:t>
      </w:r>
      <w:r w:rsidRPr="008D4C14">
        <w:rPr>
          <w:rFonts w:asciiTheme="minorHAnsi" w:hAnsiTheme="minorHAnsi"/>
          <w:sz w:val="24"/>
          <w:szCs w:val="24"/>
        </w:rPr>
        <w:t xml:space="preserve"> wraz z protokołami odbioru dostaw i usług</w:t>
      </w:r>
      <w:r w:rsidR="00CD4875" w:rsidRPr="008D4C14">
        <w:rPr>
          <w:rFonts w:asciiTheme="minorHAnsi" w:hAnsiTheme="minorHAnsi"/>
          <w:sz w:val="24"/>
          <w:szCs w:val="24"/>
        </w:rPr>
        <w:t xml:space="preserve"> (jeśli podpisano)</w:t>
      </w:r>
      <w:r w:rsidR="00F221FD" w:rsidRPr="008D4C14">
        <w:rPr>
          <w:rFonts w:asciiTheme="minorHAnsi" w:hAnsiTheme="minorHAnsi"/>
          <w:sz w:val="24"/>
          <w:szCs w:val="24"/>
        </w:rPr>
        <w:t xml:space="preserve"> lub potwierdzenie odbioru towaru na fakturze,</w:t>
      </w:r>
    </w:p>
    <w:p w14:paraId="21C05C50" w14:textId="77777777" w:rsidR="00AE35D3" w:rsidRPr="008D4C14" w:rsidRDefault="00311E1E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</w:t>
      </w:r>
      <w:r w:rsidR="000552E7" w:rsidRPr="008D4C14">
        <w:rPr>
          <w:rFonts w:asciiTheme="minorHAnsi" w:hAnsiTheme="minorHAnsi"/>
          <w:sz w:val="24"/>
          <w:szCs w:val="24"/>
        </w:rPr>
        <w:t>/rachunki za materiały promocyjne/materiały informacyjne/usługi promocyjne wraz z dowodami zapłaty za nie.</w:t>
      </w:r>
    </w:p>
    <w:p w14:paraId="6BA23F01" w14:textId="77777777" w:rsidR="00973513" w:rsidRPr="008D4C14" w:rsidRDefault="00973513" w:rsidP="0097351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4A57F051" w14:textId="77777777" w:rsidR="00E547F9" w:rsidRPr="008D4C14" w:rsidRDefault="00E547F9" w:rsidP="00E547F9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2AAB1D15" w14:textId="77777777" w:rsidR="00AE35D3" w:rsidRPr="008D4C14" w:rsidRDefault="00E547F9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wszelkie materiały powstałe w związku z realizowanym projektem </w:t>
      </w:r>
      <w:r w:rsidR="000A577D" w:rsidRPr="008D4C14">
        <w:rPr>
          <w:rFonts w:asciiTheme="minorHAnsi" w:hAnsiTheme="minorHAnsi"/>
          <w:sz w:val="24"/>
          <w:szCs w:val="24"/>
        </w:rPr>
        <w:t xml:space="preserve">(w przypadku realizacji wieloetapowej, dotyczy ostatecznego efektu wykonania materiału) </w:t>
      </w:r>
      <w:r w:rsidRPr="008D4C14">
        <w:rPr>
          <w:rFonts w:asciiTheme="minorHAnsi" w:hAnsiTheme="minorHAnsi"/>
          <w:sz w:val="24"/>
          <w:szCs w:val="24"/>
        </w:rPr>
        <w:t xml:space="preserve">muszą zostać oznaczone zgodnie z pkt. </w:t>
      </w:r>
      <w:r w:rsidR="00230FED" w:rsidRPr="008D4C14">
        <w:rPr>
          <w:rFonts w:asciiTheme="minorHAnsi" w:hAnsiTheme="minorHAnsi"/>
          <w:sz w:val="24"/>
          <w:szCs w:val="24"/>
        </w:rPr>
        <w:t>5</w:t>
      </w:r>
      <w:r w:rsidRPr="008D4C14">
        <w:rPr>
          <w:rFonts w:asciiTheme="minorHAnsi" w:hAnsiTheme="minorHAnsi"/>
          <w:sz w:val="24"/>
          <w:szCs w:val="24"/>
        </w:rPr>
        <w:t>.</w:t>
      </w:r>
      <w:r w:rsidR="00230FED" w:rsidRPr="008D4C14">
        <w:rPr>
          <w:rFonts w:asciiTheme="minorHAnsi" w:hAnsiTheme="minorHAnsi"/>
          <w:sz w:val="24"/>
          <w:szCs w:val="24"/>
        </w:rPr>
        <w:t>3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E579B" w:rsidRPr="008D4C14">
        <w:rPr>
          <w:rFonts w:asciiTheme="minorHAnsi" w:hAnsiTheme="minorHAnsi"/>
          <w:sz w:val="24"/>
          <w:szCs w:val="24"/>
        </w:rPr>
        <w:t>ni</w:t>
      </w:r>
      <w:r w:rsidRPr="008D4C14">
        <w:rPr>
          <w:rFonts w:asciiTheme="minorHAnsi" w:hAnsiTheme="minorHAnsi"/>
          <w:sz w:val="24"/>
          <w:szCs w:val="24"/>
        </w:rPr>
        <w:t>niejsz</w:t>
      </w:r>
      <w:r w:rsidR="00A36624" w:rsidRPr="008D4C14">
        <w:rPr>
          <w:rFonts w:asciiTheme="minorHAnsi" w:hAnsiTheme="minorHAnsi"/>
          <w:sz w:val="24"/>
          <w:szCs w:val="24"/>
        </w:rPr>
        <w:t>ego Podręcznika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01877750" w14:textId="77777777" w:rsidR="00E547F9" w:rsidRPr="008D4C14" w:rsidRDefault="00E547F9" w:rsidP="00E547F9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44F8F2E2" w14:textId="77777777" w:rsidR="00FA19C7" w:rsidRPr="008D4C14" w:rsidRDefault="00727252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42" w:name="_Toc138681089"/>
      <w:r w:rsidRPr="008D4C14">
        <w:rPr>
          <w:rFonts w:asciiTheme="minorHAnsi" w:hAnsiTheme="minorHAnsi"/>
          <w:color w:val="auto"/>
          <w:szCs w:val="24"/>
        </w:rPr>
        <w:t>3</w:t>
      </w:r>
      <w:r w:rsidR="006F0B0A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8</w:t>
      </w:r>
      <w:r w:rsidR="006B6877" w:rsidRPr="008D4C14">
        <w:rPr>
          <w:rFonts w:asciiTheme="minorHAnsi" w:hAnsiTheme="minorHAnsi"/>
          <w:color w:val="auto"/>
          <w:szCs w:val="24"/>
        </w:rPr>
        <w:t xml:space="preserve"> </w:t>
      </w:r>
      <w:r w:rsidR="001F431B" w:rsidRPr="008D4C14">
        <w:rPr>
          <w:rFonts w:asciiTheme="minorHAnsi" w:hAnsiTheme="minorHAnsi"/>
          <w:color w:val="auto"/>
          <w:szCs w:val="24"/>
        </w:rPr>
        <w:t>Inne koszty bezpośrednie</w:t>
      </w:r>
      <w:bookmarkEnd w:id="42"/>
    </w:p>
    <w:p w14:paraId="1D8A9222" w14:textId="77777777" w:rsidR="004050AD" w:rsidRPr="008D4C14" w:rsidRDefault="004050AD">
      <w:pPr>
        <w:jc w:val="both"/>
        <w:rPr>
          <w:rFonts w:asciiTheme="minorHAnsi" w:hAnsiTheme="minorHAnsi"/>
          <w:i/>
          <w:sz w:val="24"/>
          <w:szCs w:val="24"/>
        </w:rPr>
      </w:pPr>
    </w:p>
    <w:p w14:paraId="6814F2F9" w14:textId="77777777" w:rsidR="00744091" w:rsidRPr="008D4C14" w:rsidRDefault="00AB0333" w:rsidP="00277704">
      <w:pPr>
        <w:jc w:val="both"/>
      </w:pPr>
      <w:r w:rsidRPr="008D4C14">
        <w:rPr>
          <w:rFonts w:asciiTheme="minorHAnsi" w:hAnsiTheme="minorHAnsi"/>
          <w:sz w:val="24"/>
          <w:szCs w:val="24"/>
        </w:rPr>
        <w:t xml:space="preserve">W ramach </w:t>
      </w:r>
      <w:r w:rsidR="001F431B" w:rsidRPr="008D4C14">
        <w:rPr>
          <w:rFonts w:asciiTheme="minorHAnsi" w:hAnsiTheme="minorHAnsi"/>
          <w:sz w:val="24"/>
          <w:szCs w:val="24"/>
        </w:rPr>
        <w:t xml:space="preserve">tej </w:t>
      </w:r>
      <w:r w:rsidRPr="008D4C14">
        <w:rPr>
          <w:rFonts w:asciiTheme="minorHAnsi" w:hAnsiTheme="minorHAnsi"/>
          <w:sz w:val="24"/>
          <w:szCs w:val="24"/>
        </w:rPr>
        <w:t xml:space="preserve">kategorii </w:t>
      </w:r>
      <w:r w:rsidR="001F431B" w:rsidRPr="008D4C14">
        <w:rPr>
          <w:rFonts w:asciiTheme="minorHAnsi" w:hAnsiTheme="minorHAnsi"/>
          <w:sz w:val="24"/>
          <w:szCs w:val="24"/>
        </w:rPr>
        <w:t xml:space="preserve">należy uwzględniać koszty, których nie można przyporządkować </w:t>
      </w:r>
      <w:r w:rsidR="00230FED" w:rsidRPr="008D4C14">
        <w:rPr>
          <w:rFonts w:asciiTheme="minorHAnsi" w:hAnsiTheme="minorHAnsi"/>
          <w:sz w:val="24"/>
          <w:szCs w:val="24"/>
        </w:rPr>
        <w:t>do</w:t>
      </w:r>
      <w:r w:rsidR="001F431B" w:rsidRPr="008D4C14">
        <w:rPr>
          <w:rFonts w:asciiTheme="minorHAnsi" w:hAnsiTheme="minorHAnsi"/>
          <w:sz w:val="24"/>
          <w:szCs w:val="24"/>
        </w:rPr>
        <w:t xml:space="preserve"> innych kategori</w:t>
      </w:r>
      <w:r w:rsidR="00230FED" w:rsidRPr="008D4C14">
        <w:rPr>
          <w:rFonts w:asciiTheme="minorHAnsi" w:hAnsiTheme="minorHAnsi"/>
          <w:sz w:val="24"/>
          <w:szCs w:val="24"/>
        </w:rPr>
        <w:t>i</w:t>
      </w:r>
      <w:r w:rsidR="001F431B" w:rsidRPr="008D4C14">
        <w:rPr>
          <w:rFonts w:asciiTheme="minorHAnsi" w:hAnsiTheme="minorHAnsi"/>
          <w:sz w:val="24"/>
          <w:szCs w:val="24"/>
        </w:rPr>
        <w:t xml:space="preserve"> kos</w:t>
      </w:r>
      <w:r w:rsidR="006B14C0" w:rsidRPr="008D4C14">
        <w:rPr>
          <w:rFonts w:asciiTheme="minorHAnsi" w:hAnsiTheme="minorHAnsi"/>
          <w:sz w:val="24"/>
          <w:szCs w:val="24"/>
        </w:rPr>
        <w:t>ztów</w:t>
      </w:r>
      <w:r w:rsidR="00202DF1" w:rsidRPr="008D4C14">
        <w:rPr>
          <w:rFonts w:asciiTheme="minorHAnsi" w:hAnsiTheme="minorHAnsi"/>
          <w:sz w:val="24"/>
          <w:szCs w:val="24"/>
        </w:rPr>
        <w:t>.</w:t>
      </w:r>
      <w:r w:rsidR="00E711A5" w:rsidRPr="008D4C14">
        <w:rPr>
          <w:rFonts w:asciiTheme="minorHAnsi" w:hAnsiTheme="minorHAnsi"/>
          <w:sz w:val="24"/>
          <w:szCs w:val="24"/>
        </w:rPr>
        <w:t xml:space="preserve"> Dokumentowanie wydatków odbywa się analogicznie do pozostałych kategorii budżetowych.</w:t>
      </w:r>
    </w:p>
    <w:p w14:paraId="06BA2562" w14:textId="77777777" w:rsidR="00DF38F8" w:rsidRPr="008D4C14" w:rsidRDefault="00DF38F8" w:rsidP="00DF7D45">
      <w:pPr>
        <w:jc w:val="both"/>
        <w:rPr>
          <w:rFonts w:asciiTheme="minorHAnsi" w:hAnsiTheme="minorHAnsi"/>
          <w:szCs w:val="24"/>
        </w:rPr>
      </w:pPr>
    </w:p>
    <w:p w14:paraId="2E38DBCC" w14:textId="77777777" w:rsidR="00F27C72" w:rsidRPr="008D4C14" w:rsidRDefault="00727252" w:rsidP="0049641E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43" w:name="_Toc256716664"/>
      <w:bookmarkStart w:id="44" w:name="_Toc138681090"/>
      <w:r w:rsidRPr="008D4C14">
        <w:rPr>
          <w:rFonts w:asciiTheme="minorHAnsi" w:hAnsiTheme="minorHAnsi"/>
          <w:color w:val="auto"/>
          <w:szCs w:val="24"/>
        </w:rPr>
        <w:t>3</w:t>
      </w:r>
      <w:r w:rsidR="001907FE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9</w:t>
      </w:r>
      <w:r w:rsidR="0069136D" w:rsidRPr="008D4C14">
        <w:rPr>
          <w:rFonts w:asciiTheme="minorHAnsi" w:hAnsiTheme="minorHAnsi"/>
          <w:color w:val="auto"/>
          <w:szCs w:val="24"/>
        </w:rPr>
        <w:t xml:space="preserve"> </w:t>
      </w:r>
      <w:r w:rsidR="001907FE" w:rsidRPr="008D4C14">
        <w:rPr>
          <w:rFonts w:asciiTheme="minorHAnsi" w:hAnsiTheme="minorHAnsi"/>
          <w:color w:val="auto"/>
          <w:szCs w:val="24"/>
        </w:rPr>
        <w:t>W</w:t>
      </w:r>
      <w:r w:rsidR="00F27C72" w:rsidRPr="008D4C14">
        <w:rPr>
          <w:rFonts w:asciiTheme="minorHAnsi" w:hAnsiTheme="minorHAnsi"/>
          <w:color w:val="auto"/>
          <w:szCs w:val="24"/>
        </w:rPr>
        <w:t>ydatki niekwalifikowalne</w:t>
      </w:r>
      <w:bookmarkEnd w:id="26"/>
      <w:bookmarkEnd w:id="43"/>
      <w:bookmarkEnd w:id="44"/>
    </w:p>
    <w:p w14:paraId="5654E79E" w14:textId="77777777" w:rsidR="00391E3D" w:rsidRPr="008D4C14" w:rsidRDefault="00391E3D" w:rsidP="00391E3D">
      <w:pPr>
        <w:rPr>
          <w:rFonts w:asciiTheme="minorHAnsi" w:hAnsiTheme="minorHAnsi"/>
          <w:sz w:val="24"/>
          <w:szCs w:val="24"/>
          <w:u w:val="single"/>
        </w:rPr>
      </w:pPr>
    </w:p>
    <w:p w14:paraId="12466F52" w14:textId="77777777" w:rsidR="00391E3D" w:rsidRPr="008D4C14" w:rsidRDefault="00391E3D" w:rsidP="00391E3D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Wydatkami niekwalifikowalnymi są</w:t>
      </w:r>
      <w:r w:rsidR="00841090" w:rsidRPr="008D4C14">
        <w:rPr>
          <w:rFonts w:asciiTheme="minorHAnsi" w:hAnsiTheme="minorHAnsi"/>
          <w:sz w:val="24"/>
          <w:szCs w:val="24"/>
        </w:rPr>
        <w:t xml:space="preserve"> wydatki wymienione dotychczas w opisie poszczególnych kategorii oraz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332944E0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niespełniające warunków niniejszego podręcznika,</w:t>
      </w:r>
    </w:p>
    <w:p w14:paraId="51442608" w14:textId="77777777" w:rsidR="00AE35D3" w:rsidRPr="008D4C14" w:rsidRDefault="00174F8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zadłużenie i opłaty za obsługę zadłużenia,</w:t>
      </w:r>
    </w:p>
    <w:p w14:paraId="3E73E6E2" w14:textId="77777777" w:rsidR="00AE35D3" w:rsidRPr="008D4C14" w:rsidRDefault="00174F8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należne odsetki,</w:t>
      </w:r>
    </w:p>
    <w:p w14:paraId="7F6D4E1B" w14:textId="77777777" w:rsidR="00AE35D3" w:rsidRPr="008D4C14" w:rsidRDefault="00174F8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kredytu</w:t>
      </w:r>
      <w:r w:rsidR="00DF38F8" w:rsidRPr="008D4C14">
        <w:rPr>
          <w:rFonts w:asciiTheme="minorHAnsi" w:hAnsiTheme="minorHAnsi"/>
          <w:sz w:val="24"/>
          <w:szCs w:val="24"/>
        </w:rPr>
        <w:t>,</w:t>
      </w:r>
    </w:p>
    <w:p w14:paraId="1F5A5221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prowizji pobieranych w ramach operacji wymiany walut,</w:t>
      </w:r>
    </w:p>
    <w:p w14:paraId="670D7A40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koszty </w:t>
      </w:r>
      <w:r w:rsidR="00174F82" w:rsidRPr="008D4C14">
        <w:rPr>
          <w:rFonts w:asciiTheme="minorHAnsi" w:hAnsiTheme="minorHAnsi"/>
          <w:sz w:val="24"/>
          <w:szCs w:val="24"/>
        </w:rPr>
        <w:t xml:space="preserve">mandatów, </w:t>
      </w:r>
      <w:r w:rsidRPr="008D4C14">
        <w:rPr>
          <w:rFonts w:asciiTheme="minorHAnsi" w:hAnsiTheme="minorHAnsi"/>
          <w:sz w:val="24"/>
          <w:szCs w:val="24"/>
        </w:rPr>
        <w:t>kar i grzywien, a także koszty procesów sądowych oraz koszty realizacji ewentualnych postanowień wydanych przez sąd,</w:t>
      </w:r>
    </w:p>
    <w:p w14:paraId="0B17E748" w14:textId="77777777" w:rsidR="003020FC" w:rsidRPr="008D4C14" w:rsidRDefault="003020F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wkład niepieniężny,</w:t>
      </w:r>
    </w:p>
    <w:p w14:paraId="2F107C90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związane z wypełnieniem wniosku o dofinansowanie projektu</w:t>
      </w:r>
      <w:r w:rsidR="00F321FE" w:rsidRPr="008D4C14">
        <w:rPr>
          <w:rFonts w:asciiTheme="minorHAnsi" w:hAnsiTheme="minorHAnsi"/>
          <w:sz w:val="24"/>
          <w:szCs w:val="24"/>
        </w:rPr>
        <w:t>.</w:t>
      </w:r>
    </w:p>
    <w:p w14:paraId="26877E20" w14:textId="77777777" w:rsidR="00210B8D" w:rsidRPr="008D4C14" w:rsidRDefault="00210B8D" w:rsidP="00A97A4C">
      <w:pPr>
        <w:ind w:left="708"/>
        <w:jc w:val="both"/>
        <w:rPr>
          <w:rFonts w:asciiTheme="minorHAnsi" w:hAnsiTheme="minorHAnsi"/>
          <w:sz w:val="24"/>
          <w:szCs w:val="24"/>
        </w:rPr>
      </w:pPr>
    </w:p>
    <w:p w14:paraId="36FE54FD" w14:textId="77777777" w:rsidR="00210B8D" w:rsidRPr="008D4C14" w:rsidRDefault="00210B8D" w:rsidP="001A2BAC">
      <w:pPr>
        <w:jc w:val="both"/>
        <w:rPr>
          <w:rFonts w:asciiTheme="minorHAnsi" w:hAnsiTheme="minorHAnsi"/>
          <w:sz w:val="24"/>
          <w:szCs w:val="24"/>
        </w:rPr>
      </w:pPr>
    </w:p>
    <w:p w14:paraId="560F2CB3" w14:textId="77777777" w:rsidR="00201FEB" w:rsidRPr="008D4C14" w:rsidRDefault="00201FEB">
      <w:pPr>
        <w:rPr>
          <w:rFonts w:asciiTheme="minorHAnsi" w:hAnsiTheme="minorHAnsi"/>
          <w:sz w:val="24"/>
          <w:szCs w:val="24"/>
        </w:rPr>
      </w:pPr>
      <w:bookmarkStart w:id="45" w:name="_Toc256716666"/>
      <w:r w:rsidRPr="008D4C14">
        <w:rPr>
          <w:rFonts w:asciiTheme="minorHAnsi" w:hAnsiTheme="minorHAnsi"/>
          <w:sz w:val="24"/>
          <w:szCs w:val="24"/>
        </w:rPr>
        <w:br w:type="page"/>
      </w:r>
    </w:p>
    <w:p w14:paraId="1F32B11C" w14:textId="77777777" w:rsidR="00373A85" w:rsidRPr="008D4C14" w:rsidRDefault="00373A85" w:rsidP="00373A85">
      <w:pPr>
        <w:pStyle w:val="Nagwek1"/>
        <w:ind w:left="0"/>
        <w:jc w:val="both"/>
        <w:rPr>
          <w:rFonts w:asciiTheme="minorHAnsi" w:hAnsiTheme="minorHAnsi"/>
          <w:b/>
          <w:i w:val="0"/>
          <w:szCs w:val="24"/>
        </w:rPr>
      </w:pPr>
      <w:bookmarkStart w:id="46" w:name="_Toc138681091"/>
      <w:bookmarkStart w:id="47" w:name="_Toc256716669"/>
      <w:bookmarkStart w:id="48" w:name="_Toc132417371"/>
      <w:bookmarkEnd w:id="45"/>
      <w:r w:rsidRPr="008D4C14">
        <w:rPr>
          <w:rFonts w:asciiTheme="minorHAnsi" w:hAnsiTheme="minorHAnsi"/>
          <w:b/>
          <w:i w:val="0"/>
          <w:szCs w:val="24"/>
        </w:rPr>
        <w:lastRenderedPageBreak/>
        <w:t>Rozdział 4. RAPORTOWANIE I WNIOSKOWANIE O PŁATNOŚĆ</w:t>
      </w:r>
      <w:bookmarkEnd w:id="46"/>
      <w:r w:rsidRPr="008D4C14">
        <w:rPr>
          <w:rFonts w:asciiTheme="minorHAnsi" w:hAnsiTheme="minorHAnsi"/>
          <w:b/>
          <w:i w:val="0"/>
          <w:szCs w:val="24"/>
        </w:rPr>
        <w:t xml:space="preserve"> </w:t>
      </w:r>
    </w:p>
    <w:p w14:paraId="76C15017" w14:textId="77777777" w:rsidR="00373A85" w:rsidRPr="008D4C14" w:rsidRDefault="00373A85" w:rsidP="00373A85">
      <w:pPr>
        <w:rPr>
          <w:rFonts w:asciiTheme="minorHAnsi" w:hAnsiTheme="minorHAnsi"/>
          <w:sz w:val="24"/>
          <w:szCs w:val="24"/>
        </w:rPr>
      </w:pPr>
    </w:p>
    <w:p w14:paraId="712A8926" w14:textId="77777777" w:rsidR="00373A85" w:rsidRPr="008D4C14" w:rsidRDefault="00373A85" w:rsidP="00373A85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49" w:name="_Toc256716673"/>
      <w:bookmarkStart w:id="50" w:name="_Toc412536858"/>
      <w:bookmarkStart w:id="51" w:name="_Toc138681092"/>
      <w:r w:rsidRPr="008D4C14">
        <w:rPr>
          <w:rFonts w:asciiTheme="minorHAnsi" w:hAnsiTheme="minorHAnsi"/>
          <w:color w:val="auto"/>
          <w:szCs w:val="24"/>
        </w:rPr>
        <w:t xml:space="preserve">4.1 System raportowania i </w:t>
      </w:r>
      <w:bookmarkEnd w:id="49"/>
      <w:r w:rsidRPr="008D4C14">
        <w:rPr>
          <w:rFonts w:asciiTheme="minorHAnsi" w:hAnsiTheme="minorHAnsi"/>
          <w:color w:val="auto"/>
          <w:szCs w:val="24"/>
        </w:rPr>
        <w:t>wnioskowania o płatności</w:t>
      </w:r>
      <w:bookmarkEnd w:id="50"/>
      <w:bookmarkEnd w:id="51"/>
    </w:p>
    <w:p w14:paraId="07DC6E52" w14:textId="77777777" w:rsidR="00186824" w:rsidRPr="008D4C14" w:rsidRDefault="00186824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 w:val="20"/>
          <w:szCs w:val="24"/>
        </w:rPr>
      </w:pPr>
    </w:p>
    <w:p w14:paraId="2E80E87A" w14:textId="63B21CCC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Płatność zaliczkowa przekazywana jest w PLN na 1 rok kalendarzowy, jednak nie dłużej niż do dnia 31 grudnia każdego roku kalendarzowego na podstawie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Pr="008D4C14">
        <w:rPr>
          <w:rFonts w:asciiTheme="minorHAnsi" w:hAnsiTheme="minorHAnsi"/>
          <w:b w:val="0"/>
          <w:szCs w:val="24"/>
        </w:rPr>
        <w:t xml:space="preserve">. </w:t>
      </w:r>
      <w:r w:rsidR="003D5003" w:rsidRPr="008D4C14">
        <w:rPr>
          <w:rFonts w:asciiTheme="minorHAnsi" w:hAnsiTheme="minorHAnsi"/>
          <w:b w:val="0"/>
          <w:szCs w:val="24"/>
        </w:rPr>
        <w:t>OOW</w:t>
      </w:r>
      <w:r w:rsidRPr="008D4C14">
        <w:rPr>
          <w:rFonts w:asciiTheme="minorHAnsi" w:hAnsiTheme="minorHAnsi"/>
          <w:b w:val="0"/>
          <w:szCs w:val="24"/>
        </w:rPr>
        <w:t xml:space="preserve"> może wystąpić o</w:t>
      </w:r>
      <w:r w:rsidR="004E3159">
        <w:rPr>
          <w:rFonts w:asciiTheme="minorHAnsi" w:hAnsiTheme="minorHAnsi"/>
          <w:b w:val="0"/>
          <w:szCs w:val="24"/>
        </w:rPr>
        <w:t> </w:t>
      </w:r>
      <w:r w:rsidRPr="008D4C14">
        <w:rPr>
          <w:rFonts w:asciiTheme="minorHAnsi" w:hAnsiTheme="minorHAnsi"/>
          <w:b w:val="0"/>
          <w:szCs w:val="24"/>
        </w:rPr>
        <w:t>zaliczkę nie wcześniej niż w dniu podpisania porozumienia</w:t>
      </w:r>
      <w:r w:rsidR="004E5419" w:rsidRPr="008D4C14">
        <w:rPr>
          <w:rFonts w:asciiTheme="minorHAnsi" w:hAnsiTheme="minorHAnsi"/>
          <w:b w:val="0"/>
          <w:szCs w:val="24"/>
        </w:rPr>
        <w:t xml:space="preserve"> finansowego</w:t>
      </w:r>
      <w:r w:rsidRPr="008D4C14">
        <w:rPr>
          <w:rFonts w:asciiTheme="minorHAnsi" w:hAnsiTheme="minorHAnsi"/>
          <w:b w:val="0"/>
          <w:szCs w:val="24"/>
        </w:rPr>
        <w:t xml:space="preserve">. Wysokość zaliczki określana jest na podstawie harmonogramu </w:t>
      </w:r>
      <w:ins w:id="52" w:author="Piotr Tyszko" w:date="2023-10-30T14:14:00Z">
        <w:r w:rsidR="00F91074">
          <w:rPr>
            <w:rFonts w:asciiTheme="minorHAnsi" w:hAnsiTheme="minorHAnsi"/>
            <w:b w:val="0"/>
            <w:szCs w:val="24"/>
          </w:rPr>
          <w:t>wydatkowania</w:t>
        </w:r>
      </w:ins>
      <w:del w:id="53" w:author="Piotr Tyszko" w:date="2023-10-30T14:14:00Z">
        <w:r w:rsidR="00716A91" w:rsidRPr="008D4C14" w:rsidDel="00F91074">
          <w:rPr>
            <w:rFonts w:asciiTheme="minorHAnsi" w:hAnsiTheme="minorHAnsi"/>
            <w:b w:val="0"/>
            <w:szCs w:val="24"/>
          </w:rPr>
          <w:delText>płatności</w:delText>
        </w:r>
      </w:del>
      <w:r w:rsidRPr="008D4C14">
        <w:rPr>
          <w:rFonts w:asciiTheme="minorHAnsi" w:hAnsiTheme="minorHAnsi"/>
          <w:b w:val="0"/>
          <w:szCs w:val="24"/>
        </w:rPr>
        <w:t xml:space="preserve"> zatwierdzonego przez </w:t>
      </w:r>
      <w:ins w:id="54" w:author="Piotr Tyszko" w:date="2023-10-30T11:01:00Z">
        <w:r w:rsidR="00B53C97">
          <w:rPr>
            <w:rFonts w:asciiTheme="minorHAnsi" w:hAnsiTheme="minorHAnsi"/>
            <w:b w:val="0"/>
            <w:szCs w:val="24"/>
          </w:rPr>
          <w:t>Jednostkę wspierającą</w:t>
        </w:r>
      </w:ins>
      <w:del w:id="55" w:author="Piotr Tyszko" w:date="2023-10-30T11:01:00Z">
        <w:r w:rsidRPr="008D4C14" w:rsidDel="00B53C97">
          <w:rPr>
            <w:rFonts w:asciiTheme="minorHAnsi" w:hAnsiTheme="minorHAnsi"/>
            <w:b w:val="0"/>
            <w:szCs w:val="24"/>
          </w:rPr>
          <w:delText xml:space="preserve">Instytucję odpowiedzialną za realizację </w:delText>
        </w:r>
        <w:r w:rsidR="0087083F" w:rsidRPr="008D4C14" w:rsidDel="00B53C97">
          <w:rPr>
            <w:rFonts w:asciiTheme="minorHAnsi" w:hAnsiTheme="minorHAnsi"/>
            <w:b w:val="0"/>
            <w:szCs w:val="24"/>
          </w:rPr>
          <w:delText>inwestycji</w:delText>
        </w:r>
      </w:del>
      <w:r w:rsidR="004E3159">
        <w:rPr>
          <w:rFonts w:asciiTheme="minorHAnsi" w:hAnsiTheme="minorHAnsi"/>
          <w:b w:val="0"/>
          <w:szCs w:val="24"/>
        </w:rPr>
        <w:t>,</w:t>
      </w:r>
      <w:r w:rsidR="0087083F" w:rsidRPr="008D4C14">
        <w:rPr>
          <w:rFonts w:asciiTheme="minorHAnsi" w:hAnsiTheme="minorHAnsi"/>
          <w:b w:val="0"/>
          <w:szCs w:val="24"/>
        </w:rPr>
        <w:t xml:space="preserve"> OOW</w:t>
      </w:r>
      <w:r w:rsidRPr="008D4C14">
        <w:rPr>
          <w:rFonts w:asciiTheme="minorHAnsi" w:hAnsiTheme="minorHAnsi"/>
          <w:b w:val="0"/>
          <w:szCs w:val="24"/>
        </w:rPr>
        <w:t xml:space="preserve"> może również wystąpić o refundację poniesionych wydatków.</w:t>
      </w:r>
    </w:p>
    <w:p w14:paraId="22635C00" w14:textId="0663B45F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>Podstawą do rozliczenia zaliczki są kwartaln</w:t>
      </w:r>
      <w:r w:rsidR="00146C24" w:rsidRPr="008D4C14">
        <w:rPr>
          <w:rFonts w:asciiTheme="minorHAnsi" w:hAnsiTheme="minorHAnsi"/>
          <w:b w:val="0"/>
          <w:szCs w:val="24"/>
        </w:rPr>
        <w:t xml:space="preserve">e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="00786BFC" w:rsidRPr="008D4C14">
        <w:rPr>
          <w:rFonts w:asciiTheme="minorHAnsi" w:hAnsiTheme="minorHAnsi"/>
          <w:b w:val="0"/>
          <w:szCs w:val="24"/>
        </w:rPr>
        <w:t xml:space="preserve">oraz </w:t>
      </w:r>
      <w:r w:rsidRPr="008D4C14">
        <w:rPr>
          <w:rFonts w:asciiTheme="minorHAnsi" w:hAnsiTheme="minorHAnsi"/>
          <w:b w:val="0"/>
          <w:szCs w:val="24"/>
        </w:rPr>
        <w:t>końcowy</w:t>
      </w:r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proofErr w:type="spellStart"/>
      <w:r w:rsidR="00C250E8" w:rsidRPr="008D4C14">
        <w:rPr>
          <w:rFonts w:asciiTheme="minorHAnsi" w:hAnsiTheme="minorHAnsi"/>
          <w:b w:val="0"/>
          <w:szCs w:val="24"/>
        </w:rPr>
        <w:t>WoP</w:t>
      </w:r>
      <w:proofErr w:type="spellEnd"/>
      <w:r w:rsidRPr="008D4C14">
        <w:rPr>
          <w:rFonts w:asciiTheme="minorHAnsi" w:hAnsiTheme="minorHAnsi"/>
          <w:b w:val="0"/>
          <w:szCs w:val="24"/>
        </w:rPr>
        <w:t xml:space="preserve">. W </w:t>
      </w:r>
      <w:r w:rsidR="0087083F" w:rsidRPr="008D4C14">
        <w:rPr>
          <w:rFonts w:asciiTheme="minorHAnsi" w:hAnsiTheme="minorHAnsi"/>
          <w:b w:val="0"/>
          <w:szCs w:val="24"/>
        </w:rPr>
        <w:t>sytuacji,</w:t>
      </w:r>
      <w:r w:rsidRPr="008D4C14">
        <w:rPr>
          <w:rFonts w:asciiTheme="minorHAnsi" w:hAnsiTheme="minorHAnsi"/>
          <w:b w:val="0"/>
          <w:szCs w:val="24"/>
        </w:rPr>
        <w:t xml:space="preserve"> gdy w ciągu roku kalendarzowego </w:t>
      </w:r>
      <w:r w:rsidR="003D5003" w:rsidRPr="008D4C14">
        <w:rPr>
          <w:rFonts w:asciiTheme="minorHAnsi" w:hAnsiTheme="minorHAnsi"/>
          <w:b w:val="0"/>
          <w:szCs w:val="24"/>
        </w:rPr>
        <w:t>OOW</w:t>
      </w:r>
      <w:r w:rsidRPr="008D4C14">
        <w:rPr>
          <w:rFonts w:asciiTheme="minorHAnsi" w:hAnsiTheme="minorHAnsi"/>
          <w:b w:val="0"/>
          <w:szCs w:val="24"/>
        </w:rPr>
        <w:t xml:space="preserve"> zadeklarował wykorzystanie środków z zaliczki w wysokości min. 70%</w:t>
      </w:r>
      <w:r w:rsidR="00146C24" w:rsidRPr="008D4C14">
        <w:rPr>
          <w:rFonts w:asciiTheme="minorHAnsi" w:hAnsiTheme="minorHAnsi"/>
          <w:b w:val="0"/>
          <w:szCs w:val="24"/>
        </w:rPr>
        <w:t xml:space="preserve"> to</w:t>
      </w:r>
      <w:r w:rsidRPr="008D4C14">
        <w:rPr>
          <w:rFonts w:asciiTheme="minorHAnsi" w:hAnsiTheme="minorHAnsi"/>
          <w:b w:val="0"/>
          <w:szCs w:val="24"/>
        </w:rPr>
        <w:t xml:space="preserve"> może</w:t>
      </w:r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="0087083F" w:rsidRPr="008D4C14">
        <w:rPr>
          <w:rFonts w:asciiTheme="minorHAnsi" w:hAnsiTheme="minorHAnsi"/>
          <w:b w:val="0"/>
          <w:szCs w:val="24"/>
        </w:rPr>
        <w:t>wnioskować o</w:t>
      </w:r>
      <w:r w:rsidRPr="008D4C14">
        <w:rPr>
          <w:rFonts w:asciiTheme="minorHAnsi" w:hAnsiTheme="minorHAnsi"/>
          <w:b w:val="0"/>
          <w:szCs w:val="24"/>
        </w:rPr>
        <w:t xml:space="preserve"> kolejną zaliczkę. </w:t>
      </w:r>
      <w:r w:rsidR="006F6AAC" w:rsidRPr="008D4C14">
        <w:rPr>
          <w:rFonts w:asciiTheme="minorHAnsi" w:hAnsiTheme="minorHAnsi"/>
          <w:b w:val="0"/>
          <w:szCs w:val="24"/>
        </w:rPr>
        <w:t>W przypadku uwierzytelnionej potrzeby zgłoszonej przez Ostatecznego odbiorcę wsparcia kolejna transza środków może zostać przekazana pomimo niewykorzystania 70% zaliczki.</w:t>
      </w:r>
      <w:r w:rsidR="00BE5F2E">
        <w:rPr>
          <w:rFonts w:asciiTheme="minorHAnsi" w:hAnsiTheme="minorHAnsi"/>
          <w:b w:val="0"/>
          <w:szCs w:val="24"/>
        </w:rPr>
        <w:t xml:space="preserve"> Uwierzytelniona potrzeba oznacza sytuację, w której </w:t>
      </w:r>
      <w:r w:rsidR="00093296">
        <w:rPr>
          <w:rFonts w:asciiTheme="minorHAnsi" w:hAnsiTheme="minorHAnsi"/>
          <w:b w:val="0"/>
          <w:szCs w:val="24"/>
        </w:rPr>
        <w:t>nie zostało jeszcze wykorzystane 70%</w:t>
      </w:r>
      <w:r w:rsidR="00CC3411">
        <w:rPr>
          <w:rFonts w:asciiTheme="minorHAnsi" w:hAnsiTheme="minorHAnsi"/>
          <w:b w:val="0"/>
          <w:szCs w:val="24"/>
        </w:rPr>
        <w:t xml:space="preserve"> zaliczki</w:t>
      </w:r>
      <w:r w:rsidR="00F909B5">
        <w:rPr>
          <w:rFonts w:asciiTheme="minorHAnsi" w:hAnsiTheme="minorHAnsi"/>
          <w:b w:val="0"/>
          <w:szCs w:val="24"/>
        </w:rPr>
        <w:t xml:space="preserve"> a występuje udokumentowana potrzeba uzyskania</w:t>
      </w:r>
      <w:r w:rsidR="00093296">
        <w:rPr>
          <w:rFonts w:asciiTheme="minorHAnsi" w:hAnsiTheme="minorHAnsi"/>
          <w:b w:val="0"/>
          <w:szCs w:val="24"/>
        </w:rPr>
        <w:t xml:space="preserve"> kolejn</w:t>
      </w:r>
      <w:r w:rsidR="00F909B5">
        <w:rPr>
          <w:rFonts w:asciiTheme="minorHAnsi" w:hAnsiTheme="minorHAnsi"/>
          <w:b w:val="0"/>
          <w:szCs w:val="24"/>
        </w:rPr>
        <w:t>ej</w:t>
      </w:r>
      <w:r w:rsidR="00093296">
        <w:rPr>
          <w:rFonts w:asciiTheme="minorHAnsi" w:hAnsiTheme="minorHAnsi"/>
          <w:b w:val="0"/>
          <w:szCs w:val="24"/>
        </w:rPr>
        <w:t xml:space="preserve"> transz</w:t>
      </w:r>
      <w:r w:rsidR="00F909B5">
        <w:rPr>
          <w:rFonts w:asciiTheme="minorHAnsi" w:hAnsiTheme="minorHAnsi"/>
          <w:b w:val="0"/>
          <w:szCs w:val="24"/>
        </w:rPr>
        <w:t>y</w:t>
      </w:r>
      <w:r w:rsidR="00093296">
        <w:rPr>
          <w:rFonts w:asciiTheme="minorHAnsi" w:hAnsiTheme="minorHAnsi"/>
          <w:b w:val="0"/>
          <w:szCs w:val="24"/>
        </w:rPr>
        <w:t xml:space="preserve"> środków na pokrycie zobowiązań.</w:t>
      </w:r>
    </w:p>
    <w:p w14:paraId="58CD3102" w14:textId="120F31AD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Kolejna zaliczka wypłacana jest na podstawie zaktualizowanego harmonogramu </w:t>
      </w:r>
      <w:ins w:id="56" w:author="Piotr Tyszko" w:date="2023-10-30T14:15:00Z">
        <w:r w:rsidR="00F91074">
          <w:rPr>
            <w:rFonts w:asciiTheme="minorHAnsi" w:hAnsiTheme="minorHAnsi"/>
            <w:b w:val="0"/>
            <w:szCs w:val="24"/>
          </w:rPr>
          <w:t>wydatkowania</w:t>
        </w:r>
      </w:ins>
      <w:del w:id="57" w:author="Piotr Tyszko" w:date="2023-10-30T14:15:00Z">
        <w:r w:rsidR="00716A91" w:rsidRPr="008D4C14" w:rsidDel="00F91074">
          <w:rPr>
            <w:rFonts w:asciiTheme="minorHAnsi" w:hAnsiTheme="minorHAnsi"/>
            <w:b w:val="0"/>
            <w:szCs w:val="24"/>
          </w:rPr>
          <w:delText>płatności</w:delText>
        </w:r>
      </w:del>
      <w:r w:rsidRPr="008D4C14">
        <w:rPr>
          <w:rFonts w:asciiTheme="minorHAnsi" w:hAnsiTheme="minorHAnsi"/>
          <w:b w:val="0"/>
          <w:szCs w:val="24"/>
        </w:rPr>
        <w:t xml:space="preserve"> przy uwzględnieniu niewydatkowanej kwoty z poprzedniej zaliczki. Uwzględnia się przy tym możliwości złożenia dodatkowego </w:t>
      </w:r>
      <w:proofErr w:type="spellStart"/>
      <w:r w:rsidR="00392097" w:rsidRPr="008D4C14">
        <w:rPr>
          <w:rFonts w:asciiTheme="minorHAnsi" w:hAnsiTheme="minorHAnsi"/>
          <w:b w:val="0"/>
          <w:szCs w:val="24"/>
        </w:rPr>
        <w:t>WoP</w:t>
      </w:r>
      <w:proofErr w:type="spellEnd"/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Pr="008D4C14">
        <w:rPr>
          <w:rFonts w:asciiTheme="minorHAnsi" w:hAnsiTheme="minorHAnsi"/>
          <w:b w:val="0"/>
          <w:szCs w:val="24"/>
        </w:rPr>
        <w:t>po miesiącu osiągnięcia wymaganego poziomu wydatkowania uprzednio udzielonej zaliczki.</w:t>
      </w:r>
    </w:p>
    <w:p w14:paraId="52DDFEBB" w14:textId="0FDF90E6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Środki niewydatkowane w danych roku </w:t>
      </w:r>
      <w:r w:rsidR="0087083F" w:rsidRPr="008D4C14">
        <w:rPr>
          <w:rFonts w:asciiTheme="minorHAnsi" w:hAnsiTheme="minorHAnsi"/>
          <w:b w:val="0"/>
          <w:szCs w:val="24"/>
        </w:rPr>
        <w:t>kalendarzowym</w:t>
      </w:r>
      <w:r w:rsidRPr="008D4C14">
        <w:rPr>
          <w:rFonts w:asciiTheme="minorHAnsi" w:hAnsiTheme="minorHAnsi"/>
          <w:b w:val="0"/>
          <w:szCs w:val="24"/>
        </w:rPr>
        <w:t xml:space="preserve"> mogą zostać wykorzystane w</w:t>
      </w:r>
      <w:r w:rsidR="004E3159">
        <w:rPr>
          <w:rFonts w:asciiTheme="minorHAnsi" w:hAnsiTheme="minorHAnsi"/>
          <w:b w:val="0"/>
          <w:szCs w:val="24"/>
        </w:rPr>
        <w:t> </w:t>
      </w:r>
      <w:r w:rsidRPr="008D4C14">
        <w:rPr>
          <w:rFonts w:asciiTheme="minorHAnsi" w:hAnsiTheme="minorHAnsi"/>
          <w:b w:val="0"/>
          <w:szCs w:val="24"/>
        </w:rPr>
        <w:t xml:space="preserve">kolejnych latach. </w:t>
      </w:r>
    </w:p>
    <w:p w14:paraId="29822014" w14:textId="77777777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Instytucja odpowiedzialna za realizację inwestycji/Jednostka wspierająca akceptują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Pr="008D4C14">
        <w:rPr>
          <w:rFonts w:asciiTheme="minorHAnsi" w:hAnsiTheme="minorHAnsi"/>
          <w:b w:val="0"/>
          <w:szCs w:val="24"/>
        </w:rPr>
        <w:t>niezwłocznie po zakończeniu weryfikacji formalno-rachunkowej i merytorycznej.</w:t>
      </w:r>
    </w:p>
    <w:p w14:paraId="0015786F" w14:textId="77777777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>Ewentualny zwrot lub dopłata środków po zakończeniu przedsięwzięcia następuje po zatwierdzeniu końcowego</w:t>
      </w:r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Pr="008D4C14">
        <w:rPr>
          <w:rFonts w:asciiTheme="minorHAnsi" w:hAnsiTheme="minorHAnsi"/>
          <w:b w:val="0"/>
          <w:szCs w:val="24"/>
        </w:rPr>
        <w:t xml:space="preserve">. </w:t>
      </w:r>
    </w:p>
    <w:p w14:paraId="52B9F3A5" w14:textId="77777777" w:rsidR="00186824" w:rsidRPr="008D4C14" w:rsidRDefault="00186824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</w:p>
    <w:p w14:paraId="42C4D90F" w14:textId="77777777" w:rsidR="00186824" w:rsidRPr="008D4C14" w:rsidRDefault="001A6B98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Podstawą monitorowania i sprawozdawczości są dane wprowadzane do systemu teleinformatycznego </w:t>
      </w:r>
      <w:r w:rsidR="0049236D" w:rsidRPr="008D4C14">
        <w:rPr>
          <w:rFonts w:asciiTheme="minorHAnsi" w:hAnsiTheme="minorHAnsi"/>
          <w:b w:val="0"/>
          <w:szCs w:val="24"/>
        </w:rPr>
        <w:t xml:space="preserve">CST 2021 </w:t>
      </w:r>
      <w:r w:rsidRPr="008D4C14">
        <w:rPr>
          <w:rFonts w:asciiTheme="minorHAnsi" w:hAnsiTheme="minorHAnsi"/>
          <w:b w:val="0"/>
          <w:szCs w:val="24"/>
        </w:rPr>
        <w:t xml:space="preserve">za pomocą formularza sprawozdawczego. </w:t>
      </w:r>
    </w:p>
    <w:p w14:paraId="14C7ECF1" w14:textId="77777777" w:rsidR="003E3FCB" w:rsidRPr="008D4C14" w:rsidRDefault="003E3FCB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</w:p>
    <w:p w14:paraId="54D9A0E2" w14:textId="021ADEEA" w:rsidR="003E3FCB" w:rsidRPr="008D4C14" w:rsidRDefault="003D5003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3E3FCB" w:rsidRPr="008D4C14">
        <w:rPr>
          <w:rFonts w:asciiTheme="minorHAnsi" w:hAnsiTheme="minorHAnsi"/>
          <w:sz w:val="24"/>
          <w:szCs w:val="24"/>
        </w:rPr>
        <w:t xml:space="preserve"> posiadający odpowiednie uprawnienia w systemie teleinformatycznym </w:t>
      </w:r>
      <w:r w:rsidR="0049236D" w:rsidRPr="008D4C14">
        <w:rPr>
          <w:rFonts w:asciiTheme="minorHAnsi" w:hAnsiTheme="minorHAnsi"/>
          <w:sz w:val="24"/>
          <w:szCs w:val="24"/>
        </w:rPr>
        <w:t xml:space="preserve">CST 2021 </w:t>
      </w:r>
      <w:r w:rsidR="003E3FCB" w:rsidRPr="008D4C14">
        <w:rPr>
          <w:rFonts w:asciiTheme="minorHAnsi" w:hAnsiTheme="minorHAnsi"/>
          <w:sz w:val="24"/>
          <w:szCs w:val="24"/>
        </w:rPr>
        <w:t>mają obowiązek bieżącego wprowadzania do danych dotyczących postępu finansowego i</w:t>
      </w:r>
      <w:r w:rsidR="004E3159">
        <w:rPr>
          <w:rFonts w:asciiTheme="minorHAnsi" w:hAnsiTheme="minorHAnsi"/>
          <w:sz w:val="24"/>
          <w:szCs w:val="24"/>
        </w:rPr>
        <w:t> </w:t>
      </w:r>
      <w:r w:rsidR="003E3FCB" w:rsidRPr="008D4C14">
        <w:rPr>
          <w:rFonts w:asciiTheme="minorHAnsi" w:hAnsiTheme="minorHAnsi"/>
          <w:sz w:val="24"/>
          <w:szCs w:val="24"/>
        </w:rPr>
        <w:t xml:space="preserve">rzeczowego – do 3 dni roboczych po wystąpieniu zdarzenia warunkującego konieczność wprowadzenia lub modyfikacji danych. </w:t>
      </w:r>
    </w:p>
    <w:p w14:paraId="3BFDD4F2" w14:textId="2F4E22B8" w:rsidR="003E3FCB" w:rsidRPr="008D4C14" w:rsidRDefault="003E3FCB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inwestycji wdrażanych zgodnie ze schematem 2, dane rejestrowane są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systemie teleinformatycznym zgodnie z następującymi zasadami: </w:t>
      </w:r>
    </w:p>
    <w:p w14:paraId="13DF0F66" w14:textId="77777777" w:rsidR="003E3FCB" w:rsidRPr="008D4C14" w:rsidRDefault="003E3FCB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-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wykazuje osiągnięte wartości wskaźników oraz postęp finansowy za pomocą formularza sprawozdawczego. IOI/JW zapewnia weryfikację formularzy sprawozdawczych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. IOI/JW może zwrócić się do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 uzupełnienie/poprawienie formularza.  </w:t>
      </w:r>
    </w:p>
    <w:p w14:paraId="6F5E7A78" w14:textId="2599AF91" w:rsidR="00800E72" w:rsidRPr="008D4C14" w:rsidRDefault="00800E72" w:rsidP="004E541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Formularz sprawozdawczy będzie przekazywany w systemie teleinformatycznym </w:t>
      </w:r>
      <w:r w:rsidR="0049236D" w:rsidRPr="008D4C14">
        <w:rPr>
          <w:rFonts w:asciiTheme="minorHAnsi" w:hAnsiTheme="minorHAnsi"/>
          <w:sz w:val="24"/>
          <w:szCs w:val="24"/>
        </w:rPr>
        <w:t xml:space="preserve">CST 2021 </w:t>
      </w:r>
      <w:r w:rsidRPr="008D4C14">
        <w:rPr>
          <w:rFonts w:asciiTheme="minorHAnsi" w:hAnsiTheme="minorHAnsi"/>
          <w:sz w:val="24"/>
          <w:szCs w:val="24"/>
        </w:rPr>
        <w:t>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oparciu o funkcjonalność </w:t>
      </w:r>
      <w:proofErr w:type="spellStart"/>
      <w:r w:rsidR="0049236D" w:rsidRPr="008D4C14">
        <w:rPr>
          <w:rFonts w:asciiTheme="minorHAnsi" w:hAnsiTheme="minorHAnsi"/>
          <w:sz w:val="24"/>
          <w:szCs w:val="24"/>
        </w:rPr>
        <w:t>WoP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 refundacyjnego i sprawozdawczego</w:t>
      </w:r>
      <w:r w:rsidR="0049236D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Będzie zawierał dane na temat postępu reformy/inwestycji/</w:t>
      </w:r>
      <w:r w:rsidR="00DA5F4D" w:rsidRPr="008D4C14">
        <w:rPr>
          <w:rFonts w:asciiTheme="minorHAnsi" w:hAnsiTheme="minorHAnsi"/>
          <w:sz w:val="24"/>
          <w:szCs w:val="24"/>
        </w:rPr>
        <w:t xml:space="preserve">przedsięwzięcia </w:t>
      </w:r>
      <w:r w:rsidRPr="008D4C14">
        <w:rPr>
          <w:rFonts w:asciiTheme="minorHAnsi" w:hAnsiTheme="minorHAnsi"/>
          <w:sz w:val="24"/>
          <w:szCs w:val="24"/>
        </w:rPr>
        <w:t xml:space="preserve">w zależności od przyjętego schematu gromadzenia danych. </w:t>
      </w:r>
    </w:p>
    <w:p w14:paraId="168D3333" w14:textId="77777777" w:rsidR="003E3FCB" w:rsidRPr="008D4C14" w:rsidRDefault="003E3FCB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</w:p>
    <w:p w14:paraId="41F1EAB1" w14:textId="77777777" w:rsidR="00373A85" w:rsidRPr="008D4C14" w:rsidRDefault="00373A85" w:rsidP="00373A85">
      <w:pPr>
        <w:ind w:left="708"/>
        <w:jc w:val="both"/>
        <w:rPr>
          <w:rFonts w:asciiTheme="minorHAnsi" w:hAnsiTheme="minorHAnsi"/>
          <w:szCs w:val="24"/>
        </w:rPr>
      </w:pPr>
    </w:p>
    <w:p w14:paraId="78C566DB" w14:textId="77777777" w:rsidR="00373A85" w:rsidRPr="008D4C14" w:rsidRDefault="00F54537" w:rsidP="00373A85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  <w:bookmarkStart w:id="58" w:name="_Toc412536863"/>
      <w:bookmarkStart w:id="59" w:name="_Toc138681093"/>
      <w:r w:rsidRPr="008D4C14">
        <w:rPr>
          <w:rFonts w:asciiTheme="minorHAnsi" w:hAnsiTheme="minorHAnsi"/>
          <w:bCs/>
          <w:color w:val="auto"/>
          <w:szCs w:val="24"/>
        </w:rPr>
        <w:t>4</w:t>
      </w:r>
      <w:r w:rsidR="00373A85" w:rsidRPr="008D4C14">
        <w:rPr>
          <w:rFonts w:asciiTheme="minorHAnsi" w:hAnsiTheme="minorHAnsi"/>
          <w:bCs/>
          <w:color w:val="auto"/>
          <w:szCs w:val="24"/>
        </w:rPr>
        <w:t>.</w:t>
      </w:r>
      <w:r w:rsidR="00D502D6" w:rsidRPr="008D4C14">
        <w:rPr>
          <w:rFonts w:asciiTheme="minorHAnsi" w:hAnsiTheme="minorHAnsi"/>
          <w:bCs/>
          <w:color w:val="auto"/>
          <w:szCs w:val="24"/>
        </w:rPr>
        <w:t>2</w:t>
      </w:r>
      <w:r w:rsidR="00373A85" w:rsidRPr="008D4C14">
        <w:rPr>
          <w:rFonts w:asciiTheme="minorHAnsi" w:hAnsiTheme="minorHAnsi"/>
          <w:bCs/>
          <w:color w:val="auto"/>
          <w:szCs w:val="24"/>
        </w:rPr>
        <w:t xml:space="preserve"> </w:t>
      </w:r>
      <w:r w:rsidR="00126E35" w:rsidRPr="008D4C14">
        <w:rPr>
          <w:rFonts w:asciiTheme="minorHAnsi" w:hAnsiTheme="minorHAnsi"/>
          <w:bCs/>
          <w:color w:val="auto"/>
          <w:szCs w:val="24"/>
        </w:rPr>
        <w:t>Sprawozdawczość z realizacji przedsięwzięcia</w:t>
      </w:r>
      <w:bookmarkEnd w:id="58"/>
      <w:bookmarkEnd w:id="59"/>
      <w:r w:rsidR="00373A85" w:rsidRPr="008D4C14">
        <w:rPr>
          <w:rFonts w:asciiTheme="minorHAnsi" w:hAnsiTheme="minorHAnsi"/>
          <w:bCs/>
          <w:color w:val="auto"/>
          <w:szCs w:val="24"/>
        </w:rPr>
        <w:t xml:space="preserve"> </w:t>
      </w:r>
    </w:p>
    <w:p w14:paraId="4807E89A" w14:textId="77777777" w:rsidR="00373A85" w:rsidRPr="008D4C14" w:rsidRDefault="00373A85" w:rsidP="00373A85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</w:p>
    <w:p w14:paraId="72733E53" w14:textId="336605E9" w:rsidR="00126E35" w:rsidRPr="008D4C14" w:rsidRDefault="00126E35" w:rsidP="00126E35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Sprawozdawczość</w:t>
      </w:r>
      <w:r w:rsidR="004E5419" w:rsidRPr="008D4C14">
        <w:rPr>
          <w:rFonts w:asciiTheme="minorHAnsi" w:hAnsiTheme="minorHAnsi"/>
          <w:sz w:val="24"/>
          <w:szCs w:val="24"/>
        </w:rPr>
        <w:t xml:space="preserve"> odbywa się przy użyciu </w:t>
      </w:r>
      <w:r w:rsidR="00D710C2" w:rsidRPr="008D4C14">
        <w:rPr>
          <w:rFonts w:asciiTheme="minorHAnsi" w:hAnsiTheme="minorHAnsi"/>
          <w:sz w:val="24"/>
          <w:szCs w:val="24"/>
        </w:rPr>
        <w:t xml:space="preserve">systemu </w:t>
      </w:r>
      <w:r w:rsidR="004E5419" w:rsidRPr="008D4C14">
        <w:rPr>
          <w:rFonts w:asciiTheme="minorHAnsi" w:hAnsiTheme="minorHAnsi"/>
          <w:sz w:val="24"/>
          <w:szCs w:val="24"/>
        </w:rPr>
        <w:t>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="004E5419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wprowadza do systemu poniesione wydatki.</w:t>
      </w:r>
      <w:r w:rsidR="00D45EA0" w:rsidRPr="008D4C14">
        <w:rPr>
          <w:rFonts w:asciiTheme="minorHAnsi" w:hAnsiTheme="minorHAnsi"/>
          <w:sz w:val="24"/>
          <w:szCs w:val="24"/>
        </w:rPr>
        <w:t xml:space="preserve"> </w:t>
      </w:r>
      <w:r w:rsidR="00373A85" w:rsidRPr="008D4C14">
        <w:rPr>
          <w:rFonts w:asciiTheme="minorHAnsi" w:hAnsiTheme="minorHAnsi"/>
          <w:sz w:val="24"/>
          <w:szCs w:val="24"/>
        </w:rPr>
        <w:t>Wydatki powinny być wpisywane do zestawienia chronologicznie w</w:t>
      </w:r>
      <w:r w:rsidR="004E3159">
        <w:rPr>
          <w:rFonts w:asciiTheme="minorHAnsi" w:hAnsiTheme="minorHAnsi"/>
          <w:sz w:val="24"/>
          <w:szCs w:val="24"/>
        </w:rPr>
        <w:t> </w:t>
      </w:r>
      <w:r w:rsidR="00373A85" w:rsidRPr="008D4C14">
        <w:rPr>
          <w:rFonts w:asciiTheme="minorHAnsi" w:hAnsiTheme="minorHAnsi"/>
          <w:sz w:val="24"/>
          <w:szCs w:val="24"/>
        </w:rPr>
        <w:t xml:space="preserve">podziale na kolejne kwartały realizacji projektu. </w:t>
      </w:r>
    </w:p>
    <w:p w14:paraId="4A2AE2F3" w14:textId="77777777" w:rsidR="00B715BE" w:rsidRPr="008D4C14" w:rsidRDefault="00126E35" w:rsidP="00D56516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Sprawozdawczość uwzględnia również </w:t>
      </w:r>
      <w:r w:rsidR="001A4AF5" w:rsidRPr="008D4C14">
        <w:rPr>
          <w:rFonts w:asciiTheme="minorHAnsi" w:hAnsiTheme="minorHAnsi"/>
          <w:sz w:val="24"/>
          <w:szCs w:val="24"/>
        </w:rPr>
        <w:t>postęp rzeczowy w realizacji</w:t>
      </w:r>
      <w:r w:rsidRPr="008D4C14">
        <w:rPr>
          <w:rFonts w:asciiTheme="minorHAnsi" w:hAnsiTheme="minorHAnsi"/>
          <w:sz w:val="24"/>
          <w:szCs w:val="24"/>
        </w:rPr>
        <w:t xml:space="preserve"> przedsięwzięcia. </w:t>
      </w:r>
    </w:p>
    <w:p w14:paraId="6A515439" w14:textId="77777777" w:rsidR="001C768F" w:rsidRPr="008D4C14" w:rsidRDefault="001C768F" w:rsidP="00A97A4C">
      <w:pPr>
        <w:ind w:left="708"/>
        <w:jc w:val="both"/>
      </w:pPr>
    </w:p>
    <w:p w14:paraId="4D1907A4" w14:textId="77777777" w:rsidR="00373A85" w:rsidRPr="008D4C14" w:rsidRDefault="00B15707" w:rsidP="00373A85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60" w:name="_Toc412536864"/>
      <w:bookmarkStart w:id="61" w:name="_Toc138681094"/>
      <w:r w:rsidRPr="008D4C14">
        <w:rPr>
          <w:rFonts w:asciiTheme="minorHAnsi" w:hAnsiTheme="minorHAnsi"/>
          <w:color w:val="auto"/>
          <w:szCs w:val="24"/>
        </w:rPr>
        <w:t>4</w:t>
      </w:r>
      <w:r w:rsidR="00373A85" w:rsidRPr="008D4C14">
        <w:rPr>
          <w:rFonts w:asciiTheme="minorHAnsi" w:hAnsiTheme="minorHAnsi"/>
          <w:color w:val="auto"/>
          <w:szCs w:val="24"/>
        </w:rPr>
        <w:t>.</w:t>
      </w:r>
      <w:r w:rsidR="00AE4BDC" w:rsidRPr="008D4C14">
        <w:rPr>
          <w:rFonts w:asciiTheme="minorHAnsi" w:hAnsiTheme="minorHAnsi"/>
          <w:color w:val="auto"/>
          <w:szCs w:val="24"/>
        </w:rPr>
        <w:t>3</w:t>
      </w:r>
      <w:r w:rsidR="00373A85" w:rsidRPr="008D4C14">
        <w:rPr>
          <w:rFonts w:asciiTheme="minorHAnsi" w:hAnsiTheme="minorHAnsi"/>
          <w:color w:val="auto"/>
          <w:szCs w:val="24"/>
        </w:rPr>
        <w:t xml:space="preserve"> </w:t>
      </w:r>
      <w:bookmarkEnd w:id="60"/>
      <w:r w:rsidR="002D6EFA" w:rsidRPr="008D4C14">
        <w:rPr>
          <w:rFonts w:asciiTheme="minorHAnsi" w:hAnsiTheme="minorHAnsi"/>
          <w:color w:val="auto"/>
          <w:szCs w:val="24"/>
        </w:rPr>
        <w:t>Kontrola przedsięwzięć</w:t>
      </w:r>
      <w:bookmarkEnd w:id="61"/>
    </w:p>
    <w:p w14:paraId="5446FEDC" w14:textId="77777777" w:rsidR="002D6EFA" w:rsidRPr="008D4C14" w:rsidRDefault="002D6EFA" w:rsidP="00A97A4C"/>
    <w:p w14:paraId="42AC276C" w14:textId="77777777" w:rsidR="002D6EFA" w:rsidRPr="008D4C14" w:rsidRDefault="002D6EFA" w:rsidP="00A97A4C">
      <w:pPr>
        <w:tabs>
          <w:tab w:val="left" w:pos="284"/>
        </w:tabs>
        <w:spacing w:before="120" w:after="120"/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</w:t>
      </w:r>
      <w:r w:rsidR="00D2685F" w:rsidRPr="008D4C14">
        <w:rPr>
          <w:rFonts w:asciiTheme="minorHAnsi" w:hAnsiTheme="minorHAnsi"/>
          <w:sz w:val="24"/>
          <w:szCs w:val="24"/>
        </w:rPr>
        <w:t>W</w:t>
      </w:r>
      <w:r w:rsidRPr="008D4C14">
        <w:rPr>
          <w:rFonts w:asciiTheme="minorHAnsi" w:hAnsiTheme="minorHAnsi"/>
          <w:sz w:val="24"/>
          <w:szCs w:val="24"/>
        </w:rPr>
        <w:t xml:space="preserve"> oraz IOI odpowiadają za dwa niezależne rodzaje kontroli:</w:t>
      </w:r>
    </w:p>
    <w:p w14:paraId="61712A7B" w14:textId="77777777" w:rsidR="002D6EFA" w:rsidRPr="008D4C14" w:rsidRDefault="002D6EFA" w:rsidP="00A97A4C">
      <w:pPr>
        <w:pStyle w:val="Akapitzlist"/>
        <w:numPr>
          <w:ilvl w:val="0"/>
          <w:numId w:val="57"/>
        </w:numPr>
        <w:tabs>
          <w:tab w:val="left" w:pos="284"/>
        </w:tabs>
        <w:spacing w:before="120" w:after="120"/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kontrolę wykonania – czyli weryfikację osiągnięcia wskaźników,</w:t>
      </w:r>
    </w:p>
    <w:p w14:paraId="4D779F21" w14:textId="72858D08" w:rsidR="002D6EFA" w:rsidRPr="008D4C14" w:rsidRDefault="002D6EFA" w:rsidP="00A97A4C">
      <w:pPr>
        <w:pStyle w:val="Akapitzlist"/>
        <w:numPr>
          <w:ilvl w:val="0"/>
          <w:numId w:val="57"/>
        </w:numPr>
        <w:tabs>
          <w:tab w:val="left" w:pos="284"/>
        </w:tabs>
        <w:spacing w:before="120" w:after="120"/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weryfikację wydatków – potwierdzającą prawidłowość wydatków poniesionych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ramach realizacji inwestycji.</w:t>
      </w:r>
    </w:p>
    <w:p w14:paraId="012084CB" w14:textId="77777777" w:rsidR="00932539" w:rsidRPr="008D4C14" w:rsidRDefault="00932539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Kontrola wykonania jest wszczynana:</w:t>
      </w:r>
    </w:p>
    <w:p w14:paraId="5792FE04" w14:textId="75EEFF39" w:rsidR="00932539" w:rsidRPr="008D4C14" w:rsidRDefault="00932539" w:rsidP="00A97A4C">
      <w:pPr>
        <w:pStyle w:val="Akapitzlist"/>
        <w:numPr>
          <w:ilvl w:val="0"/>
          <w:numId w:val="60"/>
        </w:num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 otrzymaniu przez instytucję kontrolującą informacji o osiągnięciu założonego wskaźnika w inwestycji lub,</w:t>
      </w:r>
    </w:p>
    <w:p w14:paraId="3D27C7FB" w14:textId="77777777" w:rsidR="00932539" w:rsidRPr="008D4C14" w:rsidRDefault="00932539" w:rsidP="00A97A4C">
      <w:pPr>
        <w:pStyle w:val="Akapitzlist"/>
        <w:numPr>
          <w:ilvl w:val="0"/>
          <w:numId w:val="60"/>
        </w:num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 dowolnym etapie realizacji reformy lub inwestycji – jeśli z przyjętego harmonogramu lub z innych przyczyn wynika potrzeba jej przeprowadzenia</w:t>
      </w:r>
      <w:r w:rsidRPr="008D4C14">
        <w:rPr>
          <w:vertAlign w:val="superscript"/>
        </w:rPr>
        <w:footnoteReference w:id="2"/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3A2FB609" w14:textId="77777777" w:rsidR="00333693" w:rsidRPr="008D4C14" w:rsidRDefault="00333693" w:rsidP="00277704">
      <w:pPr>
        <w:jc w:val="both"/>
        <w:rPr>
          <w:rFonts w:asciiTheme="minorHAnsi" w:hAnsiTheme="minorHAnsi"/>
          <w:sz w:val="24"/>
          <w:szCs w:val="24"/>
        </w:rPr>
      </w:pPr>
    </w:p>
    <w:p w14:paraId="5367468B" w14:textId="08183C03" w:rsidR="00333693" w:rsidRPr="008D4C14" w:rsidRDefault="00333693" w:rsidP="0027770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Kontrolę</w:t>
      </w:r>
      <w:r w:rsidR="00B16F83" w:rsidRPr="008D4C14">
        <w:rPr>
          <w:rFonts w:asciiTheme="minorHAnsi" w:hAnsiTheme="minorHAnsi"/>
          <w:sz w:val="24"/>
          <w:szCs w:val="24"/>
        </w:rPr>
        <w:t xml:space="preserve"> na miejscu</w:t>
      </w:r>
      <w:r w:rsidRPr="008D4C14">
        <w:rPr>
          <w:rFonts w:asciiTheme="minorHAnsi" w:hAnsiTheme="minorHAnsi"/>
          <w:sz w:val="24"/>
          <w:szCs w:val="24"/>
        </w:rPr>
        <w:t xml:space="preserve"> przeprowadzają pracownicy JW lub IOI na podstawie pisemnego upoważnienia, przy czym kontroli mogą również dokonywać osoby nie będące pracownika</w:t>
      </w:r>
      <w:r w:rsidR="002C770E" w:rsidRPr="008D4C14">
        <w:rPr>
          <w:rFonts w:asciiTheme="minorHAnsi" w:hAnsiTheme="minorHAnsi"/>
          <w:sz w:val="24"/>
          <w:szCs w:val="24"/>
        </w:rPr>
        <w:t>mi</w:t>
      </w:r>
      <w:r w:rsidRPr="008D4C14">
        <w:rPr>
          <w:rFonts w:asciiTheme="minorHAnsi" w:hAnsiTheme="minorHAnsi"/>
          <w:sz w:val="24"/>
          <w:szCs w:val="24"/>
        </w:rPr>
        <w:t xml:space="preserve"> JW oraz IOI. Osoba kontrolująca musi posiadać specjalistyczną wiedzę w zakresie przeprowadzanej kontroli oraz gwarantować zach</w:t>
      </w:r>
      <w:r w:rsidR="000609C0" w:rsidRPr="008D4C14">
        <w:rPr>
          <w:rFonts w:asciiTheme="minorHAnsi" w:hAnsiTheme="minorHAnsi"/>
          <w:sz w:val="24"/>
          <w:szCs w:val="24"/>
        </w:rPr>
        <w:t>o</w:t>
      </w:r>
      <w:r w:rsidRPr="008D4C14">
        <w:rPr>
          <w:rFonts w:asciiTheme="minorHAnsi" w:hAnsiTheme="minorHAnsi"/>
          <w:sz w:val="24"/>
          <w:szCs w:val="24"/>
        </w:rPr>
        <w:t>wanie bezstronności i obiektywności podczas przeprowadzania kontroli. Osoba kontrolująca podlega wyłączeniu z kontroli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sytuacjach określonych w art. 19 ustawy o kontroli w administracji rządowej.</w:t>
      </w:r>
    </w:p>
    <w:p w14:paraId="3C0A2314" w14:textId="77777777" w:rsidR="00373A85" w:rsidRPr="008D4C14" w:rsidRDefault="00373A85" w:rsidP="00373A85">
      <w:pPr>
        <w:pStyle w:val="Akapitzlist"/>
        <w:jc w:val="both"/>
        <w:rPr>
          <w:rFonts w:asciiTheme="minorHAnsi" w:hAnsiTheme="minorHAnsi"/>
          <w:szCs w:val="24"/>
        </w:rPr>
      </w:pPr>
    </w:p>
    <w:p w14:paraId="6BF09546" w14:textId="77777777" w:rsidR="00373A85" w:rsidRPr="008D4C14" w:rsidRDefault="00B15707" w:rsidP="00373A85">
      <w:pPr>
        <w:pStyle w:val="Nagwek2"/>
        <w:jc w:val="left"/>
        <w:rPr>
          <w:rFonts w:asciiTheme="minorHAnsi" w:hAnsiTheme="minorHAnsi"/>
          <w:szCs w:val="24"/>
        </w:rPr>
      </w:pPr>
      <w:bookmarkStart w:id="62" w:name="_Toc138681095"/>
      <w:r w:rsidRPr="008D4C14">
        <w:rPr>
          <w:rFonts w:asciiTheme="minorHAnsi" w:hAnsiTheme="minorHAnsi"/>
          <w:color w:val="auto"/>
          <w:szCs w:val="24"/>
        </w:rPr>
        <w:t>4</w:t>
      </w:r>
      <w:r w:rsidR="00373A85" w:rsidRPr="008D4C14">
        <w:rPr>
          <w:rFonts w:asciiTheme="minorHAnsi" w:hAnsiTheme="minorHAnsi"/>
          <w:color w:val="auto"/>
          <w:szCs w:val="24"/>
        </w:rPr>
        <w:t>.</w:t>
      </w:r>
      <w:r w:rsidR="00AE4BDC" w:rsidRPr="008D4C14">
        <w:rPr>
          <w:rFonts w:asciiTheme="minorHAnsi" w:hAnsiTheme="minorHAnsi"/>
          <w:color w:val="auto"/>
          <w:szCs w:val="24"/>
        </w:rPr>
        <w:t>4</w:t>
      </w:r>
      <w:r w:rsidR="00373A85" w:rsidRPr="008D4C14">
        <w:rPr>
          <w:rFonts w:asciiTheme="minorHAnsi" w:hAnsiTheme="minorHAnsi"/>
          <w:color w:val="auto"/>
          <w:szCs w:val="24"/>
        </w:rPr>
        <w:t xml:space="preserve"> Dokumentacja projektu</w:t>
      </w:r>
      <w:bookmarkEnd w:id="62"/>
      <w:r w:rsidR="00373A85" w:rsidRPr="008D4C14">
        <w:rPr>
          <w:rFonts w:asciiTheme="minorHAnsi" w:hAnsiTheme="minorHAnsi"/>
          <w:color w:val="auto"/>
          <w:szCs w:val="24"/>
        </w:rPr>
        <w:t xml:space="preserve"> </w:t>
      </w:r>
    </w:p>
    <w:p w14:paraId="079B8490" w14:textId="77777777" w:rsidR="00373A85" w:rsidRPr="008D4C14" w:rsidRDefault="00373A85" w:rsidP="00373A85">
      <w:pPr>
        <w:pStyle w:val="Nagwek2"/>
        <w:jc w:val="left"/>
        <w:rPr>
          <w:rFonts w:asciiTheme="minorHAnsi" w:hAnsiTheme="minorHAnsi"/>
          <w:b w:val="0"/>
          <w:szCs w:val="24"/>
        </w:rPr>
      </w:pPr>
    </w:p>
    <w:p w14:paraId="74392B9A" w14:textId="77777777" w:rsidR="00373A85" w:rsidRPr="008D4C14" w:rsidRDefault="00B15707" w:rsidP="00373A85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63" w:name="_Toc138681096"/>
      <w:r w:rsidRPr="008D4C14">
        <w:rPr>
          <w:rFonts w:asciiTheme="minorHAnsi" w:hAnsiTheme="minorHAnsi"/>
          <w:szCs w:val="24"/>
        </w:rPr>
        <w:t>4</w:t>
      </w:r>
      <w:r w:rsidR="00373A85" w:rsidRPr="008D4C14">
        <w:rPr>
          <w:rFonts w:asciiTheme="minorHAnsi" w:hAnsiTheme="minorHAnsi"/>
          <w:szCs w:val="24"/>
        </w:rPr>
        <w:t>.</w:t>
      </w:r>
      <w:r w:rsidR="00AE4BDC" w:rsidRPr="008D4C14">
        <w:rPr>
          <w:rFonts w:asciiTheme="minorHAnsi" w:hAnsiTheme="minorHAnsi"/>
          <w:szCs w:val="24"/>
        </w:rPr>
        <w:t>4</w:t>
      </w:r>
      <w:r w:rsidR="00373A85" w:rsidRPr="008D4C14">
        <w:rPr>
          <w:rFonts w:asciiTheme="minorHAnsi" w:hAnsiTheme="minorHAnsi"/>
          <w:szCs w:val="24"/>
        </w:rPr>
        <w:t>.1 Potwierdzanie dokumentów</w:t>
      </w:r>
      <w:bookmarkEnd w:id="63"/>
    </w:p>
    <w:p w14:paraId="504AA1FD" w14:textId="77777777" w:rsidR="00373A85" w:rsidRPr="008D4C14" w:rsidRDefault="00373A85" w:rsidP="00373A85">
      <w:pPr>
        <w:jc w:val="both"/>
        <w:rPr>
          <w:rFonts w:asciiTheme="minorHAnsi" w:hAnsiTheme="minorHAnsi"/>
          <w:b/>
          <w:sz w:val="24"/>
          <w:szCs w:val="24"/>
        </w:rPr>
      </w:pPr>
    </w:p>
    <w:p w14:paraId="5A35483E" w14:textId="77777777" w:rsidR="00373A85" w:rsidRPr="008D4C14" w:rsidRDefault="00373A85" w:rsidP="00373A85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Wszelkie dokumenty źródłowe przekazywane dla celów zatwierdzenia kwartalnych </w:t>
      </w:r>
      <w:proofErr w:type="spellStart"/>
      <w:r w:rsidR="00392097" w:rsidRPr="008D4C14">
        <w:rPr>
          <w:rFonts w:asciiTheme="minorHAnsi" w:hAnsiTheme="minorHAnsi"/>
          <w:sz w:val="24"/>
          <w:szCs w:val="24"/>
        </w:rPr>
        <w:t>WoP</w:t>
      </w:r>
      <w:proofErr w:type="spellEnd"/>
      <w:r w:rsidR="00D710C2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winny być </w:t>
      </w:r>
      <w:r w:rsidR="00B26499" w:rsidRPr="008D4C14">
        <w:rPr>
          <w:rFonts w:asciiTheme="minorHAnsi" w:hAnsiTheme="minorHAnsi"/>
          <w:sz w:val="24"/>
          <w:szCs w:val="24"/>
        </w:rPr>
        <w:t>skanami sporządzonymi</w:t>
      </w:r>
      <w:r w:rsidRPr="008D4C14">
        <w:rPr>
          <w:rFonts w:asciiTheme="minorHAnsi" w:hAnsiTheme="minorHAnsi"/>
          <w:sz w:val="24"/>
          <w:szCs w:val="24"/>
        </w:rPr>
        <w:t xml:space="preserve"> z oryginałów dokumentów</w:t>
      </w:r>
      <w:r w:rsidR="00B26499" w:rsidRPr="008D4C14">
        <w:rPr>
          <w:rFonts w:asciiTheme="minorHAnsi" w:hAnsiTheme="minorHAnsi"/>
          <w:sz w:val="24"/>
          <w:szCs w:val="24"/>
        </w:rPr>
        <w:t xml:space="preserve"> i powinny być dostarczone</w:t>
      </w:r>
      <w:r w:rsidRPr="008D4C14">
        <w:rPr>
          <w:rFonts w:asciiTheme="minorHAnsi" w:hAnsiTheme="minorHAnsi"/>
          <w:sz w:val="24"/>
          <w:szCs w:val="24"/>
        </w:rPr>
        <w:t xml:space="preserve"> jako załącznik</w:t>
      </w:r>
      <w:r w:rsidR="00B26499" w:rsidRPr="008D4C14">
        <w:rPr>
          <w:rFonts w:asciiTheme="minorHAnsi" w:hAnsiTheme="minorHAnsi"/>
          <w:sz w:val="24"/>
          <w:szCs w:val="24"/>
        </w:rPr>
        <w:t>i</w:t>
      </w:r>
      <w:r w:rsidRPr="008D4C14">
        <w:rPr>
          <w:rFonts w:asciiTheme="minorHAnsi" w:hAnsiTheme="minorHAnsi"/>
          <w:sz w:val="24"/>
          <w:szCs w:val="24"/>
        </w:rPr>
        <w:t xml:space="preserve"> do wstępnego, kwartalnego i końcowego</w:t>
      </w:r>
      <w:r w:rsidR="0037312E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439B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65439B" w:rsidRPr="008D4C14">
        <w:rPr>
          <w:rFonts w:asciiTheme="minorHAnsi" w:hAnsiTheme="minorHAnsi"/>
          <w:sz w:val="24"/>
          <w:szCs w:val="24"/>
        </w:rPr>
        <w:t xml:space="preserve"> </w:t>
      </w:r>
      <w:r w:rsidR="0037312E" w:rsidRPr="008D4C14">
        <w:rPr>
          <w:rFonts w:asciiTheme="minorHAnsi" w:hAnsiTheme="minorHAnsi"/>
          <w:sz w:val="24"/>
          <w:szCs w:val="24"/>
        </w:rPr>
        <w:t>w systemie CST 2021</w:t>
      </w:r>
      <w:r w:rsidRPr="008D4C14">
        <w:rPr>
          <w:rFonts w:asciiTheme="minorHAnsi" w:hAnsiTheme="minorHAnsi"/>
          <w:sz w:val="24"/>
          <w:szCs w:val="24"/>
        </w:rPr>
        <w:t xml:space="preserve">. </w:t>
      </w:r>
    </w:p>
    <w:p w14:paraId="49214A7D" w14:textId="77777777" w:rsidR="00373A85" w:rsidRPr="008D4C14" w:rsidRDefault="00373A85" w:rsidP="00373A85">
      <w:pPr>
        <w:jc w:val="both"/>
        <w:rPr>
          <w:rFonts w:asciiTheme="minorHAnsi" w:hAnsiTheme="minorHAnsi"/>
          <w:sz w:val="24"/>
          <w:szCs w:val="24"/>
        </w:rPr>
      </w:pPr>
    </w:p>
    <w:p w14:paraId="1D3380B1" w14:textId="40A26C64" w:rsidR="00373A85" w:rsidRPr="008D4C14" w:rsidRDefault="00373A85" w:rsidP="00373A85">
      <w:pPr>
        <w:pStyle w:val="Tekstprzypisudolnego"/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Wszelkie zestawienia </w:t>
      </w:r>
      <w:r w:rsidR="0037312E" w:rsidRPr="008D4C14">
        <w:rPr>
          <w:rFonts w:asciiTheme="minorHAnsi" w:hAnsiTheme="minorHAnsi"/>
          <w:sz w:val="24"/>
          <w:szCs w:val="24"/>
        </w:rPr>
        <w:t>w wersji papierowej, jeśli wymagane</w:t>
      </w:r>
      <w:r w:rsidR="00AE4BDC" w:rsidRPr="008D4C14">
        <w:rPr>
          <w:rFonts w:asciiTheme="minorHAnsi" w:hAnsiTheme="minorHAnsi"/>
          <w:sz w:val="24"/>
          <w:szCs w:val="24"/>
        </w:rPr>
        <w:t xml:space="preserve"> poza CST</w:t>
      </w:r>
      <w:r w:rsidR="00D710C2" w:rsidRPr="008D4C14">
        <w:rPr>
          <w:rFonts w:asciiTheme="minorHAnsi" w:hAnsiTheme="minorHAnsi"/>
          <w:sz w:val="24"/>
          <w:szCs w:val="24"/>
        </w:rPr>
        <w:t xml:space="preserve"> </w:t>
      </w:r>
      <w:r w:rsidR="0087083F" w:rsidRPr="008D4C14">
        <w:rPr>
          <w:rFonts w:asciiTheme="minorHAnsi" w:hAnsiTheme="minorHAnsi"/>
          <w:sz w:val="24"/>
          <w:szCs w:val="24"/>
        </w:rPr>
        <w:t>2021 winny</w:t>
      </w:r>
      <w:r w:rsidRPr="008D4C14">
        <w:rPr>
          <w:rFonts w:asciiTheme="minorHAnsi" w:hAnsiTheme="minorHAnsi"/>
          <w:sz w:val="24"/>
          <w:szCs w:val="24"/>
        </w:rPr>
        <w:t xml:space="preserve"> być podpisane przez osobę, która je sporządziła oraz zatwierdzone przez upoważnioną 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osobę. Oryginały </w:t>
      </w:r>
      <w:r w:rsidR="00AE4BDC" w:rsidRPr="008D4C14">
        <w:rPr>
          <w:rFonts w:asciiTheme="minorHAnsi" w:hAnsiTheme="minorHAnsi"/>
          <w:sz w:val="24"/>
          <w:szCs w:val="24"/>
        </w:rPr>
        <w:t>dokumentów dostarczanych poza 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Pr="008D4C14">
        <w:rPr>
          <w:rFonts w:asciiTheme="minorHAnsi" w:hAnsiTheme="minorHAnsi"/>
          <w:sz w:val="24"/>
          <w:szCs w:val="24"/>
        </w:rPr>
        <w:t xml:space="preserve"> winny być przechowywane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projektu. </w:t>
      </w:r>
    </w:p>
    <w:p w14:paraId="5BDCD3A0" w14:textId="50319015" w:rsidR="00373A85" w:rsidRPr="008D4C14" w:rsidRDefault="00373A85" w:rsidP="0051316E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Oświadczenia przygotowywane dla potrzeb </w:t>
      </w:r>
      <w:r w:rsidR="0087083F" w:rsidRPr="008D4C14">
        <w:rPr>
          <w:rFonts w:asciiTheme="minorHAnsi" w:hAnsiTheme="minorHAnsi"/>
          <w:sz w:val="24"/>
          <w:szCs w:val="24"/>
        </w:rPr>
        <w:t>zatwierdzenia kwartalnych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710C2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392097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przez </w:t>
      </w:r>
      <w:r w:rsidR="00871F82" w:rsidRPr="008D4C14">
        <w:rPr>
          <w:rFonts w:asciiTheme="minorHAnsi" w:hAnsiTheme="minorHAnsi"/>
          <w:sz w:val="24"/>
          <w:szCs w:val="24"/>
        </w:rPr>
        <w:t>IOI/JW</w:t>
      </w:r>
      <w:r w:rsidRPr="008D4C14">
        <w:rPr>
          <w:rFonts w:asciiTheme="minorHAnsi" w:hAnsiTheme="minorHAnsi"/>
          <w:sz w:val="24"/>
          <w:szCs w:val="24"/>
        </w:rPr>
        <w:t xml:space="preserve"> winny być przesyłane </w:t>
      </w:r>
      <w:r w:rsidR="00EF652B" w:rsidRPr="008D4C14">
        <w:rPr>
          <w:rFonts w:asciiTheme="minorHAnsi" w:hAnsiTheme="minorHAnsi"/>
          <w:sz w:val="24"/>
          <w:szCs w:val="24"/>
        </w:rPr>
        <w:t>w formie skanu</w:t>
      </w:r>
      <w:r w:rsidRPr="008D4C14">
        <w:rPr>
          <w:rFonts w:asciiTheme="minorHAnsi" w:hAnsiTheme="minorHAnsi"/>
          <w:sz w:val="24"/>
          <w:szCs w:val="24"/>
        </w:rPr>
        <w:t xml:space="preserve">.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F652B" w:rsidRPr="008D4C14">
        <w:rPr>
          <w:rFonts w:asciiTheme="minorHAnsi" w:hAnsiTheme="minorHAnsi"/>
          <w:sz w:val="24"/>
          <w:szCs w:val="24"/>
        </w:rPr>
        <w:t xml:space="preserve"> gromadzi te dokumenty d</w:t>
      </w:r>
      <w:r w:rsidRPr="008D4C14">
        <w:rPr>
          <w:rFonts w:asciiTheme="minorHAnsi" w:hAnsiTheme="minorHAnsi"/>
          <w:sz w:val="24"/>
          <w:szCs w:val="24"/>
        </w:rPr>
        <w:t>la własnych celów archiwizacyjnych</w:t>
      </w:r>
      <w:r w:rsidR="00AC70FC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41AF8C59" w14:textId="77777777" w:rsidR="00373A85" w:rsidRPr="008D4C14" w:rsidRDefault="00373A85" w:rsidP="00373A85">
      <w:pPr>
        <w:ind w:right="-2"/>
        <w:jc w:val="both"/>
        <w:rPr>
          <w:rFonts w:asciiTheme="minorHAnsi" w:hAnsiTheme="minorHAnsi"/>
          <w:b/>
          <w:sz w:val="24"/>
          <w:szCs w:val="24"/>
        </w:rPr>
      </w:pPr>
    </w:p>
    <w:p w14:paraId="06A80967" w14:textId="77777777" w:rsidR="004E23A5" w:rsidRPr="008D4C14" w:rsidRDefault="00B15707" w:rsidP="0051316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64" w:name="_Toc138681097"/>
      <w:r w:rsidRPr="008D4C14">
        <w:rPr>
          <w:rFonts w:asciiTheme="minorHAnsi" w:hAnsiTheme="minorHAnsi"/>
          <w:szCs w:val="24"/>
        </w:rPr>
        <w:lastRenderedPageBreak/>
        <w:t>4</w:t>
      </w:r>
      <w:r w:rsidR="00373A85" w:rsidRPr="008D4C14">
        <w:rPr>
          <w:rFonts w:asciiTheme="minorHAnsi" w:hAnsiTheme="minorHAnsi"/>
          <w:szCs w:val="24"/>
        </w:rPr>
        <w:t>.</w:t>
      </w:r>
      <w:r w:rsidR="00AE4BDC" w:rsidRPr="008D4C14">
        <w:rPr>
          <w:rFonts w:asciiTheme="minorHAnsi" w:hAnsiTheme="minorHAnsi"/>
          <w:szCs w:val="24"/>
        </w:rPr>
        <w:t>4</w:t>
      </w:r>
      <w:r w:rsidR="00373A85" w:rsidRPr="008D4C14">
        <w:rPr>
          <w:rFonts w:asciiTheme="minorHAnsi" w:hAnsiTheme="minorHAnsi"/>
          <w:szCs w:val="24"/>
        </w:rPr>
        <w:t xml:space="preserve">.2 </w:t>
      </w:r>
      <w:r w:rsidR="00F568E6" w:rsidRPr="008D4C14">
        <w:rPr>
          <w:rFonts w:asciiTheme="minorHAnsi" w:hAnsiTheme="minorHAnsi"/>
          <w:szCs w:val="24"/>
        </w:rPr>
        <w:t>Metody przeprowadzania kontroli</w:t>
      </w:r>
      <w:bookmarkEnd w:id="64"/>
    </w:p>
    <w:p w14:paraId="777D6A70" w14:textId="77777777" w:rsidR="00BB1D46" w:rsidRPr="008D4C14" w:rsidRDefault="00BB1D46" w:rsidP="00F111AD">
      <w:pPr>
        <w:rPr>
          <w:rFonts w:asciiTheme="minorHAnsi" w:hAnsiTheme="minorHAnsi"/>
          <w:sz w:val="24"/>
          <w:szCs w:val="24"/>
          <w:u w:val="single"/>
        </w:rPr>
      </w:pPr>
    </w:p>
    <w:p w14:paraId="21694978" w14:textId="77777777" w:rsidR="0076197E" w:rsidRPr="008D4C14" w:rsidRDefault="004E23A5" w:rsidP="00F111AD">
      <w:pPr>
        <w:rPr>
          <w:rFonts w:asciiTheme="minorHAnsi" w:hAnsiTheme="minorHAnsi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Kontrola administracyjna</w:t>
      </w:r>
    </w:p>
    <w:p w14:paraId="5F3440F5" w14:textId="7D49D71A" w:rsidR="00D2685F" w:rsidRPr="008D4C14" w:rsidRDefault="00D2685F" w:rsidP="00373A85">
      <w:pPr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Kontrola administracyjna przedsięwzięcia odbywa się na podstawie informacji oraz dokumentów dostarczonych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 </w:t>
      </w:r>
      <w:r w:rsidR="00D710C2" w:rsidRPr="008D4C14">
        <w:rPr>
          <w:rFonts w:asciiTheme="minorHAnsi" w:hAnsiTheme="minorHAnsi"/>
          <w:sz w:val="24"/>
          <w:szCs w:val="24"/>
        </w:rPr>
        <w:t xml:space="preserve">systemie </w:t>
      </w:r>
      <w:r w:rsidRPr="008D4C14">
        <w:rPr>
          <w:rFonts w:asciiTheme="minorHAnsi" w:hAnsiTheme="minorHAnsi"/>
          <w:sz w:val="24"/>
          <w:szCs w:val="24"/>
        </w:rPr>
        <w:t>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Pr="008D4C14">
        <w:rPr>
          <w:rFonts w:asciiTheme="minorHAnsi" w:hAnsiTheme="minorHAnsi"/>
          <w:sz w:val="24"/>
          <w:szCs w:val="24"/>
        </w:rPr>
        <w:t>. JW oraz IOI może zwrócić się o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przekazanie dodatkowej dokumentacji zarówno poprzez CST </w:t>
      </w:r>
      <w:r w:rsidR="0065439B" w:rsidRPr="008D4C14">
        <w:rPr>
          <w:rFonts w:asciiTheme="minorHAnsi" w:hAnsiTheme="minorHAnsi"/>
          <w:sz w:val="24"/>
          <w:szCs w:val="24"/>
        </w:rPr>
        <w:t xml:space="preserve">2021 </w:t>
      </w:r>
      <w:r w:rsidRPr="008D4C14">
        <w:rPr>
          <w:rFonts w:asciiTheme="minorHAnsi" w:hAnsiTheme="minorHAnsi"/>
          <w:sz w:val="24"/>
          <w:szCs w:val="24"/>
        </w:rPr>
        <w:t xml:space="preserve">jak i w inny sposób. Dokumenty przekazywane poza </w:t>
      </w:r>
      <w:r w:rsidR="00D710C2" w:rsidRPr="008D4C14">
        <w:rPr>
          <w:rFonts w:asciiTheme="minorHAnsi" w:hAnsiTheme="minorHAnsi"/>
          <w:sz w:val="24"/>
          <w:szCs w:val="24"/>
        </w:rPr>
        <w:t xml:space="preserve">system </w:t>
      </w:r>
      <w:r w:rsidRPr="008D4C14">
        <w:rPr>
          <w:rFonts w:asciiTheme="minorHAnsi" w:hAnsiTheme="minorHAnsi"/>
          <w:sz w:val="24"/>
          <w:szCs w:val="24"/>
        </w:rPr>
        <w:t>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Pr="008D4C14">
        <w:rPr>
          <w:rFonts w:asciiTheme="minorHAnsi" w:hAnsiTheme="minorHAnsi"/>
          <w:sz w:val="24"/>
          <w:szCs w:val="24"/>
        </w:rPr>
        <w:t xml:space="preserve"> powinny zostać przygotowane zgodnie z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instrukcją otrzymaną z JW lub IOI.  </w:t>
      </w:r>
    </w:p>
    <w:p w14:paraId="31181E4E" w14:textId="77777777" w:rsidR="00A7178F" w:rsidRPr="008D4C14" w:rsidRDefault="00A7178F">
      <w:pPr>
        <w:rPr>
          <w:rFonts w:asciiTheme="minorHAnsi" w:hAnsiTheme="minorHAnsi"/>
          <w:sz w:val="24"/>
          <w:szCs w:val="24"/>
        </w:rPr>
      </w:pPr>
    </w:p>
    <w:p w14:paraId="6AFFDE33" w14:textId="77777777" w:rsidR="004E23A5" w:rsidRPr="008D4C14" w:rsidRDefault="004E23A5">
      <w:pPr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Kontrola na miejscu</w:t>
      </w:r>
      <w:r w:rsidR="00C562C9" w:rsidRPr="008D4C14">
        <w:rPr>
          <w:rFonts w:asciiTheme="minorHAnsi" w:hAnsiTheme="minorHAnsi"/>
          <w:sz w:val="24"/>
          <w:szCs w:val="24"/>
          <w:u w:val="single"/>
        </w:rPr>
        <w:t xml:space="preserve"> realizacji przedsięwzięcia</w:t>
      </w:r>
    </w:p>
    <w:p w14:paraId="74FC32E6" w14:textId="77777777" w:rsidR="00BB1D46" w:rsidRPr="008D4C14" w:rsidRDefault="00BB1D46">
      <w:pPr>
        <w:rPr>
          <w:rFonts w:asciiTheme="minorHAnsi" w:hAnsiTheme="minorHAnsi"/>
          <w:sz w:val="24"/>
          <w:szCs w:val="24"/>
          <w:u w:val="single"/>
        </w:rPr>
      </w:pPr>
    </w:p>
    <w:p w14:paraId="0A39A2CF" w14:textId="3D26FB9F" w:rsidR="00CF4037" w:rsidRPr="008D4C14" w:rsidRDefault="001F7B1C" w:rsidP="00F111AD">
      <w:pPr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Kontrola na miejscu</w:t>
      </w:r>
      <w:r w:rsidR="00C562C9" w:rsidRPr="008D4C14">
        <w:rPr>
          <w:rFonts w:asciiTheme="minorHAnsi" w:hAnsiTheme="minorHAnsi"/>
          <w:sz w:val="24"/>
          <w:szCs w:val="24"/>
        </w:rPr>
        <w:t xml:space="preserve"> realizacji przedsięwzięcia</w:t>
      </w:r>
      <w:r w:rsidRPr="008D4C14">
        <w:rPr>
          <w:rFonts w:asciiTheme="minorHAnsi" w:hAnsiTheme="minorHAnsi"/>
          <w:sz w:val="24"/>
          <w:szCs w:val="24"/>
        </w:rPr>
        <w:t xml:space="preserve"> przeprowadzana jest w siedzibie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2C770E" w:rsidRPr="008D4C14">
        <w:rPr>
          <w:rFonts w:asciiTheme="minorHAnsi" w:hAnsiTheme="minorHAnsi"/>
          <w:sz w:val="24"/>
          <w:szCs w:val="24"/>
        </w:rPr>
        <w:t xml:space="preserve">, </w:t>
      </w:r>
      <w:r w:rsidR="00F568E6" w:rsidRPr="008D4C14">
        <w:rPr>
          <w:rFonts w:asciiTheme="minorHAnsi" w:hAnsiTheme="minorHAnsi"/>
          <w:sz w:val="24"/>
          <w:szCs w:val="24"/>
        </w:rPr>
        <w:t xml:space="preserve">lub </w:t>
      </w:r>
      <w:r w:rsidRPr="008D4C14">
        <w:rPr>
          <w:rFonts w:asciiTheme="minorHAnsi" w:hAnsiTheme="minorHAnsi"/>
          <w:sz w:val="24"/>
          <w:szCs w:val="24"/>
        </w:rPr>
        <w:t>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innym miejscu, w którym gromadzona jest dokumentacja proje</w:t>
      </w:r>
      <w:r w:rsidR="00055185" w:rsidRPr="008D4C14">
        <w:rPr>
          <w:rFonts w:asciiTheme="minorHAnsi" w:hAnsiTheme="minorHAnsi"/>
          <w:sz w:val="24"/>
          <w:szCs w:val="24"/>
        </w:rPr>
        <w:t>k</w:t>
      </w:r>
      <w:r w:rsidRPr="008D4C14">
        <w:rPr>
          <w:rFonts w:asciiTheme="minorHAnsi" w:hAnsiTheme="minorHAnsi"/>
          <w:sz w:val="24"/>
          <w:szCs w:val="24"/>
        </w:rPr>
        <w:t>towa</w:t>
      </w:r>
      <w:r w:rsidR="00F568E6" w:rsidRPr="008D4C14">
        <w:rPr>
          <w:rFonts w:asciiTheme="minorHAnsi" w:hAnsiTheme="minorHAnsi"/>
          <w:sz w:val="24"/>
          <w:szCs w:val="24"/>
        </w:rPr>
        <w:t xml:space="preserve"> a także w miejscu realizacji przedsięwzięcia</w:t>
      </w:r>
      <w:r w:rsidRPr="008D4C14">
        <w:rPr>
          <w:rFonts w:asciiTheme="minorHAnsi" w:hAnsiTheme="minorHAnsi"/>
          <w:sz w:val="24"/>
          <w:szCs w:val="24"/>
        </w:rPr>
        <w:t>. Jednakże, w</w:t>
      </w:r>
      <w:r w:rsidR="001151B6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przypadku wystąpienia </w:t>
      </w:r>
      <w:r w:rsidR="001151B6" w:rsidRPr="008D4C14">
        <w:rPr>
          <w:rFonts w:asciiTheme="minorHAnsi" w:hAnsiTheme="minorHAnsi"/>
          <w:sz w:val="24"/>
          <w:szCs w:val="24"/>
        </w:rPr>
        <w:t>sytuacj</w:t>
      </w:r>
      <w:r w:rsidRPr="008D4C14">
        <w:rPr>
          <w:rFonts w:asciiTheme="minorHAnsi" w:hAnsiTheme="minorHAnsi"/>
          <w:sz w:val="24"/>
          <w:szCs w:val="24"/>
        </w:rPr>
        <w:t>i</w:t>
      </w:r>
      <w:r w:rsidR="001151B6" w:rsidRPr="008D4C14">
        <w:rPr>
          <w:rFonts w:asciiTheme="minorHAnsi" w:hAnsiTheme="minorHAnsi"/>
          <w:sz w:val="24"/>
          <w:szCs w:val="24"/>
        </w:rPr>
        <w:t xml:space="preserve"> epidemiologiczn</w:t>
      </w:r>
      <w:r w:rsidRPr="008D4C14">
        <w:rPr>
          <w:rFonts w:asciiTheme="minorHAnsi" w:hAnsiTheme="minorHAnsi"/>
          <w:sz w:val="24"/>
          <w:szCs w:val="24"/>
        </w:rPr>
        <w:t>ej</w:t>
      </w:r>
      <w:r w:rsidR="001151B6" w:rsidRPr="008D4C14">
        <w:rPr>
          <w:rFonts w:asciiTheme="minorHAnsi" w:hAnsiTheme="minorHAnsi"/>
          <w:sz w:val="24"/>
          <w:szCs w:val="24"/>
        </w:rPr>
        <w:t xml:space="preserve"> oraz uznaniem sytuacji wywołanej przez epidemię za nadzwyczajną i wypełniającą definicję siły wyższej </w:t>
      </w:r>
      <w:r w:rsidRPr="008D4C14">
        <w:rPr>
          <w:rFonts w:asciiTheme="minorHAnsi" w:hAnsiTheme="minorHAnsi"/>
          <w:sz w:val="24"/>
          <w:szCs w:val="24"/>
        </w:rPr>
        <w:t>JW</w:t>
      </w:r>
      <w:r w:rsidR="00C562C9" w:rsidRPr="008D4C14">
        <w:rPr>
          <w:rFonts w:asciiTheme="minorHAnsi" w:hAnsiTheme="minorHAnsi"/>
          <w:sz w:val="24"/>
          <w:szCs w:val="24"/>
        </w:rPr>
        <w:t>/IOI</w:t>
      </w:r>
      <w:r w:rsidR="004E23A5" w:rsidRPr="008D4C14">
        <w:rPr>
          <w:rFonts w:asciiTheme="minorHAnsi" w:hAnsiTheme="minorHAnsi"/>
          <w:sz w:val="24"/>
          <w:szCs w:val="24"/>
        </w:rPr>
        <w:t xml:space="preserve"> może przeprowadzać kontrole na miejscu </w:t>
      </w:r>
      <w:r w:rsidR="00C562C9" w:rsidRPr="008D4C14">
        <w:rPr>
          <w:rFonts w:asciiTheme="minorHAnsi" w:hAnsiTheme="minorHAnsi"/>
          <w:sz w:val="24"/>
          <w:szCs w:val="24"/>
        </w:rPr>
        <w:t xml:space="preserve">realizacji przedsięwzięcia </w:t>
      </w:r>
      <w:r w:rsidR="004E23A5" w:rsidRPr="008D4C14">
        <w:rPr>
          <w:rFonts w:asciiTheme="minorHAnsi" w:hAnsiTheme="minorHAnsi"/>
          <w:sz w:val="24"/>
          <w:szCs w:val="24"/>
        </w:rPr>
        <w:t>poprzez badanie informacji oraz dokumentacji, które są obecnie dostępne w systemie oraz wyjaśnienia i dodatkową dokumentację przekazywaną za pośrednictwem obecnie dostępnych narzędzi zdalnych.</w:t>
      </w:r>
    </w:p>
    <w:p w14:paraId="60279F69" w14:textId="77777777" w:rsidR="00CF4037" w:rsidRPr="008D4C14" w:rsidRDefault="00CF4037" w:rsidP="00F111AD">
      <w:pPr>
        <w:ind w:right="-2"/>
        <w:jc w:val="both"/>
        <w:rPr>
          <w:rFonts w:asciiTheme="minorHAnsi" w:hAnsiTheme="minorHAnsi"/>
          <w:sz w:val="24"/>
          <w:szCs w:val="24"/>
        </w:rPr>
      </w:pPr>
    </w:p>
    <w:p w14:paraId="6B1B7288" w14:textId="79BE29BA" w:rsidR="005B177C" w:rsidRPr="008D4C14" w:rsidRDefault="00CF4037" w:rsidP="00F111AD">
      <w:pPr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Zakres kontroli ora</w:t>
      </w:r>
      <w:r w:rsidR="00EE716D" w:rsidRPr="008D4C14">
        <w:rPr>
          <w:rFonts w:asciiTheme="minorHAnsi" w:hAnsiTheme="minorHAnsi"/>
          <w:sz w:val="24"/>
          <w:szCs w:val="24"/>
        </w:rPr>
        <w:t xml:space="preserve">z wymagana dokumentacja </w:t>
      </w:r>
      <w:r w:rsidR="0087083F" w:rsidRPr="008D4C14">
        <w:rPr>
          <w:rFonts w:asciiTheme="minorHAnsi" w:hAnsiTheme="minorHAnsi"/>
          <w:sz w:val="24"/>
          <w:szCs w:val="24"/>
        </w:rPr>
        <w:t>zostan</w:t>
      </w:r>
      <w:r w:rsidR="0087083F">
        <w:rPr>
          <w:rFonts w:asciiTheme="minorHAnsi" w:hAnsiTheme="minorHAnsi"/>
          <w:sz w:val="24"/>
          <w:szCs w:val="24"/>
        </w:rPr>
        <w:t>ie</w:t>
      </w:r>
      <w:r w:rsidRPr="008D4C14">
        <w:rPr>
          <w:rFonts w:asciiTheme="minorHAnsi" w:hAnsiTheme="minorHAnsi"/>
          <w:sz w:val="24"/>
          <w:szCs w:val="24"/>
        </w:rPr>
        <w:t xml:space="preserve"> wskazana w piśmie informującym o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rozpoczęciu kontroli.</w:t>
      </w:r>
    </w:p>
    <w:p w14:paraId="1705C11F" w14:textId="77777777" w:rsidR="00373A85" w:rsidRPr="008D4C14" w:rsidRDefault="00373A85" w:rsidP="00373A85">
      <w:pPr>
        <w:jc w:val="both"/>
        <w:rPr>
          <w:rFonts w:asciiTheme="minorHAnsi" w:hAnsiTheme="minorHAnsi"/>
          <w:sz w:val="24"/>
          <w:szCs w:val="24"/>
        </w:rPr>
      </w:pPr>
    </w:p>
    <w:p w14:paraId="52CE8386" w14:textId="77777777" w:rsidR="009014AE" w:rsidRPr="008D4C14" w:rsidRDefault="008A408D" w:rsidP="009014AE">
      <w:pPr>
        <w:pStyle w:val="Nagwek1"/>
        <w:ind w:left="0"/>
        <w:jc w:val="both"/>
        <w:rPr>
          <w:rFonts w:asciiTheme="minorHAnsi" w:hAnsiTheme="minorHAnsi"/>
          <w:b/>
          <w:bCs/>
          <w:i w:val="0"/>
          <w:szCs w:val="24"/>
        </w:rPr>
      </w:pPr>
      <w:bookmarkStart w:id="65" w:name="_Toc138681098"/>
      <w:r w:rsidRPr="008D4C14">
        <w:rPr>
          <w:rFonts w:asciiTheme="minorHAnsi" w:hAnsiTheme="minorHAnsi"/>
          <w:b/>
          <w:bCs/>
          <w:i w:val="0"/>
          <w:szCs w:val="24"/>
        </w:rPr>
        <w:t>R</w:t>
      </w:r>
      <w:r w:rsidR="0066202B" w:rsidRPr="008D4C14">
        <w:rPr>
          <w:rFonts w:asciiTheme="minorHAnsi" w:hAnsiTheme="minorHAnsi"/>
          <w:b/>
          <w:bCs/>
          <w:i w:val="0"/>
          <w:szCs w:val="24"/>
        </w:rPr>
        <w:t xml:space="preserve">ozdział </w:t>
      </w:r>
      <w:r w:rsidR="004F3148" w:rsidRPr="008D4C14">
        <w:rPr>
          <w:rFonts w:asciiTheme="minorHAnsi" w:hAnsiTheme="minorHAnsi"/>
          <w:b/>
          <w:bCs/>
          <w:i w:val="0"/>
          <w:szCs w:val="24"/>
        </w:rPr>
        <w:t>5</w:t>
      </w:r>
      <w:r w:rsidR="00DF5650" w:rsidRPr="008D4C14">
        <w:rPr>
          <w:rFonts w:asciiTheme="minorHAnsi" w:hAnsiTheme="minorHAnsi"/>
          <w:b/>
          <w:bCs/>
          <w:i w:val="0"/>
          <w:szCs w:val="24"/>
        </w:rPr>
        <w:t xml:space="preserve">. </w:t>
      </w:r>
      <w:r w:rsidR="00332D8B" w:rsidRPr="008D4C14">
        <w:rPr>
          <w:rFonts w:asciiTheme="minorHAnsi" w:hAnsiTheme="minorHAnsi"/>
          <w:b/>
          <w:bCs/>
          <w:i w:val="0"/>
          <w:szCs w:val="24"/>
        </w:rPr>
        <w:t>POZOSTAŁE WYMAGANIA PROGRAMOWE</w:t>
      </w:r>
      <w:bookmarkStart w:id="66" w:name="_Toc256716670"/>
      <w:bookmarkEnd w:id="47"/>
      <w:bookmarkEnd w:id="65"/>
    </w:p>
    <w:p w14:paraId="57988D89" w14:textId="77777777" w:rsidR="009014AE" w:rsidRPr="008D4C14" w:rsidRDefault="009014AE" w:rsidP="0049641E">
      <w:pPr>
        <w:rPr>
          <w:rFonts w:asciiTheme="minorHAnsi" w:hAnsiTheme="minorHAnsi"/>
        </w:rPr>
      </w:pPr>
    </w:p>
    <w:p w14:paraId="127AA327" w14:textId="77777777" w:rsidR="00F27C72" w:rsidRPr="008D4C14" w:rsidRDefault="004F3148" w:rsidP="00CC63D0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67" w:name="_Toc138681099"/>
      <w:r w:rsidRPr="008D4C14">
        <w:rPr>
          <w:rFonts w:asciiTheme="minorHAnsi" w:hAnsiTheme="minorHAnsi"/>
          <w:color w:val="auto"/>
          <w:szCs w:val="24"/>
        </w:rPr>
        <w:t>5</w:t>
      </w:r>
      <w:r w:rsidR="00CC63D0" w:rsidRPr="008D4C14">
        <w:rPr>
          <w:rFonts w:asciiTheme="minorHAnsi" w:hAnsiTheme="minorHAnsi"/>
          <w:color w:val="auto"/>
          <w:szCs w:val="24"/>
        </w:rPr>
        <w:t>.</w:t>
      </w:r>
      <w:r w:rsidR="008F4757" w:rsidRPr="008D4C14">
        <w:rPr>
          <w:rFonts w:asciiTheme="minorHAnsi" w:hAnsiTheme="minorHAnsi"/>
          <w:color w:val="auto"/>
          <w:szCs w:val="24"/>
        </w:rPr>
        <w:t>1</w:t>
      </w:r>
      <w:r w:rsidR="00CC63D0" w:rsidRPr="008D4C14">
        <w:rPr>
          <w:rFonts w:asciiTheme="minorHAnsi" w:hAnsiTheme="minorHAnsi"/>
          <w:color w:val="auto"/>
          <w:szCs w:val="24"/>
        </w:rPr>
        <w:t xml:space="preserve"> Archiwizacja dokumentów</w:t>
      </w:r>
      <w:bookmarkEnd w:id="48"/>
      <w:bookmarkEnd w:id="66"/>
      <w:bookmarkEnd w:id="67"/>
    </w:p>
    <w:p w14:paraId="05D1D59B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</w:p>
    <w:p w14:paraId="5DFC44E4" w14:textId="2B0501DA" w:rsidR="00F27C72" w:rsidRPr="008D4C14" w:rsidRDefault="007A0A8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By wypełnić </w:t>
      </w:r>
      <w:r w:rsidR="00DD0C00" w:rsidRPr="008D4C14">
        <w:rPr>
          <w:rFonts w:asciiTheme="minorHAnsi" w:hAnsiTheme="minorHAnsi"/>
          <w:sz w:val="24"/>
          <w:szCs w:val="24"/>
        </w:rPr>
        <w:t>wymog</w:t>
      </w:r>
      <w:r w:rsidRPr="008D4C14">
        <w:rPr>
          <w:rFonts w:asciiTheme="minorHAnsi" w:hAnsiTheme="minorHAnsi"/>
          <w:sz w:val="24"/>
          <w:szCs w:val="24"/>
        </w:rPr>
        <w:t>i ustanowione</w:t>
      </w:r>
      <w:r w:rsidR="00DD0C00" w:rsidRPr="008D4C14">
        <w:rPr>
          <w:rFonts w:asciiTheme="minorHAnsi" w:hAnsiTheme="minorHAnsi"/>
          <w:sz w:val="24"/>
          <w:szCs w:val="24"/>
        </w:rPr>
        <w:t xml:space="preserve"> przez Komisję Europejską w</w:t>
      </w:r>
      <w:r w:rsidR="00F27C72" w:rsidRPr="008D4C14">
        <w:rPr>
          <w:rFonts w:asciiTheme="minorHAnsi" w:hAnsiTheme="minorHAnsi"/>
          <w:sz w:val="24"/>
          <w:szCs w:val="24"/>
        </w:rPr>
        <w:t>szystkie dokumenty księgowe</w:t>
      </w:r>
      <w:r w:rsidR="00733610" w:rsidRPr="008D4C14">
        <w:rPr>
          <w:rFonts w:asciiTheme="minorHAnsi" w:hAnsiTheme="minorHAnsi"/>
          <w:sz w:val="24"/>
          <w:szCs w:val="24"/>
        </w:rPr>
        <w:t xml:space="preserve"> oraz pozostałe dokumenty związane z realizacją projektu</w:t>
      </w:r>
      <w:r w:rsidR="00F27C72" w:rsidRPr="008D4C14">
        <w:rPr>
          <w:rFonts w:asciiTheme="minorHAnsi" w:hAnsiTheme="minorHAnsi"/>
          <w:sz w:val="24"/>
          <w:szCs w:val="24"/>
        </w:rPr>
        <w:t xml:space="preserve"> powinny być przechowywane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733610" w:rsidRPr="008D4C14">
        <w:rPr>
          <w:rFonts w:asciiTheme="minorHAnsi" w:hAnsiTheme="minorHAnsi"/>
          <w:sz w:val="24"/>
          <w:szCs w:val="24"/>
        </w:rPr>
        <w:t xml:space="preserve"> projektu </w:t>
      </w:r>
      <w:r w:rsidR="00F27C72" w:rsidRPr="008D4C14">
        <w:rPr>
          <w:rFonts w:asciiTheme="minorHAnsi" w:hAnsiTheme="minorHAnsi"/>
          <w:sz w:val="24"/>
          <w:szCs w:val="24"/>
        </w:rPr>
        <w:t xml:space="preserve">przez okres </w:t>
      </w:r>
      <w:r w:rsidR="00D47361" w:rsidRPr="008D4C1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 xml:space="preserve">5 lat po płatności salda </w:t>
      </w:r>
      <w:r w:rsidR="0087083F" w:rsidRPr="008D4C1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lub</w:t>
      </w:r>
      <w:r w:rsidR="00D47361" w:rsidRPr="008D4C1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 xml:space="preserve"> w przypadku braku takiej płatności, po przeprowadzeniu transakcji</w:t>
      </w:r>
      <w:r w:rsidR="001D3F9C" w:rsidRPr="008D4C14">
        <w:rPr>
          <w:rFonts w:asciiTheme="minorHAnsi" w:hAnsiTheme="minorHAnsi"/>
          <w:b/>
          <w:sz w:val="24"/>
          <w:szCs w:val="24"/>
        </w:rPr>
        <w:t>.</w:t>
      </w:r>
      <w:r w:rsidR="00C5012E" w:rsidRPr="00E460C7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 xml:space="preserve"> Jak</w:t>
      </w:r>
      <w:r w:rsidR="00C5012E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 transakcję należy rozumieć umowę zawartą co najmniej przez dwa podmioty, na odpłatną sprzedaż towarów lub świadczonych usług, w dowolnej formie, określoną w odrębnych przepisach, mającą związek z realizowanym projektem.</w:t>
      </w:r>
    </w:p>
    <w:p w14:paraId="31EBD7C3" w14:textId="77777777" w:rsidR="00CC69A7" w:rsidRPr="008D4C14" w:rsidRDefault="00CC69A7">
      <w:pPr>
        <w:jc w:val="both"/>
        <w:rPr>
          <w:rFonts w:asciiTheme="minorHAnsi" w:hAnsiTheme="minorHAnsi"/>
          <w:sz w:val="24"/>
          <w:szCs w:val="24"/>
        </w:rPr>
      </w:pPr>
    </w:p>
    <w:p w14:paraId="3FC1341F" w14:textId="77777777" w:rsidR="00577C62" w:rsidRPr="008D4C14" w:rsidRDefault="003D5003" w:rsidP="00577C6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1F7B1C" w:rsidRPr="008D4C14">
        <w:rPr>
          <w:rFonts w:asciiTheme="minorHAnsi" w:hAnsiTheme="minorHAnsi"/>
          <w:sz w:val="24"/>
          <w:szCs w:val="24"/>
        </w:rPr>
        <w:t xml:space="preserve"> przedsięwzięć</w:t>
      </w:r>
      <w:r w:rsidR="00577C62" w:rsidRPr="008D4C14">
        <w:rPr>
          <w:rFonts w:asciiTheme="minorHAnsi" w:hAnsiTheme="minorHAnsi"/>
          <w:sz w:val="24"/>
          <w:szCs w:val="24"/>
        </w:rPr>
        <w:t xml:space="preserve"> zobowiązani są do dostosowania wewnętrznych zarządzeń obowiązujących w ich </w:t>
      </w:r>
      <w:r w:rsidR="004A6F04" w:rsidRPr="008D4C14">
        <w:rPr>
          <w:rFonts w:asciiTheme="minorHAnsi" w:hAnsiTheme="minorHAnsi"/>
          <w:sz w:val="24"/>
          <w:szCs w:val="24"/>
        </w:rPr>
        <w:t>organizacjach</w:t>
      </w:r>
      <w:r w:rsidR="00577C62" w:rsidRPr="008D4C14">
        <w:rPr>
          <w:rFonts w:asciiTheme="minorHAnsi" w:hAnsiTheme="minorHAnsi"/>
          <w:sz w:val="24"/>
          <w:szCs w:val="24"/>
        </w:rPr>
        <w:t xml:space="preserve"> do ww. wymogów archiwizacyjnych.</w:t>
      </w:r>
    </w:p>
    <w:p w14:paraId="71F972C2" w14:textId="77777777" w:rsidR="008531FF" w:rsidRPr="008D4C14" w:rsidRDefault="008531FF">
      <w:pPr>
        <w:jc w:val="both"/>
        <w:rPr>
          <w:rFonts w:asciiTheme="minorHAnsi" w:hAnsiTheme="minorHAnsi"/>
          <w:sz w:val="24"/>
          <w:szCs w:val="24"/>
        </w:rPr>
      </w:pPr>
    </w:p>
    <w:p w14:paraId="09B47317" w14:textId="77777777" w:rsidR="008531FF" w:rsidRPr="008D4C14" w:rsidRDefault="008531F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Dokumenty </w:t>
      </w:r>
      <w:r w:rsidR="0059608B" w:rsidRPr="008D4C14">
        <w:rPr>
          <w:rFonts w:asciiTheme="minorHAnsi" w:hAnsiTheme="minorHAnsi"/>
          <w:sz w:val="24"/>
          <w:szCs w:val="24"/>
        </w:rPr>
        <w:t>księgowe oraz pozostałe dokumenty związane z realizacją projektu</w:t>
      </w:r>
      <w:r w:rsidRPr="008D4C14">
        <w:rPr>
          <w:rFonts w:asciiTheme="minorHAnsi" w:hAnsiTheme="minorHAnsi"/>
          <w:sz w:val="24"/>
          <w:szCs w:val="24"/>
        </w:rPr>
        <w:t xml:space="preserve"> winny być przechowywane w uporządkowany sposób</w:t>
      </w:r>
      <w:r w:rsidR="0059608B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6AB00182" w14:textId="77777777" w:rsidR="00DD0C00" w:rsidRPr="008D4C14" w:rsidRDefault="00DD0C00">
      <w:pPr>
        <w:jc w:val="both"/>
        <w:rPr>
          <w:rFonts w:asciiTheme="minorHAnsi" w:hAnsiTheme="minorHAnsi"/>
          <w:sz w:val="24"/>
          <w:szCs w:val="24"/>
        </w:rPr>
      </w:pPr>
    </w:p>
    <w:p w14:paraId="7D36D55A" w14:textId="77777777" w:rsidR="00DD0C00" w:rsidRPr="008D4C14" w:rsidRDefault="003D500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DD0C00" w:rsidRPr="008D4C14">
        <w:rPr>
          <w:rFonts w:asciiTheme="minorHAnsi" w:hAnsiTheme="minorHAnsi"/>
          <w:sz w:val="24"/>
          <w:szCs w:val="24"/>
        </w:rPr>
        <w:t xml:space="preserve"> zobowiązany jest do przechowywania dokumentacji </w:t>
      </w:r>
      <w:r w:rsidR="00DD0C00" w:rsidRPr="008D4C14">
        <w:rPr>
          <w:rFonts w:asciiTheme="minorHAnsi" w:hAnsiTheme="minorHAnsi"/>
          <w:sz w:val="24"/>
          <w:szCs w:val="24"/>
          <w:u w:val="single"/>
        </w:rPr>
        <w:t>w oryginale</w:t>
      </w:r>
      <w:r w:rsidR="004A6F04" w:rsidRPr="008D4C14">
        <w:rPr>
          <w:rFonts w:asciiTheme="minorHAnsi" w:hAnsiTheme="minorHAnsi"/>
          <w:sz w:val="24"/>
          <w:szCs w:val="24"/>
          <w:u w:val="single"/>
        </w:rPr>
        <w:t>,</w:t>
      </w:r>
      <w:r w:rsidR="00DD0C00" w:rsidRPr="008D4C14">
        <w:rPr>
          <w:rFonts w:asciiTheme="minorHAnsi" w:hAnsiTheme="minorHAnsi"/>
          <w:sz w:val="24"/>
          <w:szCs w:val="24"/>
        </w:rPr>
        <w:t xml:space="preserve"> a </w:t>
      </w:r>
      <w:r w:rsidR="00577C62" w:rsidRPr="008D4C14">
        <w:rPr>
          <w:rFonts w:asciiTheme="minorHAnsi" w:hAnsiTheme="minorHAnsi"/>
          <w:sz w:val="24"/>
          <w:szCs w:val="24"/>
        </w:rPr>
        <w:t xml:space="preserve">w wyjątkowych sytuacjach np. </w:t>
      </w:r>
      <w:r w:rsidR="00DD0C00" w:rsidRPr="008D4C14">
        <w:rPr>
          <w:rFonts w:asciiTheme="minorHAnsi" w:hAnsiTheme="minorHAnsi"/>
          <w:sz w:val="24"/>
          <w:szCs w:val="24"/>
        </w:rPr>
        <w:t>w przypadku, gdy oryginał uległ zniszczeniu</w:t>
      </w:r>
      <w:r w:rsidR="00577C62" w:rsidRPr="008D4C14">
        <w:rPr>
          <w:rFonts w:asciiTheme="minorHAnsi" w:hAnsiTheme="minorHAnsi"/>
          <w:sz w:val="24"/>
          <w:szCs w:val="24"/>
        </w:rPr>
        <w:t>,</w:t>
      </w:r>
      <w:r w:rsidR="00DD0C00" w:rsidRPr="008D4C14">
        <w:rPr>
          <w:rFonts w:asciiTheme="minorHAnsi" w:hAnsiTheme="minorHAnsi"/>
          <w:sz w:val="24"/>
          <w:szCs w:val="24"/>
        </w:rPr>
        <w:t xml:space="preserve"> w </w:t>
      </w:r>
      <w:r w:rsidR="00166DA3" w:rsidRPr="008D4C14">
        <w:rPr>
          <w:rFonts w:asciiTheme="minorHAnsi" w:hAnsiTheme="minorHAnsi"/>
          <w:sz w:val="24"/>
          <w:szCs w:val="24"/>
        </w:rPr>
        <w:t>formie kserokopii poświadczonej za zgodność z oryginałem.</w:t>
      </w:r>
    </w:p>
    <w:p w14:paraId="3BA3EAF0" w14:textId="77777777" w:rsidR="00166DA3" w:rsidRPr="008D4C14" w:rsidRDefault="00166DA3">
      <w:pPr>
        <w:jc w:val="both"/>
        <w:rPr>
          <w:rFonts w:asciiTheme="minorHAnsi" w:hAnsiTheme="minorHAnsi"/>
          <w:sz w:val="24"/>
          <w:szCs w:val="24"/>
        </w:rPr>
      </w:pPr>
    </w:p>
    <w:p w14:paraId="1A78BBCD" w14:textId="77777777" w:rsidR="00166DA3" w:rsidRPr="008D4C14" w:rsidRDefault="00166DA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Dokumenty dotyczące projektu winny być czytelne niezależnie od upływu czasu (w szczególności dotyczy to faktur</w:t>
      </w:r>
      <w:r w:rsidR="008A0340" w:rsidRPr="008D4C14">
        <w:rPr>
          <w:rFonts w:asciiTheme="minorHAnsi" w:hAnsiTheme="minorHAnsi"/>
          <w:sz w:val="24"/>
          <w:szCs w:val="24"/>
        </w:rPr>
        <w:t xml:space="preserve"> </w:t>
      </w:r>
      <w:r w:rsidR="00045182" w:rsidRPr="008D4C14">
        <w:rPr>
          <w:rFonts w:asciiTheme="minorHAnsi" w:hAnsiTheme="minorHAnsi"/>
          <w:sz w:val="24"/>
          <w:szCs w:val="24"/>
        </w:rPr>
        <w:t xml:space="preserve">i </w:t>
      </w:r>
      <w:r w:rsidRPr="008D4C14">
        <w:rPr>
          <w:rFonts w:asciiTheme="minorHAnsi" w:hAnsiTheme="minorHAnsi"/>
          <w:sz w:val="24"/>
          <w:szCs w:val="24"/>
        </w:rPr>
        <w:t>rachunków)</w:t>
      </w:r>
      <w:r w:rsidR="000F3AB4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związku z czym zaleca się w przypadku dokumentów sporządzonych na słabszej jakości papierze lub o słabszej jakości druku ich dodatkowe skserowanie i poświadczenie za zgodność z oryginałem.</w:t>
      </w:r>
    </w:p>
    <w:p w14:paraId="24C96D4F" w14:textId="77777777" w:rsidR="00FA19C7" w:rsidRPr="008D4C14" w:rsidRDefault="00FA19C7">
      <w:pPr>
        <w:jc w:val="both"/>
        <w:rPr>
          <w:rFonts w:asciiTheme="minorHAnsi" w:hAnsiTheme="minorHAnsi"/>
          <w:sz w:val="24"/>
          <w:szCs w:val="24"/>
        </w:rPr>
      </w:pPr>
    </w:p>
    <w:p w14:paraId="5E732E43" w14:textId="77777777" w:rsidR="007B4DF6" w:rsidRPr="008D4C14" w:rsidRDefault="00201FEB" w:rsidP="0049641E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68" w:name="_Toc256716671"/>
      <w:bookmarkStart w:id="69" w:name="_Toc138681100"/>
      <w:bookmarkStart w:id="70" w:name="_Toc132417372"/>
      <w:r w:rsidRPr="008D4C14">
        <w:rPr>
          <w:rFonts w:asciiTheme="minorHAnsi" w:hAnsiTheme="minorHAnsi"/>
          <w:color w:val="auto"/>
          <w:szCs w:val="24"/>
        </w:rPr>
        <w:t>5.</w:t>
      </w:r>
      <w:r w:rsidR="008F4757" w:rsidRPr="008D4C14">
        <w:rPr>
          <w:rFonts w:asciiTheme="minorHAnsi" w:hAnsiTheme="minorHAnsi"/>
          <w:color w:val="auto"/>
          <w:szCs w:val="24"/>
        </w:rPr>
        <w:t>2</w:t>
      </w:r>
      <w:r w:rsidRPr="008D4C14">
        <w:rPr>
          <w:rFonts w:asciiTheme="minorHAnsi" w:hAnsiTheme="minorHAnsi"/>
          <w:color w:val="auto"/>
          <w:szCs w:val="24"/>
        </w:rPr>
        <w:t xml:space="preserve"> </w:t>
      </w:r>
      <w:r w:rsidR="007D2C27" w:rsidRPr="008D4C14">
        <w:rPr>
          <w:rFonts w:asciiTheme="minorHAnsi" w:hAnsiTheme="minorHAnsi"/>
          <w:color w:val="auto"/>
          <w:szCs w:val="24"/>
        </w:rPr>
        <w:t>Informacja</w:t>
      </w:r>
      <w:r w:rsidR="003420AF" w:rsidRPr="008D4C14">
        <w:rPr>
          <w:rFonts w:asciiTheme="minorHAnsi" w:hAnsiTheme="minorHAnsi"/>
          <w:color w:val="auto"/>
          <w:szCs w:val="24"/>
        </w:rPr>
        <w:t xml:space="preserve"> i promocja</w:t>
      </w:r>
      <w:bookmarkEnd w:id="68"/>
      <w:bookmarkEnd w:id="69"/>
      <w:r w:rsidR="00F27C72" w:rsidRPr="008D4C14">
        <w:rPr>
          <w:rFonts w:asciiTheme="minorHAnsi" w:hAnsiTheme="minorHAnsi"/>
          <w:color w:val="auto"/>
          <w:szCs w:val="24"/>
        </w:rPr>
        <w:t xml:space="preserve"> </w:t>
      </w:r>
      <w:bookmarkEnd w:id="70"/>
    </w:p>
    <w:p w14:paraId="03C2B3E2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</w:p>
    <w:p w14:paraId="5F7B9C06" w14:textId="77777777" w:rsidR="007B4DF6" w:rsidRPr="008D4C14" w:rsidRDefault="00400FBA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71" w:name="_Toc138681101"/>
      <w:r w:rsidRPr="008D4C14">
        <w:rPr>
          <w:rFonts w:asciiTheme="minorHAnsi" w:hAnsiTheme="minorHAnsi"/>
          <w:szCs w:val="24"/>
        </w:rPr>
        <w:t>5.</w:t>
      </w:r>
      <w:r w:rsidR="008F4757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>.1 Zasady ogólne</w:t>
      </w:r>
      <w:bookmarkEnd w:id="71"/>
    </w:p>
    <w:p w14:paraId="241D717E" w14:textId="77777777" w:rsidR="00902B99" w:rsidRPr="008D4C14" w:rsidRDefault="00902B99" w:rsidP="00D92658">
      <w:pPr>
        <w:rPr>
          <w:rFonts w:asciiTheme="minorHAnsi" w:hAnsiTheme="minorHAnsi"/>
        </w:rPr>
      </w:pPr>
    </w:p>
    <w:p w14:paraId="1897A40D" w14:textId="2ED4CFEF" w:rsidR="00964D2A" w:rsidRPr="008D4C14" w:rsidRDefault="00874291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="ArialMT"/>
          <w:sz w:val="24"/>
          <w:szCs w:val="24"/>
        </w:rPr>
        <w:t>KPO jest odpowiedzią Unii Europejskiej na pandemię COVID-19. Wsparcie z KPO ma charakter dodatkowy w stosunku do wsparc</w:t>
      </w:r>
      <w:r w:rsidR="000609C0" w:rsidRPr="008D4C14">
        <w:rPr>
          <w:rFonts w:asciiTheme="minorHAnsi" w:hAnsiTheme="minorHAnsi" w:cs="ArialMT"/>
          <w:sz w:val="24"/>
          <w:szCs w:val="24"/>
        </w:rPr>
        <w:t>i</w:t>
      </w:r>
      <w:r w:rsidRPr="008D4C14">
        <w:rPr>
          <w:rFonts w:asciiTheme="minorHAnsi" w:hAnsiTheme="minorHAnsi" w:cs="ArialMT"/>
          <w:sz w:val="24"/>
          <w:szCs w:val="24"/>
        </w:rPr>
        <w:t>a udzielanego z innych funduszy oraz programów unijnych i musi być z nimi spójne oraz sk</w:t>
      </w:r>
      <w:r w:rsidR="00B16F83" w:rsidRPr="008D4C14">
        <w:rPr>
          <w:rFonts w:asciiTheme="minorHAnsi" w:hAnsiTheme="minorHAnsi" w:cs="ArialMT"/>
          <w:sz w:val="24"/>
          <w:szCs w:val="24"/>
        </w:rPr>
        <w:t>oo</w:t>
      </w:r>
      <w:r w:rsidRPr="008D4C14">
        <w:rPr>
          <w:rFonts w:asciiTheme="minorHAnsi" w:hAnsiTheme="minorHAnsi" w:cs="ArialMT"/>
          <w:sz w:val="24"/>
          <w:szCs w:val="24"/>
        </w:rPr>
        <w:t>rdynowane.</w:t>
      </w:r>
    </w:p>
    <w:p w14:paraId="0C7D3FD2" w14:textId="77777777" w:rsidR="002E0448" w:rsidRPr="008D4C14" w:rsidRDefault="002E0448">
      <w:pPr>
        <w:jc w:val="both"/>
        <w:rPr>
          <w:rFonts w:asciiTheme="minorHAnsi" w:hAnsiTheme="minorHAnsi"/>
          <w:sz w:val="24"/>
          <w:szCs w:val="24"/>
        </w:rPr>
      </w:pPr>
    </w:p>
    <w:p w14:paraId="3C061E80" w14:textId="77777777" w:rsidR="002E0448" w:rsidRPr="008D4C14" w:rsidRDefault="002E0448" w:rsidP="002E0448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Każdy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projektu jest odpowiedzialny za to, aby wszelkie materiały informacyjne rozpowszechniane w ramach projektu, </w:t>
      </w:r>
      <w:r w:rsidR="000A6FB1" w:rsidRPr="008D4C14">
        <w:rPr>
          <w:rFonts w:asciiTheme="minorHAnsi" w:hAnsiTheme="minorHAnsi"/>
          <w:sz w:val="24"/>
          <w:szCs w:val="24"/>
        </w:rPr>
        <w:t>kupiony</w:t>
      </w:r>
      <w:r w:rsidRPr="008D4C14">
        <w:rPr>
          <w:rFonts w:asciiTheme="minorHAnsi" w:hAnsiTheme="minorHAnsi"/>
          <w:sz w:val="24"/>
          <w:szCs w:val="24"/>
        </w:rPr>
        <w:t xml:space="preserve"> sprzęt, finansowane inwestycje itd. były właściwie oznakowane i zawierały informacje na temat współfinansowania projektu ze środków Unii Europejskiej w ramach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F00FA7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51CCEBB7" w14:textId="77777777" w:rsidR="00D7042B" w:rsidRPr="008D4C14" w:rsidRDefault="00D7042B" w:rsidP="002E0448">
      <w:pPr>
        <w:jc w:val="both"/>
        <w:rPr>
          <w:rFonts w:asciiTheme="minorHAnsi" w:hAnsiTheme="minorHAnsi"/>
          <w:sz w:val="24"/>
          <w:szCs w:val="24"/>
        </w:rPr>
      </w:pPr>
    </w:p>
    <w:p w14:paraId="3D7BB5CE" w14:textId="77777777" w:rsidR="00D7042B" w:rsidRPr="008D4C14" w:rsidRDefault="00D7042B" w:rsidP="002E0448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 zadań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należy prowadzenie działań komunikacyjnych na temat realizacji przedsięwzięcia, postępach, osiąganych rezultatach oraz źródle pochodzenia środków.</w:t>
      </w:r>
    </w:p>
    <w:p w14:paraId="4DFA7002" w14:textId="77777777" w:rsidR="002D6260" w:rsidRPr="008D4C14" w:rsidRDefault="002D6260" w:rsidP="002E0448">
      <w:pPr>
        <w:jc w:val="both"/>
        <w:rPr>
          <w:rFonts w:asciiTheme="minorHAnsi" w:hAnsiTheme="minorHAnsi"/>
          <w:sz w:val="24"/>
          <w:szCs w:val="24"/>
        </w:rPr>
      </w:pPr>
    </w:p>
    <w:p w14:paraId="1BA7E434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Idea przewodnia komunikacji na temat KPO brzmi: </w:t>
      </w:r>
    </w:p>
    <w:p w14:paraId="12EA72D0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</w:p>
    <w:p w14:paraId="474359D2" w14:textId="77777777" w:rsidR="006324C6" w:rsidRPr="008D4C14" w:rsidRDefault="006324C6" w:rsidP="00A97A4C">
      <w:pPr>
        <w:jc w:val="center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Mierząc się z kryzysem stawiamy na bezpieczną przyszłość.</w:t>
      </w:r>
    </w:p>
    <w:p w14:paraId="7DD9B955" w14:textId="77777777" w:rsidR="006324C6" w:rsidRPr="008D4C14" w:rsidRDefault="006324C6" w:rsidP="00A97A4C">
      <w:pPr>
        <w:jc w:val="center"/>
        <w:rPr>
          <w:rFonts w:asciiTheme="minorHAnsi" w:hAnsiTheme="minorHAnsi"/>
          <w:sz w:val="24"/>
          <w:szCs w:val="24"/>
        </w:rPr>
      </w:pPr>
    </w:p>
    <w:p w14:paraId="24A7EF3C" w14:textId="77777777" w:rsidR="006324C6" w:rsidRPr="008D4C14" w:rsidRDefault="006324C6" w:rsidP="006324C6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Wychodzimy silniejsi z kryzysu. Łagodząc społeczne i gospodarcze skutki kryzysu spowodowanego pandemią COVID-19, jeszcze bardziej wzmacniamy spójność gospodarczą, społeczną i terytorialną Polski i Unii Europejskiej. Zwiększamy odporność i zdolności dostosowawcze, wspieramy transformację ekologiczną, cyfrową, a także dostępność i jakość systemu ochrony zdrowia. Naszym celem jest nowoczesna i odporna na przyszłe kryzysy gospodarka zapewniająca wysoki komfort życia wszystkich obywateli Unii Europejskiej.</w:t>
      </w:r>
    </w:p>
    <w:p w14:paraId="5991A64A" w14:textId="77777777" w:rsidR="00244D48" w:rsidRPr="008D4C14" w:rsidRDefault="00244D48" w:rsidP="00A97A4C">
      <w:pPr>
        <w:jc w:val="both"/>
        <w:rPr>
          <w:rFonts w:asciiTheme="minorHAnsi" w:hAnsiTheme="minorHAnsi"/>
          <w:sz w:val="24"/>
          <w:szCs w:val="24"/>
        </w:rPr>
      </w:pPr>
    </w:p>
    <w:p w14:paraId="43A54863" w14:textId="77777777" w:rsidR="00B75D35" w:rsidRPr="008D4C14" w:rsidRDefault="00B75D35" w:rsidP="0008004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Na prośbę </w:t>
      </w:r>
      <w:r w:rsidR="00874291" w:rsidRPr="008D4C14">
        <w:rPr>
          <w:rFonts w:asciiTheme="minorHAnsi" w:hAnsiTheme="minorHAnsi"/>
          <w:sz w:val="24"/>
          <w:szCs w:val="24"/>
        </w:rPr>
        <w:t xml:space="preserve">IOI/JW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udziela wsparcia i b</w:t>
      </w:r>
      <w:r w:rsidR="00486C78" w:rsidRPr="008D4C14">
        <w:rPr>
          <w:rFonts w:asciiTheme="minorHAnsi" w:hAnsiTheme="minorHAnsi"/>
          <w:sz w:val="24"/>
          <w:szCs w:val="24"/>
        </w:rPr>
        <w:t>ierz</w:t>
      </w:r>
      <w:r w:rsidRPr="008D4C14">
        <w:rPr>
          <w:rFonts w:asciiTheme="minorHAnsi" w:hAnsiTheme="minorHAnsi"/>
          <w:sz w:val="24"/>
          <w:szCs w:val="24"/>
        </w:rPr>
        <w:t>e udział w wydarzeniach promocyjno-informacyjnych organizowanych w ramach Funduszu</w:t>
      </w:r>
      <w:r w:rsidR="001544A4" w:rsidRPr="008D4C14">
        <w:rPr>
          <w:rFonts w:asciiTheme="minorHAnsi" w:hAnsiTheme="minorHAnsi"/>
          <w:sz w:val="24"/>
          <w:szCs w:val="24"/>
        </w:rPr>
        <w:t>.</w:t>
      </w:r>
    </w:p>
    <w:p w14:paraId="36D6E032" w14:textId="77777777" w:rsidR="00874291" w:rsidRPr="008D4C14" w:rsidRDefault="00874291" w:rsidP="00080044">
      <w:pPr>
        <w:jc w:val="both"/>
        <w:rPr>
          <w:rFonts w:asciiTheme="minorHAnsi" w:hAnsiTheme="minorHAnsi"/>
          <w:sz w:val="24"/>
          <w:szCs w:val="24"/>
        </w:rPr>
      </w:pPr>
    </w:p>
    <w:p w14:paraId="6C63BD05" w14:textId="77777777" w:rsidR="007B4DF6" w:rsidRPr="008D4C14" w:rsidRDefault="00201FEB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72" w:name="_Toc138681102"/>
      <w:r w:rsidRPr="008D4C14">
        <w:rPr>
          <w:rFonts w:asciiTheme="minorHAnsi" w:hAnsiTheme="minorHAnsi"/>
          <w:szCs w:val="24"/>
        </w:rPr>
        <w:t>5.</w:t>
      </w:r>
      <w:r w:rsidR="00C30408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>.</w:t>
      </w:r>
      <w:r w:rsidR="00EA037E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 xml:space="preserve"> </w:t>
      </w:r>
      <w:r w:rsidR="006324C6" w:rsidRPr="008D4C14">
        <w:rPr>
          <w:rFonts w:asciiTheme="minorHAnsi" w:hAnsiTheme="minorHAnsi"/>
          <w:szCs w:val="24"/>
        </w:rPr>
        <w:t xml:space="preserve">Obowiązku komunikacyjne i zadania </w:t>
      </w:r>
      <w:r w:rsidR="003D5003" w:rsidRPr="008D4C14">
        <w:rPr>
          <w:rFonts w:asciiTheme="minorHAnsi" w:hAnsiTheme="minorHAnsi"/>
          <w:szCs w:val="24"/>
        </w:rPr>
        <w:t>OOW</w:t>
      </w:r>
      <w:bookmarkEnd w:id="72"/>
    </w:p>
    <w:p w14:paraId="4957675F" w14:textId="77777777" w:rsidR="0026421A" w:rsidRPr="008D4C14" w:rsidRDefault="0026421A" w:rsidP="00DF7D45">
      <w:pPr>
        <w:pStyle w:val="Akapitzlist"/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39257969" w14:textId="6EBA8082" w:rsidR="006324C6" w:rsidRPr="008D4C14" w:rsidRDefault="00EF3F38" w:rsidP="00A97A4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OOW</w:t>
      </w:r>
      <w:r w:rsidR="006324C6" w:rsidRPr="008D4C14">
        <w:rPr>
          <w:rFonts w:asciiTheme="minorHAnsi" w:hAnsiTheme="minorHAnsi"/>
          <w:sz w:val="24"/>
          <w:szCs w:val="24"/>
        </w:rPr>
        <w:t xml:space="preserve"> muszą realizować co najmniej następujące zadania w zakresie komunikacji na temat KPO i swojego przedsięwzięcia: </w:t>
      </w:r>
    </w:p>
    <w:p w14:paraId="6DAF7913" w14:textId="77777777" w:rsidR="00AE1EAB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1) eksponować źródło finansowania przedsięwzięcia m.in. przez właściwe oznaczanie przedsięwzięcia oraz związanych z nim materiałów, dokumentów, produktów i innych efektów realizacji i promocji przedsięwzięcia zgodnie z przekazanymi zasadami, w tym także: </w:t>
      </w:r>
    </w:p>
    <w:p w14:paraId="7FC4B620" w14:textId="03E0E328" w:rsidR="006324C6" w:rsidRPr="008D4C14" w:rsidRDefault="006324C6" w:rsidP="002B2635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a) wszelkie działania informacyjne i promocyjne na temat przedsięwzięć KPO m. in. ulotki, broszury, publikacje, noty prasowe, konferencje prasowe, robocze spotkania z</w:t>
      </w:r>
      <w:r w:rsidR="0095648B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prasą, strony internetowe, newslettery, mailing, stopki wiadomości e-mail, materiały audiowizualne, spotkania, konferencje, wystąpienia publiczne </w:t>
      </w:r>
      <w:r w:rsidR="0087083F" w:rsidRPr="008D4C14">
        <w:rPr>
          <w:rFonts w:asciiTheme="minorHAnsi" w:hAnsiTheme="minorHAnsi"/>
          <w:sz w:val="24"/>
          <w:szCs w:val="24"/>
        </w:rPr>
        <w:t>itp.</w:t>
      </w:r>
      <w:r w:rsidRPr="008D4C14">
        <w:rPr>
          <w:rFonts w:asciiTheme="minorHAnsi" w:hAnsiTheme="minorHAnsi"/>
          <w:sz w:val="24"/>
          <w:szCs w:val="24"/>
        </w:rPr>
        <w:t xml:space="preserve">; </w:t>
      </w:r>
    </w:p>
    <w:p w14:paraId="388BDCF1" w14:textId="3539C084" w:rsidR="006324C6" w:rsidRPr="008D4C14" w:rsidRDefault="006324C6" w:rsidP="002B2635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b) dokumentację dotyczącą KPO i przedsięwzięć</w:t>
      </w:r>
      <w:r w:rsidR="00EC0AB1" w:rsidRPr="008D4C14">
        <w:rPr>
          <w:rFonts w:asciiTheme="minorHAnsi" w:hAnsiTheme="minorHAnsi"/>
          <w:sz w:val="24"/>
          <w:szCs w:val="24"/>
        </w:rPr>
        <w:t>;</w:t>
      </w:r>
    </w:p>
    <w:p w14:paraId="68A7D201" w14:textId="77777777" w:rsidR="006324C6" w:rsidRPr="008D4C14" w:rsidRDefault="006324C6" w:rsidP="00A97A4C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c) miejsce realizacji przedsięwzięcia; </w:t>
      </w:r>
    </w:p>
    <w:p w14:paraId="09306302" w14:textId="77777777" w:rsidR="006324C6" w:rsidRPr="008D4C14" w:rsidRDefault="006324C6" w:rsidP="002B2635">
      <w:pPr>
        <w:spacing w:after="120"/>
        <w:ind w:left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d) wszystkie inne produkty będące wynikiem realizowanego przedsięwzięcia zarówno w formie materialnej, jak i niematerialnej. </w:t>
      </w:r>
    </w:p>
    <w:p w14:paraId="2052F3C2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2) umieścić opis realizowanego przedsięwzięcia na swojej stronie internetowej (jeśli posiadają) i na profilach w mediach społecznościowych (jeśli posiadają); </w:t>
      </w:r>
    </w:p>
    <w:p w14:paraId="295E1D83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3) umieścić w miejscu realizacji przedsięwzięcia plakaty lub tablice informacyjne z właściwym oznaczeniem przedsięwzięcia; </w:t>
      </w:r>
    </w:p>
    <w:p w14:paraId="1A9F01BC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4) dostarczać ukierunkowane informacje o przedsięwzięciu różnym grupom odbiorców, w tym mediom i opinii publicznej przez działania PR, współpracę z mediami, instytucjami zaangażowanymi, partnerami społecznymi i gospodarczymi; </w:t>
      </w:r>
    </w:p>
    <w:p w14:paraId="61124649" w14:textId="77777777" w:rsidR="00025891" w:rsidRPr="008D4C14" w:rsidRDefault="00025891" w:rsidP="00A97A4C">
      <w:pPr>
        <w:pStyle w:val="Akapitzlist"/>
        <w:ind w:left="1080"/>
        <w:rPr>
          <w:rFonts w:asciiTheme="minorHAnsi" w:hAnsiTheme="minorHAnsi"/>
          <w:sz w:val="24"/>
          <w:szCs w:val="24"/>
          <w:u w:val="single"/>
        </w:rPr>
      </w:pPr>
    </w:p>
    <w:p w14:paraId="151F592E" w14:textId="6577269B" w:rsidR="00BA12E2" w:rsidRPr="008D4C14" w:rsidRDefault="00BA12E2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Odbiorcy wsparcia mogą także realizować dodatkowe działania informacyjno-promocyjne, jeśli przyczyniają się one do zwiększenia efektywności realizowanych przedsięwzięć i</w:t>
      </w:r>
      <w:r w:rsidR="0095648B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zwiększania świadomości na temat wsparcia płynącego z KPO. </w:t>
      </w:r>
    </w:p>
    <w:p w14:paraId="6EACFA72" w14:textId="77777777" w:rsidR="006324C6" w:rsidRPr="008D4C14" w:rsidRDefault="00BA12E2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Działania informacyjne i promocyjne w ramach przedsięwzięcia mogą być finansowane ze środków KPO.</w:t>
      </w:r>
    </w:p>
    <w:p w14:paraId="7D10E537" w14:textId="77777777" w:rsidR="00BA12E2" w:rsidRPr="008D4C14" w:rsidRDefault="00BA12E2" w:rsidP="00A97A4C">
      <w:pPr>
        <w:jc w:val="both"/>
        <w:rPr>
          <w:rFonts w:asciiTheme="minorHAnsi" w:hAnsiTheme="minorHAnsi"/>
          <w:sz w:val="24"/>
          <w:szCs w:val="24"/>
        </w:rPr>
      </w:pPr>
    </w:p>
    <w:p w14:paraId="0C366E4A" w14:textId="77777777" w:rsidR="00BA12E2" w:rsidRPr="008D4C14" w:rsidRDefault="00201FEB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73" w:name="_Toc138681103"/>
      <w:r w:rsidRPr="008D4C14">
        <w:rPr>
          <w:rFonts w:asciiTheme="minorHAnsi" w:hAnsiTheme="minorHAnsi"/>
          <w:szCs w:val="24"/>
        </w:rPr>
        <w:t>5.</w:t>
      </w:r>
      <w:r w:rsidR="00C30408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>.</w:t>
      </w:r>
      <w:r w:rsidR="00EA037E" w:rsidRPr="008D4C14">
        <w:rPr>
          <w:rFonts w:asciiTheme="minorHAnsi" w:hAnsiTheme="minorHAnsi"/>
          <w:szCs w:val="24"/>
        </w:rPr>
        <w:t>3</w:t>
      </w:r>
      <w:r w:rsidR="00BA12E2" w:rsidRPr="008D4C14">
        <w:rPr>
          <w:rFonts w:asciiTheme="minorHAnsi" w:hAnsiTheme="minorHAnsi"/>
          <w:szCs w:val="24"/>
        </w:rPr>
        <w:t xml:space="preserve"> Zasady wizualizacji i ekspozycji źródła finansowania KPO</w:t>
      </w:r>
      <w:bookmarkEnd w:id="73"/>
    </w:p>
    <w:p w14:paraId="1F31B160" w14:textId="77777777" w:rsidR="007B4DF6" w:rsidRPr="008D4C14" w:rsidRDefault="007B4DF6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</w:p>
    <w:p w14:paraId="506E74F5" w14:textId="77777777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Obowiązkiem wszystkich instytucji i podmiotów realizujących KPO, zaangażowanych w reformy i inwestycje, a także odbiorców wsparcia KPO jest stosowanie oznaczenia, które wskazuje na źródło pochodzenia środków. </w:t>
      </w:r>
    </w:p>
    <w:p w14:paraId="3889C6FA" w14:textId="039B66BE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Właściwym oznaczeniem dla KPO są </w:t>
      </w:r>
      <w:r w:rsidR="00EC0AB1" w:rsidRPr="008D4C14">
        <w:rPr>
          <w:rFonts w:asciiTheme="minorHAnsi" w:hAnsiTheme="minorHAnsi"/>
          <w:sz w:val="24"/>
          <w:szCs w:val="24"/>
        </w:rPr>
        <w:t>3</w:t>
      </w:r>
      <w:r w:rsidRPr="008D4C14">
        <w:rPr>
          <w:rFonts w:asciiTheme="minorHAnsi" w:hAnsiTheme="minorHAnsi"/>
          <w:sz w:val="24"/>
          <w:szCs w:val="24"/>
        </w:rPr>
        <w:t xml:space="preserve"> znaki występujące wspólnie, pokazane na poniższym rysunku.</w:t>
      </w:r>
    </w:p>
    <w:p w14:paraId="18A334D9" w14:textId="3DA3810B" w:rsidR="008D6186" w:rsidRPr="008D4C14" w:rsidRDefault="003E7233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noProof/>
        </w:rPr>
        <w:drawing>
          <wp:inline distT="0" distB="0" distL="0" distR="0" wp14:anchorId="42DBFA0C" wp14:editId="0C14871D">
            <wp:extent cx="5759450" cy="748030"/>
            <wp:effectExtent l="0" t="0" r="0" b="0"/>
            <wp:docPr id="4006324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C14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82F1C02" w14:textId="77777777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Ponadto, konstruując przekaz (treści, materiały graficzne, materiały audiowizualne, itp.) należy zapewnić odpowiednią ekspozycję nazwy planu oraz źródła finansowania w sposób niebudzący wątpliwości u odbiorców. </w:t>
      </w:r>
    </w:p>
    <w:p w14:paraId="525254E3" w14:textId="77777777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Uwaga: Materiały komunikacyjne muszą jednoznacznie wskazywać, że KPO i UE współfinansuje nie tylko powstanie i emisję materiału komunikacyjnego, ale przede wszystkim temat materiału komunikacyjnego (tj. reformę, inwestycję, przedsięwzięcie, grupę przedsięwzięć itp.), którego ten materiał dotyczy. </w:t>
      </w:r>
    </w:p>
    <w:p w14:paraId="3B8F7257" w14:textId="77777777" w:rsidR="00711284" w:rsidRPr="008D4C14" w:rsidRDefault="00711284">
      <w:pPr>
        <w:jc w:val="both"/>
        <w:rPr>
          <w:rFonts w:asciiTheme="minorHAnsi" w:hAnsiTheme="minorHAnsi"/>
          <w:sz w:val="24"/>
          <w:szCs w:val="24"/>
        </w:rPr>
      </w:pPr>
    </w:p>
    <w:p w14:paraId="09224056" w14:textId="77777777" w:rsidR="005741BC" w:rsidRPr="008D4C14" w:rsidRDefault="005741BC" w:rsidP="005741BC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szCs w:val="24"/>
        </w:rPr>
      </w:pPr>
      <w:bookmarkStart w:id="74" w:name="_Toc138681104"/>
      <w:r w:rsidRPr="008D4C14">
        <w:rPr>
          <w:rFonts w:asciiTheme="minorHAnsi" w:hAnsiTheme="minorHAnsi"/>
          <w:b/>
          <w:i w:val="0"/>
          <w:szCs w:val="24"/>
        </w:rPr>
        <w:t>Rozdział 6. PROCEDURY UDZIELANIA ZAMÓWIEŃ</w:t>
      </w:r>
      <w:bookmarkEnd w:id="74"/>
    </w:p>
    <w:p w14:paraId="020AD6B9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74DC2283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75" w:name="_Toc138681105"/>
      <w:r w:rsidRPr="008D4C14">
        <w:rPr>
          <w:rFonts w:asciiTheme="minorHAnsi" w:hAnsiTheme="minorHAnsi"/>
          <w:bCs/>
          <w:color w:val="auto"/>
          <w:szCs w:val="24"/>
        </w:rPr>
        <w:t>6.1 Ogólne zasady udzielania zamówień:</w:t>
      </w:r>
      <w:bookmarkEnd w:id="75"/>
    </w:p>
    <w:p w14:paraId="3C24FB58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71CB4432" w14:textId="535AFCF1" w:rsidR="005741BC" w:rsidRPr="008D4C14" w:rsidRDefault="005741BC" w:rsidP="005741BC">
      <w:pPr>
        <w:jc w:val="both"/>
        <w:rPr>
          <w:rFonts w:asciiTheme="minorHAnsi" w:hAnsiTheme="minorHAnsi" w:cs="Arial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Zgodnie z ustawą o finansach publicznych, w </w:t>
      </w:r>
      <w:r w:rsidRPr="008D4C14">
        <w:rPr>
          <w:rFonts w:asciiTheme="minorHAnsi" w:hAnsiTheme="minorHAnsi" w:cs="Arial"/>
          <w:sz w:val="24"/>
          <w:szCs w:val="24"/>
        </w:rPr>
        <w:t xml:space="preserve">celu zapewnienia aby ponoszone wydatki odpowiadały cenom rynkowym </w:t>
      </w:r>
      <w:r w:rsidRPr="008D4C14">
        <w:rPr>
          <w:rFonts w:asciiTheme="minorHAnsi" w:hAnsiTheme="minorHAnsi"/>
          <w:sz w:val="24"/>
          <w:szCs w:val="24"/>
        </w:rPr>
        <w:t>(dotyczy to także wydatków ponoszonych bez stosowania żadnych obowiązków proceduralnych),</w:t>
      </w:r>
      <w:r w:rsidRPr="008D4C14">
        <w:rPr>
          <w:rFonts w:asciiTheme="minorHAnsi" w:hAnsiTheme="minorHAnsi" w:cs="Arial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457B1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przygotowują i przeprowadzają postępowania o</w:t>
      </w:r>
      <w:r w:rsidR="0095648B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udzielenie zamówienia w sposób c</w:t>
      </w:r>
      <w:r w:rsidRPr="008D4C14">
        <w:rPr>
          <w:rFonts w:asciiTheme="minorHAnsi" w:hAnsiTheme="minorHAnsi" w:cs="Arial"/>
          <w:sz w:val="24"/>
          <w:szCs w:val="24"/>
        </w:rPr>
        <w:t>elowy, oszczędny, z zachowaniem zasady uzyskiwania najlepszych efektów z danych nakładów oraz w sposób umożliwiający terminową realizację zadań, jak również zgodnie z zasadami konkurencyjności, równego traktowania i zasadą jawności i przejrzystości.</w:t>
      </w:r>
    </w:p>
    <w:p w14:paraId="1E041B37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E94D9EF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 punktu widzenia procedur udzielania zamówień, </w:t>
      </w:r>
      <w:r w:rsidR="003D5003" w:rsidRPr="008D4C14">
        <w:rPr>
          <w:rFonts w:asciiTheme="minorHAnsi" w:hAnsiTheme="minorHAnsi"/>
          <w:sz w:val="24"/>
          <w:szCs w:val="24"/>
          <w:u w:val="single"/>
        </w:rPr>
        <w:t>OOW</w:t>
      </w:r>
      <w:r w:rsidR="00E3250D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dzielą </w:t>
      </w:r>
      <w:r w:rsidRPr="005B44A0">
        <w:rPr>
          <w:rFonts w:asciiTheme="minorHAnsi" w:hAnsiTheme="minorHAnsi"/>
          <w:sz w:val="24"/>
          <w:szCs w:val="24"/>
          <w:u w:val="single"/>
        </w:rPr>
        <w:t>się na</w:t>
      </w:r>
      <w:r w:rsidRPr="00E460C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B44A0">
        <w:rPr>
          <w:rFonts w:asciiTheme="minorHAnsi" w:hAnsiTheme="minorHAnsi"/>
          <w:sz w:val="24"/>
          <w:szCs w:val="24"/>
          <w:u w:val="single"/>
        </w:rPr>
        <w:t>dwie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 grupy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4F796E34" w14:textId="64A69226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1.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zobowiązani do stosowania</w:t>
      </w:r>
      <w:r w:rsidR="00FC7153" w:rsidRPr="008D4C14">
        <w:rPr>
          <w:rFonts w:asciiTheme="minorHAnsi" w:hAnsiTheme="minorHAnsi" w:cstheme="minorHAnsi"/>
          <w:sz w:val="24"/>
          <w:szCs w:val="24"/>
        </w:rPr>
        <w:t xml:space="preserve"> odpowiednich przepisów krajowych w tym w</w:t>
      </w:r>
      <w:r w:rsidR="0095648B">
        <w:rPr>
          <w:rFonts w:asciiTheme="minorHAnsi" w:hAnsiTheme="minorHAnsi" w:cstheme="minorHAnsi"/>
          <w:sz w:val="24"/>
          <w:szCs w:val="24"/>
        </w:rPr>
        <w:t> </w:t>
      </w:r>
      <w:r w:rsidR="00FC7153" w:rsidRPr="008D4C14">
        <w:rPr>
          <w:rFonts w:asciiTheme="minorHAnsi" w:hAnsiTheme="minorHAnsi" w:cstheme="minorHAnsi"/>
          <w:sz w:val="24"/>
          <w:szCs w:val="24"/>
        </w:rPr>
        <w:t>szczególności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ustawy z dnia 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>11 września 2019 r. Prawo zamówień publicznych (</w:t>
      </w:r>
      <w:r w:rsidR="00DA5D5B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Dz.U. </w:t>
      </w:r>
      <w:r w:rsidR="00805691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DA5D5B" w:rsidRPr="008D4C14">
        <w:rPr>
          <w:rFonts w:asciiTheme="minorHAnsi" w:hAnsiTheme="minorHAnsi" w:cstheme="minorHAnsi"/>
          <w:color w:val="000000"/>
          <w:sz w:val="24"/>
          <w:szCs w:val="24"/>
        </w:rPr>
        <w:t>2022 poz. 1710</w:t>
      </w:r>
      <w:r w:rsidR="00881253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proofErr w:type="spellStart"/>
      <w:r w:rsidRPr="008D4C14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8D4C14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Pr="008D4C1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zwaną dalej „ustawą PZP"; </w:t>
      </w:r>
    </w:p>
    <w:p w14:paraId="0085AC91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2.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 którzy nie są zobowiązani do stosowania przepisów ustawy PZP.</w:t>
      </w:r>
    </w:p>
    <w:p w14:paraId="2339EAD4" w14:textId="7D298DC6" w:rsidR="005741BC" w:rsidRPr="008D4C14" w:rsidRDefault="0095648B" w:rsidP="00277704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Przy z</w:t>
      </w:r>
      <w:r w:rsidR="005741BC" w:rsidRPr="008D4C14">
        <w:rPr>
          <w:rFonts w:asciiTheme="minorHAnsi" w:hAnsiTheme="minorHAnsi"/>
          <w:sz w:val="24"/>
          <w:szCs w:val="24"/>
        </w:rPr>
        <w:t>amówienia</w:t>
      </w:r>
      <w:r>
        <w:rPr>
          <w:rFonts w:asciiTheme="minorHAnsi" w:hAnsiTheme="minorHAnsi"/>
          <w:sz w:val="24"/>
          <w:szCs w:val="24"/>
        </w:rPr>
        <w:t>ch</w:t>
      </w:r>
      <w:r w:rsidR="005741BC" w:rsidRPr="008D4C14">
        <w:rPr>
          <w:rFonts w:asciiTheme="minorHAnsi" w:hAnsiTheme="minorHAnsi"/>
          <w:sz w:val="24"/>
          <w:szCs w:val="24"/>
        </w:rPr>
        <w:t xml:space="preserve"> o wartości wynoszącej co najmniej 130 000 PLN netto</w:t>
      </w:r>
      <w:r w:rsidR="00763B6C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="00333693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5741BC" w:rsidRPr="008D4C14">
        <w:rPr>
          <w:rFonts w:asciiTheme="minorHAnsi" w:hAnsiTheme="minorHAnsi"/>
          <w:sz w:val="24"/>
          <w:szCs w:val="24"/>
        </w:rPr>
        <w:t xml:space="preserve"> zobowiązani </w:t>
      </w:r>
      <w:r>
        <w:rPr>
          <w:rFonts w:asciiTheme="minorHAnsi" w:hAnsiTheme="minorHAnsi"/>
          <w:sz w:val="24"/>
          <w:szCs w:val="24"/>
        </w:rPr>
        <w:t xml:space="preserve">są </w:t>
      </w:r>
      <w:r w:rsidR="005741BC" w:rsidRPr="008D4C14">
        <w:rPr>
          <w:rFonts w:asciiTheme="minorHAnsi" w:hAnsiTheme="minorHAnsi"/>
          <w:sz w:val="24"/>
          <w:szCs w:val="24"/>
        </w:rPr>
        <w:t>do udzielania zamówień zgodnie z ustawą PZP</w:t>
      </w:r>
      <w:r w:rsidR="00E3250D" w:rsidRPr="008D4C14">
        <w:rPr>
          <w:rFonts w:asciiTheme="minorHAnsi" w:hAnsiTheme="minorHAnsi"/>
          <w:sz w:val="24"/>
          <w:szCs w:val="24"/>
        </w:rPr>
        <w:t>.</w:t>
      </w:r>
      <w:r w:rsidR="00155D0E" w:rsidRPr="008D4C14">
        <w:rPr>
          <w:rFonts w:asciiTheme="minorHAnsi" w:hAnsiTheme="minorHAnsi"/>
          <w:sz w:val="24"/>
          <w:szCs w:val="24"/>
        </w:rPr>
        <w:t xml:space="preserve"> </w:t>
      </w:r>
      <w:r w:rsidR="00E3250D" w:rsidRPr="008D4C14">
        <w:rPr>
          <w:rFonts w:asciiTheme="minorHAnsi" w:hAnsiTheme="minorHAnsi"/>
          <w:sz w:val="24"/>
          <w:szCs w:val="24"/>
        </w:rPr>
        <w:t xml:space="preserve">W przypadku zamówień o wartości </w:t>
      </w:r>
      <w:r w:rsidR="00525A8D" w:rsidRPr="008D4C14">
        <w:rPr>
          <w:rFonts w:asciiTheme="minorHAnsi" w:hAnsiTheme="minorHAnsi"/>
          <w:sz w:val="24"/>
          <w:szCs w:val="24"/>
        </w:rPr>
        <w:t xml:space="preserve">pomiędzy </w:t>
      </w:r>
      <w:r w:rsidR="009E14BC" w:rsidRPr="008D4C14">
        <w:rPr>
          <w:rFonts w:asciiTheme="minorHAnsi" w:hAnsiTheme="minorHAnsi"/>
          <w:sz w:val="24"/>
          <w:szCs w:val="24"/>
        </w:rPr>
        <w:t>60</w:t>
      </w:r>
      <w:r w:rsidR="00525A8D" w:rsidRPr="008D4C14">
        <w:rPr>
          <w:rFonts w:asciiTheme="minorHAnsi" w:hAnsiTheme="minorHAnsi"/>
          <w:sz w:val="24"/>
          <w:szCs w:val="24"/>
        </w:rPr>
        <w:t>.000 PLN netto a</w:t>
      </w:r>
      <w:r w:rsidR="00E3250D" w:rsidRPr="008D4C14">
        <w:rPr>
          <w:rFonts w:asciiTheme="minorHAnsi" w:hAnsiTheme="minorHAnsi"/>
          <w:sz w:val="24"/>
          <w:szCs w:val="24"/>
        </w:rPr>
        <w:t xml:space="preserve"> </w:t>
      </w:r>
      <w:r w:rsidR="00525A8D" w:rsidRPr="008D4C14">
        <w:rPr>
          <w:rFonts w:asciiTheme="minorHAnsi" w:hAnsiTheme="minorHAnsi"/>
          <w:sz w:val="24"/>
          <w:szCs w:val="24"/>
        </w:rPr>
        <w:t xml:space="preserve">progiem, od którego </w:t>
      </w:r>
      <w:r w:rsidR="00E719A2" w:rsidRPr="008D4C14">
        <w:rPr>
          <w:rFonts w:asciiTheme="minorHAnsi" w:hAnsiTheme="minorHAnsi"/>
          <w:sz w:val="24"/>
          <w:szCs w:val="24"/>
        </w:rPr>
        <w:t>ma zastosowanie</w:t>
      </w:r>
      <w:r w:rsidR="00525A8D" w:rsidRPr="008D4C14">
        <w:rPr>
          <w:rFonts w:asciiTheme="minorHAnsi" w:hAnsiTheme="minorHAnsi"/>
          <w:sz w:val="24"/>
          <w:szCs w:val="24"/>
        </w:rPr>
        <w:t xml:space="preserve"> ustaw</w:t>
      </w:r>
      <w:r w:rsidR="00E719A2" w:rsidRPr="008D4C14">
        <w:rPr>
          <w:rFonts w:asciiTheme="minorHAnsi" w:hAnsiTheme="minorHAnsi"/>
          <w:sz w:val="24"/>
          <w:szCs w:val="24"/>
        </w:rPr>
        <w:t>a</w:t>
      </w:r>
      <w:r w:rsidR="00525A8D" w:rsidRPr="008D4C14">
        <w:rPr>
          <w:rFonts w:asciiTheme="minorHAnsi" w:hAnsiTheme="minorHAnsi"/>
          <w:sz w:val="24"/>
          <w:szCs w:val="24"/>
        </w:rPr>
        <w:t xml:space="preserve"> PZP</w:t>
      </w:r>
      <w:r w:rsidR="00E3250D" w:rsidRPr="008D4C14">
        <w:rPr>
          <w:rFonts w:asciiTheme="minorHAnsi" w:hAnsiTheme="minorHAnsi"/>
          <w:sz w:val="24"/>
          <w:szCs w:val="24"/>
        </w:rPr>
        <w:t xml:space="preserve"> </w:t>
      </w:r>
      <w:r w:rsidR="00573A1B" w:rsidRPr="008D4C14">
        <w:rPr>
          <w:rFonts w:asciiTheme="minorHAnsi" w:hAnsiTheme="minorHAnsi"/>
          <w:sz w:val="24"/>
          <w:szCs w:val="24"/>
        </w:rPr>
        <w:t>lub zamówień w stosunku do których ustawy PZP nie stosuje</w:t>
      </w:r>
      <w:r w:rsidR="00C1369B" w:rsidRPr="00C1369B">
        <w:rPr>
          <w:rFonts w:asciiTheme="minorHAnsi" w:hAnsiTheme="minorHAnsi"/>
          <w:sz w:val="24"/>
          <w:szCs w:val="24"/>
        </w:rPr>
        <w:t xml:space="preserve"> </w:t>
      </w:r>
      <w:r w:rsidR="00C1369B" w:rsidRPr="008D4C14">
        <w:rPr>
          <w:rFonts w:asciiTheme="minorHAnsi" w:hAnsiTheme="minorHAnsi"/>
          <w:sz w:val="24"/>
          <w:szCs w:val="24"/>
        </w:rPr>
        <w:t>się</w:t>
      </w:r>
      <w:r w:rsidR="00C1369B">
        <w:rPr>
          <w:rFonts w:asciiTheme="minorHAnsi" w:hAnsiTheme="minorHAnsi"/>
          <w:sz w:val="24"/>
          <w:szCs w:val="24"/>
        </w:rPr>
        <w:t>.</w:t>
      </w:r>
      <w:r w:rsidR="00573A1B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3250D" w:rsidRPr="008D4C14">
        <w:rPr>
          <w:rFonts w:asciiTheme="minorHAnsi" w:hAnsiTheme="minorHAnsi"/>
          <w:sz w:val="24"/>
          <w:szCs w:val="24"/>
        </w:rPr>
        <w:t xml:space="preserve"> </w:t>
      </w:r>
      <w:r w:rsidR="00A9301E" w:rsidRPr="008D4C14">
        <w:rPr>
          <w:rFonts w:asciiTheme="minorHAnsi" w:hAnsiTheme="minorHAnsi"/>
          <w:sz w:val="24"/>
          <w:szCs w:val="24"/>
        </w:rPr>
        <w:t xml:space="preserve">będący jednostkami sektora finansów publicznych </w:t>
      </w:r>
      <w:r w:rsidR="00E3250D" w:rsidRPr="008D4C14">
        <w:rPr>
          <w:rStyle w:val="Numerstrony"/>
          <w:rFonts w:ascii="Calibri" w:hAnsi="Calibri" w:cs="Calibri"/>
          <w:sz w:val="24"/>
          <w:szCs w:val="24"/>
        </w:rPr>
        <w:t xml:space="preserve">zobowiązani są do ich udzielania na podstawie </w:t>
      </w:r>
      <w:r w:rsidR="00E3250D" w:rsidRPr="008D4C14">
        <w:rPr>
          <w:rFonts w:ascii="Calibri" w:hAnsi="Calibri" w:cs="Calibri"/>
          <w:sz w:val="24"/>
          <w:szCs w:val="24"/>
        </w:rPr>
        <w:t xml:space="preserve">wewnętrznych regulacji obowiązujących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E3250D"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PZP.</w:t>
      </w:r>
    </w:p>
    <w:p w14:paraId="3B1B917A" w14:textId="77777777" w:rsidR="0095648B" w:rsidRDefault="00573A1B" w:rsidP="00B1796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odniesieniu </w:t>
      </w:r>
      <w:r w:rsidR="00B1796C" w:rsidRPr="008D4C14">
        <w:rPr>
          <w:rFonts w:asciiTheme="minorHAnsi" w:hAnsiTheme="minorHAnsi"/>
          <w:sz w:val="24"/>
          <w:szCs w:val="24"/>
        </w:rPr>
        <w:t xml:space="preserve">do następujących zamówień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B1796C" w:rsidRPr="008D4C14">
        <w:rPr>
          <w:rFonts w:asciiTheme="minorHAnsi" w:hAnsiTheme="minorHAnsi"/>
          <w:sz w:val="24"/>
          <w:szCs w:val="24"/>
        </w:rPr>
        <w:t xml:space="preserve"> może nie stosować </w:t>
      </w:r>
      <w:r w:rsidR="00B1796C" w:rsidRPr="008D4C14">
        <w:rPr>
          <w:rFonts w:ascii="Calibri" w:hAnsi="Calibri" w:cs="Calibri"/>
          <w:sz w:val="24"/>
          <w:szCs w:val="24"/>
        </w:rPr>
        <w:t xml:space="preserve">wewnętrznych regulacji obowiązujących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B1796C"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PZP:</w:t>
      </w:r>
      <w:r w:rsidR="00C64C8F">
        <w:rPr>
          <w:rFonts w:ascii="Calibri" w:hAnsi="Calibri" w:cs="Calibri"/>
          <w:sz w:val="24"/>
          <w:szCs w:val="24"/>
        </w:rPr>
        <w:t xml:space="preserve"> </w:t>
      </w:r>
    </w:p>
    <w:p w14:paraId="7FF28AAC" w14:textId="1538B244" w:rsidR="00B1796C" w:rsidRPr="008D4C14" w:rsidRDefault="00B1796C" w:rsidP="00B1796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a) zamówienia o wartości do 60 000 PLN netto;</w:t>
      </w:r>
    </w:p>
    <w:p w14:paraId="16BEF504" w14:textId="779165EA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b) zamówienia niezależnie od wartości, o których </w:t>
      </w:r>
      <w:r w:rsidR="0087083F" w:rsidRPr="008D4C14">
        <w:rPr>
          <w:rFonts w:asciiTheme="minorHAnsi" w:hAnsiTheme="minorHAnsi"/>
          <w:sz w:val="24"/>
          <w:szCs w:val="24"/>
        </w:rPr>
        <w:t>mowa w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36CA5460" w14:textId="77777777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- art. 2 ust. 1 pkt. 1, art. 10 z wyłączeniem art. 10 ust 1 pkt 1) ust. 2 pkt. 1-2, art. 11 z wyłączeniem art. 11 ust. 1 pkt. 1, 7, 11, art. 11 ust. 5-6, art. 12 oraz art. 13 ust. 1 pkt 2. 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r w:rsidR="001730A4" w:rsidRPr="008D4C14">
        <w:rPr>
          <w:rFonts w:asciiTheme="minorHAnsi" w:hAnsiTheme="minorHAnsi" w:cstheme="minorHAnsi"/>
          <w:color w:val="000000"/>
          <w:sz w:val="24"/>
          <w:szCs w:val="24"/>
        </w:rPr>
        <w:t>PZP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B13AA04" w14:textId="77777777" w:rsidR="00B1796C" w:rsidRPr="008D4C14" w:rsidRDefault="00B1796C" w:rsidP="00B1796C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c) wydatki rozliczane w sposób uproszczony oraz wydatki </w:t>
      </w:r>
      <w:r w:rsidRPr="008D4C14">
        <w:rPr>
          <w:rFonts w:asciiTheme="minorHAnsi" w:hAnsiTheme="minorHAnsi" w:cs="Arial"/>
          <w:sz w:val="24"/>
          <w:szCs w:val="24"/>
        </w:rPr>
        <w:t>określone w powszechnie obowiązujących przepisach prawa, np. diety, o których mowa w</w:t>
      </w:r>
      <w:r w:rsidRPr="008D4C14">
        <w:rPr>
          <w:rFonts w:asciiTheme="minorHAnsi" w:hAnsiTheme="minorHAnsi" w:cs="Arial"/>
          <w:iCs/>
          <w:sz w:val="24"/>
          <w:szCs w:val="24"/>
        </w:rPr>
        <w:t xml:space="preserve"> rozporządzeniu Ministra Pracy i Polityki Społecznej z dnia 29 stycznia 2013 r. w sprawie należności przysługujących pracownikowi zatrudnionemu w państwowej lub samorządowej jednostce sfery budżetowej z tytułu podróży służbowej</w:t>
      </w:r>
      <w:r w:rsidRPr="008D4C14">
        <w:rPr>
          <w:rFonts w:asciiTheme="minorHAnsi" w:hAnsiTheme="minorHAnsi" w:cs="Arial"/>
          <w:sz w:val="24"/>
          <w:szCs w:val="24"/>
        </w:rPr>
        <w:t>;</w:t>
      </w:r>
    </w:p>
    <w:p w14:paraId="0C6E0557" w14:textId="77777777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d) zamówienia, wobec których stwierdzono wystąpienie przesłanek określonych w ustawie PZP uzasadniających zastosowanie trybu zamówienia z wolnej ręki niezależnie od wartości;</w:t>
      </w:r>
    </w:p>
    <w:p w14:paraId="73CFA2AF" w14:textId="6939A47F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e) zamówienia związane z wyjazdami oficjalnych delegacji instytucji państwowych na spotkania w krajach niebędących członkami UE lub przyjmowaniem delegacji z takich krajów, jeżeli zaistniała pilna potrzeba udzielenia takich zamówień z przyczyn niezależnych od </w:t>
      </w:r>
      <w:r w:rsidR="0095648B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lub jeżeli udzielenie tych zamówień bez rozeznania rynku jest uzasadnione np. charakterem i specyfiką tych zamówień;</w:t>
      </w:r>
    </w:p>
    <w:p w14:paraId="7FA109BC" w14:textId="77777777" w:rsidR="00B1796C" w:rsidRPr="008D4C14" w:rsidRDefault="00B1796C" w:rsidP="00277704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f) zamówienia w dziedzinach obronności i bezpieczeństwa, o których mowa w Dziale VI Rozdział 1 ustawy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30A4" w:rsidRPr="008D4C14">
        <w:rPr>
          <w:rFonts w:asciiTheme="minorHAnsi" w:hAnsiTheme="minorHAnsi" w:cstheme="minorHAnsi"/>
          <w:color w:val="000000"/>
          <w:sz w:val="24"/>
          <w:szCs w:val="24"/>
        </w:rPr>
        <w:t>PZP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o wartości do 130 000 PLN netto.</w:t>
      </w:r>
    </w:p>
    <w:p w14:paraId="5FFF5C5E" w14:textId="77777777" w:rsidR="005741BC" w:rsidRPr="008D4C14" w:rsidRDefault="005741BC" w:rsidP="005741BC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628771B7" w14:textId="1DE4FFD4" w:rsidR="005741BC" w:rsidRPr="008D4C14" w:rsidRDefault="005741BC" w:rsidP="005741B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Usługi, dostawy, roboty budowlane sumowane są wg rodzajów w ramach danego projektu realizowanego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, przy czym w odniesieniu do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BA5115" w:rsidRPr="008D4C14">
        <w:rPr>
          <w:rFonts w:asciiTheme="minorHAnsi" w:hAnsiTheme="minorHAnsi"/>
          <w:sz w:val="24"/>
          <w:szCs w:val="24"/>
        </w:rPr>
        <w:t xml:space="preserve"> </w:t>
      </w:r>
      <w:r w:rsidR="0087083F" w:rsidRPr="008D4C14">
        <w:rPr>
          <w:rFonts w:asciiTheme="minorHAnsi" w:hAnsiTheme="minorHAnsi"/>
          <w:sz w:val="24"/>
          <w:szCs w:val="24"/>
        </w:rPr>
        <w:t>będących</w:t>
      </w:r>
      <w:r w:rsidR="00A9301E" w:rsidRPr="008D4C14">
        <w:rPr>
          <w:rFonts w:asciiTheme="minorHAnsi" w:hAnsiTheme="minorHAnsi"/>
          <w:sz w:val="24"/>
          <w:szCs w:val="24"/>
        </w:rPr>
        <w:t xml:space="preserve"> jednostkami sektora </w:t>
      </w:r>
      <w:r w:rsidR="0087083F" w:rsidRPr="008D4C14">
        <w:rPr>
          <w:rFonts w:asciiTheme="minorHAnsi" w:hAnsiTheme="minorHAnsi"/>
          <w:sz w:val="24"/>
          <w:szCs w:val="24"/>
        </w:rPr>
        <w:t>finansów</w:t>
      </w:r>
      <w:r w:rsidR="00A9301E" w:rsidRPr="008D4C14">
        <w:rPr>
          <w:rFonts w:asciiTheme="minorHAnsi" w:hAnsiTheme="minorHAnsi"/>
          <w:sz w:val="24"/>
          <w:szCs w:val="24"/>
        </w:rPr>
        <w:t xml:space="preserve"> publicznych</w:t>
      </w:r>
      <w:r w:rsidRPr="008D4C14">
        <w:rPr>
          <w:rFonts w:asciiTheme="minorHAnsi" w:hAnsiTheme="minorHAnsi"/>
          <w:sz w:val="24"/>
          <w:szCs w:val="24"/>
        </w:rPr>
        <w:t xml:space="preserve"> są oni zobowiązani do sumowania wszystkich zamówień niezależnie czy są one finansowane z danego projektu realizowanego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czy też z innego źródła. Badając czy zamówienia podlegają sumowaniu czy też 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 bierze pod uwagę łączne spełnienie następujących kryteriów:</w:t>
      </w:r>
    </w:p>
    <w:p w14:paraId="01226515" w14:textId="77777777" w:rsidR="005741BC" w:rsidRPr="008D4C14" w:rsidRDefault="005741BC" w:rsidP="005741BC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a) tożsamość przedmiotowa zamówienia (usługi, roboty budowlane tego samego rodzaju i o tym samym przeznaczeniu</w:t>
      </w:r>
      <w:r w:rsidR="001730A4" w:rsidRPr="008D4C14">
        <w:rPr>
          <w:rFonts w:asciiTheme="minorHAnsi" w:hAnsiTheme="minorHAnsi"/>
          <w:sz w:val="24"/>
          <w:szCs w:val="24"/>
        </w:rPr>
        <w:t xml:space="preserve"> lub podobne dostawy</w:t>
      </w:r>
      <w:r w:rsidRPr="008D4C14">
        <w:rPr>
          <w:rFonts w:asciiTheme="minorHAnsi" w:hAnsiTheme="minorHAnsi"/>
          <w:sz w:val="24"/>
          <w:szCs w:val="24"/>
        </w:rPr>
        <w:t>);</w:t>
      </w:r>
    </w:p>
    <w:p w14:paraId="1F8C83D0" w14:textId="77777777" w:rsidR="005741BC" w:rsidRPr="008D4C14" w:rsidRDefault="005741BC" w:rsidP="005741BC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b) tożsamość czasowa zamówienia (możliwe udzielenie zamówienia w tym samym czasie);</w:t>
      </w:r>
    </w:p>
    <w:p w14:paraId="6CA98A58" w14:textId="77777777" w:rsidR="00573A1B" w:rsidRPr="008D4C14" w:rsidRDefault="005741BC" w:rsidP="00881253">
      <w:pPr>
        <w:spacing w:after="120"/>
        <w:ind w:left="36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c) tożsamość podmiotowa zamówienia (możliwość wykonania zamówienia przez jednego wykonawcę).</w:t>
      </w:r>
    </w:p>
    <w:p w14:paraId="3F2D37C2" w14:textId="77777777" w:rsidR="00573A1B" w:rsidRPr="008D4C14" w:rsidRDefault="00573A1B" w:rsidP="005741BC">
      <w:pPr>
        <w:jc w:val="both"/>
        <w:rPr>
          <w:rFonts w:asciiTheme="minorHAnsi" w:hAnsiTheme="minorHAnsi"/>
          <w:bCs/>
          <w:sz w:val="24"/>
          <w:szCs w:val="24"/>
        </w:rPr>
      </w:pPr>
    </w:p>
    <w:p w14:paraId="44C0F15B" w14:textId="77777777" w:rsidR="005741BC" w:rsidRPr="008D4C14" w:rsidRDefault="005741BC" w:rsidP="005741BC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Partner ma obowiązek odpowiedniego stosowania, tak samo jak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>, procedur udzielania zamówień</w:t>
      </w:r>
      <w:r w:rsidR="00D61D36" w:rsidRPr="008D4C14">
        <w:rPr>
          <w:rFonts w:asciiTheme="minorHAnsi" w:hAnsiTheme="minorHAnsi"/>
          <w:bCs/>
          <w:sz w:val="24"/>
          <w:szCs w:val="24"/>
        </w:rPr>
        <w:t xml:space="preserve"> oraz zasad unikania konfliktu interesów</w:t>
      </w:r>
      <w:r w:rsidRPr="008D4C14">
        <w:rPr>
          <w:rFonts w:asciiTheme="minorHAnsi" w:hAnsiTheme="minorHAnsi"/>
          <w:bCs/>
          <w:sz w:val="24"/>
          <w:szCs w:val="24"/>
        </w:rPr>
        <w:t>, określonych w Podręcznik</w:t>
      </w:r>
      <w:r w:rsidR="00D61D36" w:rsidRPr="008D4C14">
        <w:rPr>
          <w:rFonts w:asciiTheme="minorHAnsi" w:hAnsiTheme="minorHAnsi"/>
          <w:bCs/>
          <w:sz w:val="24"/>
          <w:szCs w:val="24"/>
        </w:rPr>
        <w:t>u</w:t>
      </w:r>
      <w:r w:rsidRPr="008D4C14">
        <w:rPr>
          <w:rFonts w:asciiTheme="minorHAnsi" w:hAnsiTheme="minorHAnsi"/>
          <w:bCs/>
          <w:sz w:val="24"/>
          <w:szCs w:val="24"/>
        </w:rPr>
        <w:t xml:space="preserve">. </w:t>
      </w:r>
    </w:p>
    <w:p w14:paraId="38F80EC5" w14:textId="77777777" w:rsidR="005741BC" w:rsidRPr="008D4C14" w:rsidRDefault="005741BC" w:rsidP="005741BC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1F5B65D3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76" w:name="_Toc138681106"/>
      <w:r w:rsidRPr="008D4C14">
        <w:rPr>
          <w:rFonts w:asciiTheme="minorHAnsi" w:hAnsiTheme="minorHAnsi"/>
          <w:bCs/>
          <w:color w:val="auto"/>
          <w:szCs w:val="24"/>
        </w:rPr>
        <w:t>6.</w:t>
      </w:r>
      <w:r w:rsidR="00A9301E" w:rsidRPr="008D4C14">
        <w:rPr>
          <w:rFonts w:asciiTheme="minorHAnsi" w:hAnsiTheme="minorHAnsi"/>
          <w:bCs/>
          <w:color w:val="auto"/>
          <w:szCs w:val="24"/>
        </w:rPr>
        <w:t>2</w:t>
      </w:r>
      <w:r w:rsidRPr="008D4C14">
        <w:rPr>
          <w:rFonts w:asciiTheme="minorHAnsi" w:hAnsiTheme="minorHAnsi"/>
          <w:bCs/>
          <w:color w:val="auto"/>
          <w:szCs w:val="24"/>
        </w:rPr>
        <w:t xml:space="preserve"> Dokumentowanie </w:t>
      </w:r>
      <w:r w:rsidR="00A9301E" w:rsidRPr="008D4C14">
        <w:rPr>
          <w:rFonts w:asciiTheme="minorHAnsi" w:hAnsiTheme="minorHAnsi"/>
          <w:bCs/>
          <w:color w:val="auto"/>
          <w:szCs w:val="24"/>
        </w:rPr>
        <w:t>udzielonych</w:t>
      </w:r>
      <w:r w:rsidRPr="008D4C14">
        <w:rPr>
          <w:rFonts w:asciiTheme="minorHAnsi" w:hAnsiTheme="minorHAnsi"/>
          <w:bCs/>
          <w:color w:val="auto"/>
          <w:szCs w:val="24"/>
        </w:rPr>
        <w:t xml:space="preserve"> zamówień </w:t>
      </w:r>
      <w:r w:rsidR="000B2846" w:rsidRPr="008D4C14">
        <w:rPr>
          <w:rFonts w:asciiTheme="minorHAnsi" w:hAnsiTheme="minorHAnsi"/>
          <w:bCs/>
          <w:color w:val="auto"/>
          <w:szCs w:val="24"/>
        </w:rPr>
        <w:t>względem, których ustawa PZP nie ma zastosowania</w:t>
      </w:r>
      <w:bookmarkEnd w:id="76"/>
    </w:p>
    <w:p w14:paraId="105E035B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01B37A47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6.</w:t>
      </w:r>
      <w:r w:rsidR="00F96D17" w:rsidRPr="008D4C14">
        <w:rPr>
          <w:rFonts w:asciiTheme="minorHAnsi" w:hAnsiTheme="minorHAnsi"/>
          <w:sz w:val="24"/>
          <w:szCs w:val="24"/>
        </w:rPr>
        <w:t>2</w:t>
      </w:r>
      <w:r w:rsidRPr="008D4C14">
        <w:rPr>
          <w:rFonts w:asciiTheme="minorHAnsi" w:hAnsiTheme="minorHAnsi"/>
          <w:sz w:val="24"/>
          <w:szCs w:val="24"/>
        </w:rPr>
        <w:t xml:space="preserve">.1 Za dokumentację dotyczącą </w:t>
      </w:r>
      <w:r w:rsidR="00A9301E" w:rsidRPr="008D4C14">
        <w:rPr>
          <w:rFonts w:asciiTheme="minorHAnsi" w:hAnsiTheme="minorHAnsi"/>
          <w:sz w:val="24"/>
          <w:szCs w:val="24"/>
        </w:rPr>
        <w:t xml:space="preserve">udzielenia </w:t>
      </w:r>
      <w:r w:rsidRPr="008D4C14">
        <w:rPr>
          <w:rFonts w:asciiTheme="minorHAnsi" w:hAnsiTheme="minorHAnsi"/>
          <w:sz w:val="24"/>
          <w:szCs w:val="24"/>
        </w:rPr>
        <w:t xml:space="preserve">zamówień </w:t>
      </w:r>
      <w:r w:rsidR="00A9301E" w:rsidRPr="008D4C14">
        <w:rPr>
          <w:rFonts w:asciiTheme="minorHAnsi" w:hAnsiTheme="minorHAnsi"/>
          <w:sz w:val="24"/>
          <w:szCs w:val="24"/>
        </w:rPr>
        <w:t>zgodnie</w:t>
      </w:r>
      <w:r w:rsidR="000B2846" w:rsidRPr="008D4C14">
        <w:rPr>
          <w:rFonts w:asciiTheme="minorHAnsi" w:hAnsiTheme="minorHAnsi"/>
          <w:sz w:val="24"/>
          <w:szCs w:val="24"/>
        </w:rPr>
        <w:t xml:space="preserve"> z</w:t>
      </w:r>
      <w:r w:rsidR="00A9301E" w:rsidRPr="008D4C14">
        <w:rPr>
          <w:rFonts w:asciiTheme="minorHAnsi" w:hAnsiTheme="minorHAnsi"/>
          <w:sz w:val="24"/>
          <w:szCs w:val="24"/>
        </w:rPr>
        <w:t xml:space="preserve"> </w:t>
      </w:r>
      <w:r w:rsidR="000B2846" w:rsidRPr="008D4C14">
        <w:rPr>
          <w:rFonts w:asciiTheme="minorHAnsi" w:hAnsiTheme="minorHAnsi"/>
          <w:sz w:val="24"/>
          <w:szCs w:val="24"/>
        </w:rPr>
        <w:t>w</w:t>
      </w:r>
      <w:r w:rsidR="00A9301E" w:rsidRPr="008D4C14">
        <w:rPr>
          <w:rFonts w:ascii="Calibri" w:hAnsi="Calibri" w:cs="Calibri"/>
          <w:sz w:val="24"/>
          <w:szCs w:val="24"/>
        </w:rPr>
        <w:t xml:space="preserve">ewnętrznymi regulacjami obowiązującymi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A9301E"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 </w:t>
      </w:r>
      <w:r w:rsidRPr="008D4C14">
        <w:rPr>
          <w:rFonts w:asciiTheme="minorHAnsi" w:hAnsiTheme="minorHAnsi"/>
          <w:sz w:val="24"/>
          <w:szCs w:val="24"/>
        </w:rPr>
        <w:t xml:space="preserve">podlegającą kontroli przez </w:t>
      </w:r>
      <w:r w:rsidR="00A9301E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 xml:space="preserve"> uważa się w szczególności:</w:t>
      </w:r>
    </w:p>
    <w:p w14:paraId="5D669C74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448D03DB" w14:textId="77777777" w:rsidR="00F96D17" w:rsidRPr="008D4C14" w:rsidRDefault="00F96D17" w:rsidP="00F96D17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 xml:space="preserve">potwierdzenie wysłania zapytań ofertowych do potencjalnych </w:t>
      </w:r>
      <w:proofErr w:type="spellStart"/>
      <w:r w:rsidRPr="008D4C14">
        <w:rPr>
          <w:rStyle w:val="Numerstrony"/>
          <w:rFonts w:ascii="Calibri" w:hAnsi="Calibri" w:cs="Calibri"/>
          <w:sz w:val="24"/>
          <w:szCs w:val="24"/>
        </w:rPr>
        <w:t>wykonawc</w:t>
      </w:r>
      <w:proofErr w:type="spellEnd"/>
      <w:r w:rsidRPr="008D4C14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r w:rsidRPr="008D4C14">
        <w:rPr>
          <w:rStyle w:val="Numerstrony"/>
          <w:rFonts w:ascii="Calibri" w:hAnsi="Calibri" w:cs="Calibri"/>
          <w:sz w:val="24"/>
          <w:szCs w:val="24"/>
        </w:rPr>
        <w:t xml:space="preserve">w, wraz z podaniem danych tych </w:t>
      </w:r>
      <w:proofErr w:type="spellStart"/>
      <w:r w:rsidRPr="008D4C14">
        <w:rPr>
          <w:rStyle w:val="Numerstrony"/>
          <w:rFonts w:ascii="Calibri" w:hAnsi="Calibri" w:cs="Calibri"/>
          <w:sz w:val="24"/>
          <w:szCs w:val="24"/>
        </w:rPr>
        <w:t>wykonawc</w:t>
      </w:r>
      <w:proofErr w:type="spellEnd"/>
      <w:r w:rsidRPr="008D4C14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r w:rsidRPr="008D4C14">
        <w:rPr>
          <w:rStyle w:val="Numerstrony"/>
          <w:rFonts w:ascii="Calibri" w:hAnsi="Calibri" w:cs="Calibri"/>
          <w:sz w:val="24"/>
          <w:szCs w:val="24"/>
        </w:rPr>
        <w:t xml:space="preserve">w, wydruku wysłanych e-maili, czy potwierdzenia z faxu (jeżeli dotyczy); </w:t>
      </w:r>
    </w:p>
    <w:p w14:paraId="70D9C0BF" w14:textId="77777777" w:rsidR="00F96D17" w:rsidRPr="008D4C14" w:rsidRDefault="00F96D17" w:rsidP="00F96D17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>zapytania ofertowego (jeżeli dotyczy);</w:t>
      </w:r>
    </w:p>
    <w:p w14:paraId="6CC45792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Style w:val="Numerstrony"/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 xml:space="preserve">ogłoszenia o zamówieniu (jeżeli dotyczy), </w:t>
      </w:r>
    </w:p>
    <w:p w14:paraId="4360635E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>protokołu/notatka z postępowania lub równoważny dokument (jeśli powstał)</w:t>
      </w:r>
      <w:r w:rsidRPr="008D4C14">
        <w:rPr>
          <w:rFonts w:asciiTheme="minorHAnsi" w:hAnsiTheme="minorHAnsi"/>
          <w:sz w:val="24"/>
          <w:szCs w:val="24"/>
        </w:rPr>
        <w:t>;</w:t>
      </w:r>
    </w:p>
    <w:p w14:paraId="63D0D334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>najkorzystniejszej oferty;</w:t>
      </w:r>
    </w:p>
    <w:p w14:paraId="5D436BB9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Fonts w:ascii="Calibri" w:hAnsi="Calibri" w:cs="Calibri"/>
          <w:sz w:val="24"/>
          <w:szCs w:val="24"/>
        </w:rPr>
        <w:t>innych dokumentów dotyczących udzielanego zamówienia.</w:t>
      </w:r>
    </w:p>
    <w:p w14:paraId="7E887F61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558BB103" w14:textId="70A42A80" w:rsidR="00C4462F" w:rsidRPr="008D4C14" w:rsidRDefault="005741BC" w:rsidP="001730A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6.</w:t>
      </w:r>
      <w:r w:rsidR="00F96D17" w:rsidRPr="008D4C14">
        <w:rPr>
          <w:rFonts w:asciiTheme="minorHAnsi" w:hAnsiTheme="minorHAnsi"/>
          <w:sz w:val="24"/>
          <w:szCs w:val="24"/>
        </w:rPr>
        <w:t>2</w:t>
      </w:r>
      <w:r w:rsidRPr="008D4C14">
        <w:rPr>
          <w:rFonts w:asciiTheme="minorHAnsi" w:hAnsiTheme="minorHAnsi"/>
          <w:sz w:val="24"/>
          <w:szCs w:val="24"/>
        </w:rPr>
        <w:t xml:space="preserve">.2 </w:t>
      </w:r>
      <w:r w:rsidR="000B2846" w:rsidRPr="008D4C14">
        <w:rPr>
          <w:rFonts w:asciiTheme="minorHAnsi" w:hAnsiTheme="minorHAnsi" w:cstheme="minorHAnsi"/>
          <w:sz w:val="24"/>
          <w:szCs w:val="24"/>
        </w:rPr>
        <w:t xml:space="preserve">Oprócz dokumentów, o których mowa w pkt. 6.2.1 </w:t>
      </w:r>
      <w:bookmarkStart w:id="77" w:name="_Hlk132812504"/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0B2846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9A5C06" w:rsidRPr="008D4C14">
        <w:rPr>
          <w:rFonts w:asciiTheme="minorHAnsi" w:hAnsiTheme="minorHAnsi" w:cstheme="minorHAnsi"/>
          <w:sz w:val="24"/>
          <w:szCs w:val="24"/>
        </w:rPr>
        <w:t>jest zobowiązan</w:t>
      </w:r>
      <w:r w:rsidR="00C1369B">
        <w:rPr>
          <w:rFonts w:asciiTheme="minorHAnsi" w:hAnsiTheme="minorHAnsi" w:cstheme="minorHAnsi"/>
          <w:sz w:val="24"/>
          <w:szCs w:val="24"/>
        </w:rPr>
        <w:t>y</w:t>
      </w:r>
      <w:r w:rsidR="009A5C06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E6BD4" w:rsidRPr="008D4C14">
        <w:rPr>
          <w:rFonts w:asciiTheme="minorHAnsi" w:hAnsiTheme="minorHAnsi" w:cstheme="minorHAnsi"/>
          <w:sz w:val="24"/>
          <w:szCs w:val="24"/>
        </w:rPr>
        <w:t>w ciągu 14 dni od dnia podpisania Porozumienia o objęciu przedsięwzięcia wsparciem</w:t>
      </w:r>
      <w:r w:rsidR="009A5C06" w:rsidRPr="008D4C14">
        <w:rPr>
          <w:rFonts w:asciiTheme="minorHAnsi" w:hAnsiTheme="minorHAnsi" w:cstheme="minorHAnsi"/>
          <w:sz w:val="24"/>
          <w:szCs w:val="24"/>
        </w:rPr>
        <w:t xml:space="preserve"> p</w:t>
      </w:r>
      <w:r w:rsidR="000B2846" w:rsidRPr="008D4C14">
        <w:rPr>
          <w:rFonts w:asciiTheme="minorHAnsi" w:hAnsiTheme="minorHAnsi" w:cstheme="minorHAnsi"/>
          <w:sz w:val="24"/>
          <w:szCs w:val="24"/>
        </w:rPr>
        <w:t>rzekazać</w:t>
      </w:r>
      <w:r w:rsidR="009A5C06" w:rsidRPr="008D4C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04DB">
        <w:rPr>
          <w:rFonts w:asciiTheme="minorHAnsi" w:hAnsiTheme="minorHAnsi" w:cstheme="minorHAnsi"/>
          <w:sz w:val="24"/>
          <w:szCs w:val="24"/>
        </w:rPr>
        <w:t>J</w:t>
      </w:r>
      <w:r w:rsidR="0095648B">
        <w:rPr>
          <w:rFonts w:asciiTheme="minorHAnsi" w:hAnsiTheme="minorHAnsi" w:cstheme="minorHAnsi"/>
          <w:sz w:val="24"/>
          <w:szCs w:val="24"/>
        </w:rPr>
        <w:t>W</w:t>
      </w:r>
      <w:r w:rsidR="00C4462F" w:rsidRPr="008D4C14">
        <w:rPr>
          <w:rFonts w:asciiTheme="minorHAnsi" w:hAnsiTheme="minorHAnsi" w:cstheme="minorHAnsi"/>
          <w:sz w:val="24"/>
          <w:szCs w:val="24"/>
        </w:rPr>
        <w:t>dokumenty</w:t>
      </w:r>
      <w:proofErr w:type="spellEnd"/>
      <w:r w:rsidR="00C4462F" w:rsidRPr="008D4C14">
        <w:rPr>
          <w:rFonts w:asciiTheme="minorHAnsi" w:hAnsiTheme="minorHAnsi" w:cstheme="minorHAnsi"/>
          <w:sz w:val="24"/>
          <w:szCs w:val="24"/>
        </w:rPr>
        <w:t xml:space="preserve"> dotyczące polityki antykorupcyjnej i zwalczania </w:t>
      </w:r>
      <w:r w:rsidR="00C4462F" w:rsidRPr="00E460C7">
        <w:rPr>
          <w:rFonts w:asciiTheme="minorHAnsi" w:hAnsiTheme="minorHAnsi" w:cstheme="minorHAnsi"/>
          <w:sz w:val="24"/>
          <w:szCs w:val="24"/>
        </w:rPr>
        <w:t>konflikt</w:t>
      </w:r>
      <w:r w:rsidR="00C4462F" w:rsidRPr="008D4C14">
        <w:rPr>
          <w:rFonts w:asciiTheme="minorHAnsi" w:hAnsiTheme="minorHAnsi" w:cstheme="minorHAnsi"/>
          <w:sz w:val="24"/>
          <w:szCs w:val="24"/>
        </w:rPr>
        <w:t>u interesów (w tym zapewnienia ochrony osób zgłaszających naruszenie prawa).</w:t>
      </w:r>
    </w:p>
    <w:p w14:paraId="6B1294D5" w14:textId="77777777" w:rsidR="000B2846" w:rsidRPr="008D4C14" w:rsidRDefault="000B2846" w:rsidP="005741BC">
      <w:pPr>
        <w:jc w:val="both"/>
        <w:rPr>
          <w:rFonts w:asciiTheme="minorHAnsi" w:hAnsiTheme="minorHAnsi"/>
          <w:sz w:val="24"/>
          <w:szCs w:val="24"/>
        </w:rPr>
      </w:pPr>
    </w:p>
    <w:bookmarkEnd w:id="77"/>
    <w:p w14:paraId="42E499ED" w14:textId="77777777" w:rsidR="005741BC" w:rsidRPr="008D4C14" w:rsidRDefault="00190A72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6.2.3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5741BC" w:rsidRPr="008D4C14">
        <w:rPr>
          <w:rFonts w:asciiTheme="minorHAnsi" w:hAnsiTheme="minorHAnsi"/>
          <w:sz w:val="24"/>
          <w:szCs w:val="24"/>
        </w:rPr>
        <w:t xml:space="preserve"> jest zobowiązany podać w</w:t>
      </w:r>
      <w:r w:rsidR="00D710C2" w:rsidRPr="008D4C14">
        <w:rPr>
          <w:rFonts w:asciiTheme="minorHAnsi" w:hAnsiTheme="minorHAnsi"/>
          <w:sz w:val="24"/>
          <w:szCs w:val="24"/>
        </w:rPr>
        <w:t>raz z</w:t>
      </w:r>
      <w:r w:rsidR="005741BC" w:rsidRPr="008D4C14">
        <w:rPr>
          <w:rFonts w:asciiTheme="minorHAnsi" w:hAnsiTheme="minorHAnsi"/>
          <w:sz w:val="24"/>
          <w:szCs w:val="24"/>
        </w:rPr>
        <w:t xml:space="preserve"> kwartalnym </w:t>
      </w:r>
      <w:proofErr w:type="spellStart"/>
      <w:r w:rsidR="00D710C2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392097" w:rsidRPr="008D4C14">
        <w:rPr>
          <w:rFonts w:asciiTheme="minorHAnsi" w:hAnsiTheme="minorHAnsi"/>
          <w:sz w:val="24"/>
          <w:szCs w:val="24"/>
        </w:rPr>
        <w:t xml:space="preserve"> </w:t>
      </w:r>
      <w:r w:rsidR="005741BC" w:rsidRPr="008D4C14">
        <w:rPr>
          <w:rFonts w:asciiTheme="minorHAnsi" w:hAnsiTheme="minorHAnsi"/>
          <w:sz w:val="24"/>
          <w:szCs w:val="24"/>
        </w:rPr>
        <w:t>informację odnośnie zamówień udzielonych w danym kwartale</w:t>
      </w:r>
      <w:r w:rsidR="004105DC" w:rsidRPr="008D4C14">
        <w:rPr>
          <w:rFonts w:asciiTheme="minorHAnsi" w:hAnsiTheme="minorHAnsi"/>
          <w:sz w:val="24"/>
          <w:szCs w:val="24"/>
        </w:rPr>
        <w:t xml:space="preserve"> </w:t>
      </w:r>
      <w:r w:rsidR="00F73C14" w:rsidRPr="008D4C14">
        <w:rPr>
          <w:rFonts w:asciiTheme="minorHAnsi" w:hAnsiTheme="minorHAnsi"/>
          <w:sz w:val="24"/>
          <w:szCs w:val="24"/>
        </w:rPr>
        <w:t>formul</w:t>
      </w:r>
      <w:r w:rsidR="00C62045" w:rsidRPr="008D4C14">
        <w:rPr>
          <w:rFonts w:asciiTheme="minorHAnsi" w:hAnsiTheme="minorHAnsi"/>
          <w:sz w:val="24"/>
          <w:szCs w:val="24"/>
        </w:rPr>
        <w:t>a</w:t>
      </w:r>
      <w:r w:rsidR="00F73C14" w:rsidRPr="008D4C14">
        <w:rPr>
          <w:rFonts w:asciiTheme="minorHAnsi" w:hAnsiTheme="minorHAnsi"/>
          <w:sz w:val="24"/>
          <w:szCs w:val="24"/>
        </w:rPr>
        <w:t>rzu sprawozdawczym.</w:t>
      </w:r>
    </w:p>
    <w:p w14:paraId="56F1FE53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CB69F34" w14:textId="682C3459" w:rsidR="005741BC" w:rsidRPr="008D4C14" w:rsidRDefault="005741BC" w:rsidP="005741BC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b w:val="0"/>
          <w:szCs w:val="24"/>
        </w:rPr>
        <w:t>6.</w:t>
      </w:r>
      <w:r w:rsidR="00F96D17" w:rsidRPr="008D4C14">
        <w:rPr>
          <w:rFonts w:asciiTheme="minorHAnsi" w:hAnsiTheme="minorHAnsi"/>
          <w:b w:val="0"/>
          <w:szCs w:val="24"/>
        </w:rPr>
        <w:t>2</w:t>
      </w:r>
      <w:r w:rsidRPr="008D4C14">
        <w:rPr>
          <w:rFonts w:asciiTheme="minorHAnsi" w:hAnsiTheme="minorHAnsi"/>
          <w:b w:val="0"/>
          <w:szCs w:val="24"/>
        </w:rPr>
        <w:t>.</w:t>
      </w:r>
      <w:r w:rsidR="00190A72" w:rsidRPr="008D4C14">
        <w:rPr>
          <w:rFonts w:asciiTheme="minorHAnsi" w:hAnsiTheme="minorHAnsi"/>
          <w:b w:val="0"/>
          <w:szCs w:val="24"/>
        </w:rPr>
        <w:t>4</w:t>
      </w:r>
      <w:r w:rsidRPr="008D4C14">
        <w:rPr>
          <w:rFonts w:asciiTheme="minorHAnsi" w:hAnsiTheme="minorHAnsi"/>
          <w:b w:val="0"/>
          <w:szCs w:val="24"/>
        </w:rPr>
        <w:t xml:space="preserve"> Na wezwanie </w:t>
      </w:r>
      <w:r w:rsidR="00F96D17" w:rsidRPr="008D4C14">
        <w:rPr>
          <w:rFonts w:asciiTheme="minorHAnsi" w:hAnsiTheme="minorHAnsi"/>
          <w:b w:val="0"/>
          <w:szCs w:val="24"/>
        </w:rPr>
        <w:t>JW</w:t>
      </w:r>
      <w:r w:rsidRPr="008D4C14">
        <w:rPr>
          <w:rFonts w:asciiTheme="minorHAnsi" w:hAnsiTheme="minorHAnsi"/>
          <w:b w:val="0"/>
          <w:szCs w:val="24"/>
        </w:rPr>
        <w:t xml:space="preserve"> </w:t>
      </w:r>
      <w:r w:rsidR="003D5003" w:rsidRPr="008D4C14">
        <w:rPr>
          <w:rFonts w:asciiTheme="minorHAnsi" w:hAnsiTheme="minorHAnsi"/>
          <w:b w:val="0"/>
          <w:szCs w:val="24"/>
        </w:rPr>
        <w:t>OOW</w:t>
      </w:r>
      <w:r w:rsidRPr="008D4C14">
        <w:rPr>
          <w:rFonts w:asciiTheme="minorHAnsi" w:hAnsiTheme="minorHAnsi"/>
          <w:b w:val="0"/>
          <w:szCs w:val="24"/>
        </w:rPr>
        <w:t xml:space="preserve"> jest zobowiązany </w:t>
      </w:r>
      <w:r w:rsidR="00BA442B" w:rsidRPr="008D4C14">
        <w:rPr>
          <w:rFonts w:asciiTheme="minorHAnsi" w:hAnsiTheme="minorHAnsi"/>
          <w:b w:val="0"/>
          <w:szCs w:val="24"/>
        </w:rPr>
        <w:t xml:space="preserve">przekazywać </w:t>
      </w:r>
      <w:r w:rsidR="00F73C14" w:rsidRPr="008D4C14">
        <w:rPr>
          <w:rFonts w:asciiTheme="minorHAnsi" w:hAnsiTheme="minorHAnsi"/>
          <w:b w:val="0"/>
          <w:bCs/>
          <w:szCs w:val="24"/>
        </w:rPr>
        <w:t>z wykorzystaniem systemu CST</w:t>
      </w:r>
      <w:r w:rsidR="00D710C2" w:rsidRPr="008D4C14">
        <w:rPr>
          <w:rFonts w:asciiTheme="minorHAnsi" w:hAnsiTheme="minorHAnsi"/>
          <w:b w:val="0"/>
          <w:bCs/>
          <w:szCs w:val="24"/>
        </w:rPr>
        <w:t xml:space="preserve"> 2021</w:t>
      </w:r>
      <w:r w:rsidR="00F73C14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b w:val="0"/>
          <w:szCs w:val="24"/>
        </w:rPr>
        <w:t>w terminie do 14 dni od dnia wezwania lub udostępnić do kontroli dokumenty, o których mowa w pkt. 6.</w:t>
      </w:r>
      <w:r w:rsidR="00F96D17" w:rsidRPr="008D4C14">
        <w:rPr>
          <w:rFonts w:asciiTheme="minorHAnsi" w:hAnsiTheme="minorHAnsi"/>
          <w:b w:val="0"/>
          <w:szCs w:val="24"/>
        </w:rPr>
        <w:t>2</w:t>
      </w:r>
      <w:r w:rsidRPr="008D4C14">
        <w:rPr>
          <w:rFonts w:asciiTheme="minorHAnsi" w:hAnsiTheme="minorHAnsi"/>
          <w:b w:val="0"/>
          <w:szCs w:val="24"/>
        </w:rPr>
        <w:t>.1</w:t>
      </w:r>
      <w:r w:rsidR="00F17813" w:rsidRPr="008D4C14">
        <w:rPr>
          <w:rFonts w:asciiTheme="minorHAnsi" w:hAnsiTheme="minorHAnsi"/>
          <w:b w:val="0"/>
          <w:szCs w:val="24"/>
        </w:rPr>
        <w:t xml:space="preserve"> w </w:t>
      </w:r>
      <w:r w:rsidR="0087083F" w:rsidRPr="008D4C14">
        <w:rPr>
          <w:rFonts w:asciiTheme="minorHAnsi" w:hAnsiTheme="minorHAnsi"/>
          <w:b w:val="0"/>
          <w:szCs w:val="24"/>
        </w:rPr>
        <w:t>oryginale</w:t>
      </w:r>
      <w:r w:rsidR="00F17813" w:rsidRPr="008D4C14">
        <w:rPr>
          <w:rFonts w:asciiTheme="minorHAnsi" w:hAnsiTheme="minorHAnsi"/>
          <w:b w:val="0"/>
          <w:szCs w:val="24"/>
        </w:rPr>
        <w:t xml:space="preserve"> lub poświadczone za zgodnoś</w:t>
      </w:r>
      <w:r w:rsidR="00560CF1" w:rsidRPr="008D4C14">
        <w:rPr>
          <w:rFonts w:asciiTheme="minorHAnsi" w:hAnsiTheme="minorHAnsi"/>
          <w:b w:val="0"/>
          <w:szCs w:val="24"/>
        </w:rPr>
        <w:t>ć</w:t>
      </w:r>
      <w:r w:rsidR="00F17813" w:rsidRPr="008D4C14">
        <w:rPr>
          <w:rFonts w:asciiTheme="minorHAnsi" w:hAnsiTheme="minorHAnsi"/>
          <w:b w:val="0"/>
          <w:szCs w:val="24"/>
        </w:rPr>
        <w:t xml:space="preserve"> z oryginałem w przypadku kopii</w:t>
      </w:r>
      <w:r w:rsidRPr="008D4C14">
        <w:rPr>
          <w:rFonts w:asciiTheme="minorHAnsi" w:hAnsiTheme="minorHAnsi"/>
          <w:b w:val="0"/>
          <w:szCs w:val="24"/>
        </w:rPr>
        <w:t xml:space="preserve">. </w:t>
      </w:r>
      <w:r w:rsidRPr="008D4C14">
        <w:rPr>
          <w:rFonts w:asciiTheme="minorHAnsi" w:hAnsiTheme="minorHAnsi"/>
          <w:b w:val="0"/>
        </w:rPr>
        <w:t xml:space="preserve">W razie powstania konieczności uzyskania wyjaśnień lub uzupełnień dokumentów, </w:t>
      </w:r>
      <w:r w:rsidR="00F96D17" w:rsidRPr="008D4C14">
        <w:rPr>
          <w:rFonts w:asciiTheme="minorHAnsi" w:hAnsiTheme="minorHAnsi"/>
          <w:b w:val="0"/>
        </w:rPr>
        <w:t>JW</w:t>
      </w:r>
      <w:r w:rsidRPr="008D4C14">
        <w:rPr>
          <w:rFonts w:asciiTheme="minorHAnsi" w:hAnsiTheme="minorHAnsi"/>
          <w:b w:val="0"/>
        </w:rPr>
        <w:t xml:space="preserve"> przekazuje drogą elektroniczną lub papierową stosowne uwagi do upoważnionego przedstawiciela </w:t>
      </w:r>
      <w:r w:rsidR="003D5003" w:rsidRPr="008D4C14">
        <w:rPr>
          <w:rFonts w:asciiTheme="minorHAnsi" w:hAnsiTheme="minorHAnsi"/>
          <w:b w:val="0"/>
        </w:rPr>
        <w:t>OOW</w:t>
      </w:r>
      <w:r w:rsidRPr="008D4C14">
        <w:rPr>
          <w:rFonts w:asciiTheme="minorHAnsi" w:hAnsiTheme="minorHAnsi"/>
          <w:b w:val="0"/>
        </w:rPr>
        <w:t xml:space="preserve">. </w:t>
      </w:r>
      <w:r w:rsidR="00F96D17" w:rsidRPr="008D4C14">
        <w:rPr>
          <w:rFonts w:asciiTheme="minorHAnsi" w:hAnsiTheme="minorHAnsi"/>
          <w:b w:val="0"/>
        </w:rPr>
        <w:t>JW</w:t>
      </w:r>
      <w:r w:rsidRPr="008D4C14">
        <w:rPr>
          <w:rFonts w:asciiTheme="minorHAnsi" w:hAnsiTheme="minorHAnsi"/>
          <w:b w:val="0"/>
        </w:rPr>
        <w:t xml:space="preserve"> wyznacza termin (maksymalnie 7 dni roboczych) na przesłanie uzupełnień lub stosownych wyjaśnień w zależności od charakteru wątpliwości lub stwierdzonych uchybień.</w:t>
      </w:r>
    </w:p>
    <w:p w14:paraId="25065AB2" w14:textId="77777777" w:rsidR="005741BC" w:rsidRPr="008D4C14" w:rsidRDefault="005741BC" w:rsidP="005741BC">
      <w:pPr>
        <w:jc w:val="both"/>
        <w:rPr>
          <w:rFonts w:asciiTheme="minorHAnsi" w:hAnsiTheme="minorHAnsi"/>
          <w:bCs/>
          <w:sz w:val="24"/>
          <w:szCs w:val="24"/>
        </w:rPr>
      </w:pPr>
    </w:p>
    <w:p w14:paraId="7FD2191B" w14:textId="77777777" w:rsidR="005741BC" w:rsidRPr="008D4C14" w:rsidRDefault="005741BC" w:rsidP="005741BC">
      <w:pPr>
        <w:jc w:val="both"/>
        <w:rPr>
          <w:rFonts w:asciiTheme="minorHAnsi" w:hAnsiTheme="minorHAnsi"/>
          <w:bCs/>
          <w:color w:val="FF0000"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6.</w:t>
      </w:r>
      <w:r w:rsidR="00F96D17" w:rsidRPr="008D4C14">
        <w:rPr>
          <w:rFonts w:asciiTheme="minorHAnsi" w:hAnsiTheme="minorHAnsi"/>
          <w:bCs/>
          <w:sz w:val="24"/>
          <w:szCs w:val="24"/>
        </w:rPr>
        <w:t>2</w:t>
      </w:r>
      <w:r w:rsidRPr="008D4C14">
        <w:rPr>
          <w:rFonts w:asciiTheme="minorHAnsi" w:hAnsiTheme="minorHAnsi"/>
          <w:bCs/>
          <w:sz w:val="24"/>
          <w:szCs w:val="24"/>
        </w:rPr>
        <w:t>.</w:t>
      </w:r>
      <w:r w:rsidR="00190A72" w:rsidRPr="008D4C14">
        <w:rPr>
          <w:rFonts w:asciiTheme="minorHAnsi" w:hAnsiTheme="minorHAnsi"/>
          <w:bCs/>
          <w:sz w:val="24"/>
          <w:szCs w:val="24"/>
        </w:rPr>
        <w:t>5</w:t>
      </w:r>
      <w:r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F96D17" w:rsidRPr="008D4C14">
        <w:rPr>
          <w:rFonts w:asciiTheme="minorHAnsi" w:hAnsiTheme="minorHAnsi"/>
          <w:bCs/>
          <w:sz w:val="24"/>
          <w:szCs w:val="24"/>
        </w:rPr>
        <w:t>JW</w:t>
      </w:r>
      <w:r w:rsidRPr="008D4C14">
        <w:rPr>
          <w:rFonts w:asciiTheme="minorHAnsi" w:hAnsiTheme="minorHAnsi"/>
          <w:bCs/>
          <w:sz w:val="24"/>
          <w:szCs w:val="24"/>
        </w:rPr>
        <w:t xml:space="preserve"> jest zobowiązany do poinformowania w zapytaniu ofertowym i/lub ogłoszeniu, że dane osobowe zebrane w wyniku procesu rekrutacji będą mogły być udostępniane w celu monitoringu, sprawozdawczości i audytu realizowanego projektu wyłącznie podmiotom uprawnionym do przeprowadzania powyższych czynności.</w:t>
      </w:r>
      <w:r w:rsidRPr="008D4C14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</w:p>
    <w:p w14:paraId="3A1A14B9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599D70D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78" w:name="_Toc138681107"/>
      <w:r w:rsidRPr="008D4C14">
        <w:rPr>
          <w:rFonts w:asciiTheme="minorHAnsi" w:hAnsiTheme="minorHAnsi"/>
          <w:bCs/>
          <w:color w:val="auto"/>
          <w:szCs w:val="24"/>
        </w:rPr>
        <w:lastRenderedPageBreak/>
        <w:t>6.</w:t>
      </w:r>
      <w:r w:rsidR="00D80179" w:rsidRPr="008D4C14">
        <w:rPr>
          <w:rFonts w:asciiTheme="minorHAnsi" w:hAnsiTheme="minorHAnsi"/>
          <w:bCs/>
          <w:color w:val="auto"/>
          <w:szCs w:val="24"/>
        </w:rPr>
        <w:t>3</w:t>
      </w:r>
      <w:r w:rsidRPr="008D4C14">
        <w:rPr>
          <w:rFonts w:asciiTheme="minorHAnsi" w:hAnsiTheme="minorHAnsi"/>
          <w:bCs/>
          <w:color w:val="auto"/>
          <w:szCs w:val="24"/>
        </w:rPr>
        <w:t xml:space="preserve"> Dokumentowanie </w:t>
      </w:r>
      <w:r w:rsidR="00A9301E" w:rsidRPr="008D4C14">
        <w:rPr>
          <w:rFonts w:asciiTheme="minorHAnsi" w:hAnsiTheme="minorHAnsi"/>
          <w:bCs/>
          <w:color w:val="auto"/>
          <w:szCs w:val="24"/>
        </w:rPr>
        <w:t xml:space="preserve">udzielanie </w:t>
      </w:r>
      <w:r w:rsidRPr="008D4C14">
        <w:rPr>
          <w:rFonts w:asciiTheme="minorHAnsi" w:hAnsiTheme="minorHAnsi"/>
          <w:bCs/>
          <w:color w:val="auto"/>
          <w:szCs w:val="24"/>
        </w:rPr>
        <w:t>zamówień udzielanych zgodnie z ustawą Prawo zamówień publicznych.</w:t>
      </w:r>
      <w:bookmarkEnd w:id="78"/>
    </w:p>
    <w:p w14:paraId="49DBB908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D56414D" w14:textId="70CAC4D1" w:rsidR="00372D3D" w:rsidRPr="008D4C14" w:rsidRDefault="005741BC" w:rsidP="00372D3D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6.</w:t>
      </w:r>
      <w:r w:rsidR="00D80179" w:rsidRPr="008D4C14">
        <w:rPr>
          <w:rFonts w:asciiTheme="minorHAnsi" w:hAnsiTheme="minorHAnsi" w:cstheme="minorHAnsi"/>
          <w:sz w:val="24"/>
          <w:szCs w:val="24"/>
        </w:rPr>
        <w:t>3</w:t>
      </w:r>
      <w:r w:rsidRPr="008D4C14">
        <w:rPr>
          <w:rFonts w:asciiTheme="minorHAnsi" w:hAnsiTheme="minorHAnsi" w:cstheme="minorHAnsi"/>
          <w:sz w:val="24"/>
          <w:szCs w:val="24"/>
        </w:rPr>
        <w:t xml:space="preserve">.1 </w:t>
      </w:r>
      <w:r w:rsidR="00AD3EBF" w:rsidRPr="008D4C14">
        <w:rPr>
          <w:rFonts w:asciiTheme="minorHAnsi" w:hAnsiTheme="minorHAnsi" w:cstheme="minorHAnsi"/>
          <w:sz w:val="24"/>
          <w:szCs w:val="24"/>
        </w:rPr>
        <w:t>Dokumentacja zamówień publicznych</w:t>
      </w:r>
      <w:r w:rsidR="00372D3D" w:rsidRPr="008D4C14">
        <w:rPr>
          <w:rFonts w:asciiTheme="minorHAnsi" w:hAnsiTheme="minorHAnsi" w:cstheme="minorHAnsi"/>
          <w:sz w:val="24"/>
          <w:szCs w:val="24"/>
        </w:rPr>
        <w:t>, o k</w:t>
      </w:r>
      <w:r w:rsidR="00A44D7B" w:rsidRPr="008D4C14">
        <w:rPr>
          <w:rFonts w:asciiTheme="minorHAnsi" w:hAnsiTheme="minorHAnsi" w:cstheme="minorHAnsi"/>
          <w:sz w:val="24"/>
          <w:szCs w:val="24"/>
        </w:rPr>
        <w:t>t</w:t>
      </w:r>
      <w:r w:rsidR="00372D3D" w:rsidRPr="008D4C14">
        <w:rPr>
          <w:rFonts w:asciiTheme="minorHAnsi" w:hAnsiTheme="minorHAnsi" w:cstheme="minorHAnsi"/>
          <w:sz w:val="24"/>
          <w:szCs w:val="24"/>
        </w:rPr>
        <w:t>órej mowa w pkt. 6.3.2,</w:t>
      </w:r>
      <w:r w:rsidR="00AD3EBF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podlega </w:t>
      </w:r>
      <w:r w:rsidR="00D77854">
        <w:rPr>
          <w:rFonts w:asciiTheme="minorHAnsi" w:hAnsiTheme="minorHAnsi" w:cstheme="minorHAnsi"/>
          <w:sz w:val="24"/>
          <w:szCs w:val="24"/>
        </w:rPr>
        <w:t>wprowadzaniu</w:t>
      </w:r>
      <w:r w:rsidR="007F014C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>na bieżąco (on-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going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) </w:t>
      </w:r>
      <w:r w:rsidR="004105DC" w:rsidRPr="008D4C14">
        <w:rPr>
          <w:rFonts w:asciiTheme="minorHAnsi" w:hAnsiTheme="minorHAnsi" w:cstheme="minorHAnsi"/>
          <w:sz w:val="24"/>
          <w:szCs w:val="24"/>
        </w:rPr>
        <w:t>z wykorzystaniem systemu CST</w:t>
      </w:r>
      <w:r w:rsidR="001B7853" w:rsidRPr="008D4C14">
        <w:rPr>
          <w:rFonts w:asciiTheme="minorHAnsi" w:hAnsiTheme="minorHAnsi" w:cstheme="minorHAnsi"/>
          <w:sz w:val="24"/>
          <w:szCs w:val="24"/>
        </w:rPr>
        <w:t xml:space="preserve"> 2021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C02B84" w:rsidRPr="008D4C14">
        <w:rPr>
          <w:rFonts w:asciiTheme="minorHAnsi" w:hAnsiTheme="minorHAnsi" w:cstheme="minorHAnsi"/>
          <w:sz w:val="24"/>
          <w:szCs w:val="24"/>
        </w:rPr>
        <w:t>w termi</w:t>
      </w:r>
      <w:r w:rsidR="00BA442B" w:rsidRPr="008D4C14">
        <w:rPr>
          <w:rFonts w:asciiTheme="minorHAnsi" w:hAnsiTheme="minorHAnsi" w:cstheme="minorHAnsi"/>
          <w:sz w:val="24"/>
          <w:szCs w:val="24"/>
        </w:rPr>
        <w:t>n</w:t>
      </w:r>
      <w:r w:rsidR="00C02B84" w:rsidRPr="008D4C14">
        <w:rPr>
          <w:rFonts w:asciiTheme="minorHAnsi" w:hAnsiTheme="minorHAnsi" w:cstheme="minorHAnsi"/>
          <w:sz w:val="24"/>
          <w:szCs w:val="24"/>
        </w:rPr>
        <w:t>i</w:t>
      </w:r>
      <w:r w:rsidR="00BA442B" w:rsidRPr="008D4C14">
        <w:rPr>
          <w:rFonts w:asciiTheme="minorHAnsi" w:hAnsiTheme="minorHAnsi" w:cstheme="minorHAnsi"/>
          <w:sz w:val="24"/>
          <w:szCs w:val="24"/>
        </w:rPr>
        <w:t>e do 3 dni roboczych od dnia udzielenia zamówienia</w:t>
      </w:r>
      <w:r w:rsidR="003718F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72D3D" w:rsidRPr="008D4C14">
        <w:rPr>
          <w:rFonts w:asciiTheme="minorHAnsi" w:hAnsiTheme="minorHAnsi" w:cstheme="minorHAnsi"/>
          <w:sz w:val="24"/>
          <w:szCs w:val="24"/>
        </w:rPr>
        <w:t xml:space="preserve">w celu przeprowadzenia </w:t>
      </w:r>
      <w:r w:rsidR="00C35BAE" w:rsidRPr="008D4C14">
        <w:rPr>
          <w:rFonts w:asciiTheme="minorHAnsi" w:hAnsiTheme="minorHAnsi" w:cstheme="minorHAnsi"/>
          <w:sz w:val="24"/>
          <w:szCs w:val="24"/>
        </w:rPr>
        <w:t>kontroli pełnej</w:t>
      </w:r>
      <w:r w:rsidR="00C05C14" w:rsidRPr="008D4C14">
        <w:rPr>
          <w:rFonts w:asciiTheme="minorHAnsi" w:hAnsiTheme="minorHAnsi" w:cstheme="minorHAnsi"/>
          <w:sz w:val="24"/>
          <w:szCs w:val="24"/>
        </w:rPr>
        <w:t xml:space="preserve">.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wraz z kwartalnym </w:t>
      </w:r>
      <w:proofErr w:type="spellStart"/>
      <w:r w:rsidR="00392097" w:rsidRPr="008D4C14">
        <w:rPr>
          <w:rFonts w:asciiTheme="minorHAnsi" w:hAnsiTheme="minorHAnsi" w:cstheme="minorHAnsi"/>
          <w:sz w:val="24"/>
          <w:szCs w:val="24"/>
        </w:rPr>
        <w:t>WoP</w:t>
      </w:r>
      <w:proofErr w:type="spellEnd"/>
      <w:r w:rsidR="001B7853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przekaże </w:t>
      </w:r>
      <w:r w:rsidR="00C57976" w:rsidRPr="008D4C14">
        <w:rPr>
          <w:rFonts w:asciiTheme="minorHAnsi" w:hAnsiTheme="minorHAnsi" w:cstheme="minorHAnsi"/>
          <w:sz w:val="24"/>
          <w:szCs w:val="24"/>
        </w:rPr>
        <w:t>z</w:t>
      </w:r>
      <w:r w:rsidR="004105DC" w:rsidRPr="008D4C14">
        <w:rPr>
          <w:rFonts w:asciiTheme="minorHAnsi" w:hAnsiTheme="minorHAnsi" w:cstheme="minorHAnsi"/>
          <w:sz w:val="24"/>
          <w:szCs w:val="24"/>
        </w:rPr>
        <w:t>biorcz</w:t>
      </w:r>
      <w:r w:rsidR="00D67711" w:rsidRPr="008D4C14">
        <w:rPr>
          <w:rFonts w:asciiTheme="minorHAnsi" w:hAnsiTheme="minorHAnsi" w:cstheme="minorHAnsi"/>
          <w:sz w:val="24"/>
          <w:szCs w:val="24"/>
        </w:rPr>
        <w:t>ą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D67711" w:rsidRPr="008D4C14">
        <w:rPr>
          <w:rFonts w:asciiTheme="minorHAnsi" w:hAnsiTheme="minorHAnsi" w:cstheme="minorHAnsi"/>
          <w:sz w:val="24"/>
          <w:szCs w:val="24"/>
        </w:rPr>
        <w:t>informację odnośnie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zamówień </w:t>
      </w:r>
      <w:r w:rsidR="00C57976" w:rsidRPr="008D4C14">
        <w:rPr>
          <w:rFonts w:asciiTheme="minorHAnsi" w:hAnsiTheme="minorHAnsi" w:cstheme="minorHAnsi"/>
          <w:sz w:val="24"/>
          <w:szCs w:val="24"/>
        </w:rPr>
        <w:t xml:space="preserve">udzielonych w danym </w:t>
      </w:r>
      <w:r w:rsidR="0087083F" w:rsidRPr="008D4C14">
        <w:rPr>
          <w:rFonts w:asciiTheme="minorHAnsi" w:hAnsiTheme="minorHAnsi" w:cstheme="minorHAnsi"/>
          <w:sz w:val="24"/>
          <w:szCs w:val="24"/>
        </w:rPr>
        <w:t>kwartale,</w:t>
      </w:r>
      <w:r w:rsidR="00372D3D" w:rsidRPr="008D4C14">
        <w:rPr>
          <w:rFonts w:asciiTheme="minorHAnsi" w:hAnsiTheme="minorHAnsi" w:cstheme="minorHAnsi"/>
          <w:sz w:val="24"/>
          <w:szCs w:val="24"/>
        </w:rPr>
        <w:t xml:space="preserve"> przy czym dotyczy to zamówień w stosunku do których w danym kwartale podpisano umowę w sprawie zamówienia publicznego.</w:t>
      </w:r>
    </w:p>
    <w:p w14:paraId="4113CED6" w14:textId="77777777" w:rsidR="00372D3D" w:rsidRPr="008D4C14" w:rsidRDefault="00372D3D" w:rsidP="00372D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F2B37F" w14:textId="27A166FB" w:rsidR="005741BC" w:rsidRPr="008D4C14" w:rsidRDefault="00D67711" w:rsidP="005741BC">
      <w:pPr>
        <w:jc w:val="both"/>
        <w:rPr>
          <w:rFonts w:asciiTheme="minorHAnsi" w:hAnsiTheme="minorHAnsi" w:cstheme="minorHAnsi"/>
          <w:sz w:val="24"/>
          <w:szCs w:val="24"/>
        </w:rPr>
      </w:pPr>
      <w:r w:rsidRPr="00E460C7">
        <w:rPr>
          <w:rFonts w:asciiTheme="minorHAnsi" w:hAnsiTheme="minorHAnsi" w:cstheme="minorHAnsi"/>
          <w:sz w:val="24"/>
          <w:szCs w:val="24"/>
        </w:rPr>
        <w:t xml:space="preserve">W </w:t>
      </w:r>
      <w:r w:rsidR="0087083F" w:rsidRPr="00E460C7">
        <w:rPr>
          <w:rFonts w:asciiTheme="minorHAnsi" w:hAnsiTheme="minorHAnsi" w:cstheme="minorHAnsi"/>
          <w:sz w:val="24"/>
          <w:szCs w:val="24"/>
        </w:rPr>
        <w:t>przypadku,</w:t>
      </w:r>
      <w:r w:rsidRPr="00E460C7">
        <w:rPr>
          <w:rFonts w:asciiTheme="minorHAnsi" w:hAnsiTheme="minorHAnsi" w:cstheme="minorHAnsi"/>
          <w:sz w:val="24"/>
          <w:szCs w:val="24"/>
        </w:rPr>
        <w:t xml:space="preserve"> jeśli w stosunku do </w:t>
      </w:r>
      <w:r w:rsidR="007F014C" w:rsidRPr="00E460C7">
        <w:rPr>
          <w:rFonts w:asciiTheme="minorHAnsi" w:hAnsiTheme="minorHAnsi" w:cstheme="minorHAnsi"/>
          <w:sz w:val="24"/>
          <w:szCs w:val="24"/>
        </w:rPr>
        <w:t>otrzymanych</w:t>
      </w:r>
      <w:r w:rsidRPr="00E460C7">
        <w:rPr>
          <w:rFonts w:asciiTheme="minorHAnsi" w:hAnsiTheme="minorHAnsi" w:cstheme="minorHAnsi"/>
          <w:sz w:val="24"/>
          <w:szCs w:val="24"/>
        </w:rPr>
        <w:t xml:space="preserve"> zamówień powstanie koniecznoś</w:t>
      </w:r>
      <w:r w:rsidR="007F014C" w:rsidRPr="00E460C7">
        <w:rPr>
          <w:rFonts w:asciiTheme="minorHAnsi" w:hAnsiTheme="minorHAnsi" w:cstheme="minorHAnsi"/>
          <w:sz w:val="24"/>
          <w:szCs w:val="24"/>
        </w:rPr>
        <w:t>ć</w:t>
      </w:r>
      <w:r w:rsidRPr="00E460C7">
        <w:rPr>
          <w:rFonts w:asciiTheme="minorHAnsi" w:hAnsiTheme="minorHAnsi" w:cstheme="minorHAnsi"/>
          <w:sz w:val="24"/>
          <w:szCs w:val="24"/>
        </w:rPr>
        <w:t xml:space="preserve"> uzyskania wyjaśnień lub uzupełnień dokumentów, JW przekazuje z wykorzystaniem systemu teleinformatycznego CST</w:t>
      </w:r>
      <w:r w:rsidR="001B7853" w:rsidRPr="00E460C7">
        <w:rPr>
          <w:rFonts w:asciiTheme="minorHAnsi" w:hAnsiTheme="minorHAnsi" w:cstheme="minorHAnsi"/>
          <w:sz w:val="24"/>
          <w:szCs w:val="24"/>
        </w:rPr>
        <w:t xml:space="preserve"> 2021</w:t>
      </w:r>
      <w:r w:rsidRPr="00E460C7">
        <w:rPr>
          <w:rFonts w:asciiTheme="minorHAnsi" w:hAnsiTheme="minorHAnsi" w:cstheme="minorHAnsi"/>
          <w:sz w:val="24"/>
          <w:szCs w:val="24"/>
        </w:rPr>
        <w:t xml:space="preserve">, drogą elektroniczną lub papierową stosowne pytania/wniosek o </w:t>
      </w:r>
      <w:r w:rsidR="0087083F" w:rsidRPr="00E460C7">
        <w:rPr>
          <w:rFonts w:asciiTheme="minorHAnsi" w:hAnsiTheme="minorHAnsi" w:cstheme="minorHAnsi"/>
          <w:sz w:val="24"/>
          <w:szCs w:val="24"/>
        </w:rPr>
        <w:t>uzupełnienie</w:t>
      </w:r>
      <w:r w:rsidRPr="00E460C7">
        <w:rPr>
          <w:rFonts w:asciiTheme="minorHAnsi" w:hAnsiTheme="minorHAnsi" w:cstheme="minorHAnsi"/>
          <w:sz w:val="24"/>
          <w:szCs w:val="24"/>
        </w:rPr>
        <w:t xml:space="preserve"> dokumentów do upoważnionego przedstawiciela </w:t>
      </w:r>
      <w:r w:rsidR="003D5003" w:rsidRPr="00E460C7">
        <w:rPr>
          <w:rFonts w:asciiTheme="minorHAnsi" w:hAnsiTheme="minorHAnsi" w:cstheme="minorHAnsi"/>
          <w:sz w:val="24"/>
          <w:szCs w:val="24"/>
        </w:rPr>
        <w:t>OOW</w:t>
      </w:r>
      <w:r w:rsidRPr="00E460C7">
        <w:rPr>
          <w:rFonts w:asciiTheme="minorHAnsi" w:hAnsiTheme="minorHAnsi" w:cstheme="minorHAnsi"/>
          <w:sz w:val="24"/>
          <w:szCs w:val="24"/>
        </w:rPr>
        <w:t xml:space="preserve"> z podaniem terminu na odpowiedź (maksymalnie 7 dni roboczych</w:t>
      </w:r>
      <w:r w:rsidRPr="008D4C14">
        <w:rPr>
          <w:rFonts w:asciiTheme="minorHAnsi" w:hAnsiTheme="minorHAnsi" w:cstheme="minorHAnsi"/>
          <w:sz w:val="24"/>
          <w:szCs w:val="24"/>
        </w:rPr>
        <w:t>)</w:t>
      </w:r>
      <w:r w:rsidR="003804FC" w:rsidRPr="008D4C14">
        <w:rPr>
          <w:rFonts w:asciiTheme="minorHAnsi" w:hAnsiTheme="minorHAnsi" w:cstheme="minorHAnsi"/>
          <w:sz w:val="24"/>
          <w:szCs w:val="24"/>
        </w:rPr>
        <w:t xml:space="preserve">. </w:t>
      </w:r>
      <w:r w:rsidR="004628DA" w:rsidRPr="008D4C14">
        <w:rPr>
          <w:rFonts w:asciiTheme="minorHAnsi" w:hAnsiTheme="minorHAnsi" w:cstheme="minorHAnsi"/>
          <w:sz w:val="24"/>
          <w:szCs w:val="24"/>
        </w:rPr>
        <w:t>Niezależnie od kontroli</w:t>
      </w:r>
      <w:r w:rsidR="00372D3D" w:rsidRPr="008D4C14">
        <w:rPr>
          <w:rFonts w:asciiTheme="minorHAnsi" w:hAnsiTheme="minorHAnsi" w:cstheme="minorHAnsi"/>
          <w:sz w:val="24"/>
          <w:szCs w:val="24"/>
        </w:rPr>
        <w:t>, o której mowa w zdaniu poprzedzającym</w:t>
      </w:r>
      <w:r w:rsidR="00D108F0" w:rsidRPr="008D4C14">
        <w:rPr>
          <w:rFonts w:asciiTheme="minorHAnsi" w:hAnsiTheme="minorHAnsi" w:cstheme="minorHAnsi"/>
          <w:sz w:val="24"/>
          <w:szCs w:val="24"/>
        </w:rPr>
        <w:t>,</w:t>
      </w:r>
      <w:r w:rsidR="004628D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804FC" w:rsidRPr="008D4C14">
        <w:rPr>
          <w:rFonts w:asciiTheme="minorHAnsi" w:hAnsiTheme="minorHAnsi" w:cstheme="minorHAnsi"/>
          <w:sz w:val="24"/>
          <w:szCs w:val="24"/>
        </w:rPr>
        <w:t>o</w:t>
      </w:r>
      <w:r w:rsidR="005741BC" w:rsidRPr="008D4C14">
        <w:rPr>
          <w:rFonts w:asciiTheme="minorHAnsi" w:hAnsiTheme="minorHAnsi" w:cstheme="minorHAnsi"/>
          <w:sz w:val="24"/>
          <w:szCs w:val="24"/>
        </w:rPr>
        <w:t>bligatoryjnej kontroli w trybie ex-</w:t>
      </w:r>
      <w:proofErr w:type="spellStart"/>
      <w:r w:rsidR="005741BC" w:rsidRPr="008D4C14">
        <w:rPr>
          <w:rFonts w:asciiTheme="minorHAnsi" w:hAnsiTheme="minorHAnsi" w:cstheme="minorHAnsi"/>
          <w:sz w:val="24"/>
          <w:szCs w:val="24"/>
        </w:rPr>
        <w:t>ante</w:t>
      </w:r>
      <w:proofErr w:type="spellEnd"/>
      <w:r w:rsidR="005741BC" w:rsidRPr="008D4C14">
        <w:rPr>
          <w:rFonts w:asciiTheme="minorHAnsi" w:hAnsiTheme="minorHAnsi" w:cstheme="minorHAnsi"/>
          <w:sz w:val="24"/>
          <w:szCs w:val="24"/>
        </w:rPr>
        <w:t xml:space="preserve"> podlegają zamówienia, które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 planuje udzielić w jednym z trybów niekonkurencyjnych lub bez stosowania ustawy PZP, w szczególności dotyczy to zamówień, o których mowa w art. 12 ust. 1</w:t>
      </w:r>
      <w:r w:rsidR="005741BC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30A4" w:rsidRPr="008D4C14">
        <w:rPr>
          <w:rFonts w:asciiTheme="minorHAnsi" w:hAnsiTheme="minorHAnsi" w:cstheme="minorHAnsi"/>
          <w:color w:val="000000"/>
          <w:sz w:val="24"/>
          <w:szCs w:val="24"/>
        </w:rPr>
        <w:t>tejże ustawy</w:t>
      </w:r>
      <w:r w:rsidR="00C1369B">
        <w:rPr>
          <w:rFonts w:asciiTheme="minorHAnsi" w:hAnsiTheme="minorHAnsi" w:cstheme="minorHAnsi"/>
          <w:sz w:val="24"/>
          <w:szCs w:val="24"/>
        </w:rPr>
        <w:t>.</w:t>
      </w:r>
      <w:r w:rsidR="00E27E87">
        <w:rPr>
          <w:rFonts w:asciiTheme="minorHAnsi" w:hAnsiTheme="minorHAnsi" w:cstheme="minorHAnsi"/>
          <w:sz w:val="24"/>
          <w:szCs w:val="24"/>
        </w:rPr>
        <w:t xml:space="preserve"> 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W celu przeprowadzenia takiej kontroli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 jest zobowiązany przedstawić stosowne uzasadnienie wskazujące na spełnianie odpowiedniej przesłanki, pozwalającej względem kontrolowanego zamówienia na jego udzielenie w jednym z trybów niekonkurencyjnych lub bez stosowania ustawy PZP oraz wszelkie dokumenty i projekty dokumentów, na podstawie których planuje udzielenie takiego zamówienia. W pozostałych przypadkach dokumentacja przetargowa może zostać sprawdzona w trybie ex-</w:t>
      </w:r>
      <w:proofErr w:type="spellStart"/>
      <w:r w:rsidR="005741BC" w:rsidRPr="008D4C14">
        <w:rPr>
          <w:rFonts w:asciiTheme="minorHAnsi" w:hAnsiTheme="minorHAnsi" w:cstheme="minorHAnsi"/>
          <w:sz w:val="24"/>
          <w:szCs w:val="24"/>
        </w:rPr>
        <w:t>ante</w:t>
      </w:r>
      <w:proofErr w:type="spellEnd"/>
      <w:r w:rsidR="005741BC" w:rsidRPr="008D4C14">
        <w:rPr>
          <w:rFonts w:asciiTheme="minorHAnsi" w:hAnsiTheme="minorHAnsi" w:cstheme="minorHAnsi"/>
          <w:sz w:val="24"/>
          <w:szCs w:val="24"/>
        </w:rPr>
        <w:t xml:space="preserve"> na wyraźną prośbę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. </w:t>
      </w:r>
      <w:r w:rsidR="003147CB" w:rsidRPr="008D4C14">
        <w:rPr>
          <w:rFonts w:asciiTheme="minorHAnsi" w:hAnsiTheme="minorHAnsi" w:cstheme="minorHAnsi"/>
          <w:sz w:val="24"/>
          <w:szCs w:val="24"/>
        </w:rPr>
        <w:t>Niezależnie od powyższego k</w:t>
      </w:r>
      <w:r w:rsidR="003147CB" w:rsidRPr="008D4C14">
        <w:rPr>
          <w:rStyle w:val="Numerstrony"/>
          <w:rFonts w:ascii="Calibri" w:hAnsi="Calibri" w:cs="Calibri"/>
          <w:sz w:val="24"/>
          <w:szCs w:val="24"/>
        </w:rPr>
        <w:t>ontrolę zamówień publicznych w trybie ex-</w:t>
      </w:r>
      <w:proofErr w:type="spellStart"/>
      <w:r w:rsidR="003147CB" w:rsidRPr="008D4C14">
        <w:rPr>
          <w:rStyle w:val="Numerstrony"/>
          <w:rFonts w:ascii="Calibri" w:hAnsi="Calibri" w:cs="Calibri"/>
          <w:sz w:val="24"/>
          <w:szCs w:val="24"/>
        </w:rPr>
        <w:t>ante</w:t>
      </w:r>
      <w:proofErr w:type="spellEnd"/>
      <w:r w:rsidR="003147CB" w:rsidRPr="008D4C14">
        <w:rPr>
          <w:rStyle w:val="Numerstrony"/>
          <w:rFonts w:ascii="Calibri" w:hAnsi="Calibri" w:cs="Calibri"/>
          <w:sz w:val="24"/>
          <w:szCs w:val="24"/>
        </w:rPr>
        <w:t>, w odniesieniu do kluczowych zamówień, może również przeprowadzić Komisja Europejska lub upoważniony przez nią podmiot.</w:t>
      </w:r>
    </w:p>
    <w:p w14:paraId="0CDCDB1E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0FCEC86C" w14:textId="3CE0CAC4" w:rsidR="005741BC" w:rsidRPr="008D4C14" w:rsidRDefault="003710D0" w:rsidP="005741BC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6.3.2 </w:t>
      </w:r>
      <w:r w:rsidR="00D56F8A" w:rsidRPr="008D4C14">
        <w:rPr>
          <w:rFonts w:asciiTheme="minorHAnsi" w:hAnsiTheme="minorHAnsi" w:cstheme="minorHAnsi"/>
          <w:sz w:val="24"/>
          <w:szCs w:val="24"/>
        </w:rPr>
        <w:t xml:space="preserve">W celu przeprowadzenia kontroli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D56F8A" w:rsidRPr="008D4C14">
        <w:rPr>
          <w:rFonts w:asciiTheme="minorHAnsi" w:hAnsiTheme="minorHAnsi" w:cstheme="minorHAnsi"/>
          <w:sz w:val="24"/>
          <w:szCs w:val="24"/>
        </w:rPr>
        <w:t xml:space="preserve"> przekaże d</w:t>
      </w:r>
      <w:r w:rsidR="005741BC" w:rsidRPr="008D4C14">
        <w:rPr>
          <w:rFonts w:asciiTheme="minorHAnsi" w:hAnsiTheme="minorHAnsi" w:cstheme="minorHAnsi"/>
          <w:sz w:val="24"/>
          <w:szCs w:val="24"/>
        </w:rPr>
        <w:t>okumentacj</w:t>
      </w:r>
      <w:r w:rsidR="00D56F8A" w:rsidRPr="008D4C14">
        <w:rPr>
          <w:rFonts w:asciiTheme="minorHAnsi" w:hAnsiTheme="minorHAnsi" w:cstheme="minorHAnsi"/>
          <w:sz w:val="24"/>
          <w:szCs w:val="24"/>
        </w:rPr>
        <w:t>ę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 dotyczącą </w:t>
      </w:r>
      <w:r w:rsidR="00026F12" w:rsidRPr="008D4C14">
        <w:rPr>
          <w:rFonts w:asciiTheme="minorHAnsi" w:hAnsiTheme="minorHAnsi" w:cstheme="minorHAnsi"/>
          <w:sz w:val="24"/>
          <w:szCs w:val="24"/>
        </w:rPr>
        <w:t xml:space="preserve">udzielonych 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zamówień o wartości co najmniej 130 000 PLN netto podlegających </w:t>
      </w:r>
      <w:r w:rsidR="00D56F8A" w:rsidRPr="008D4C14">
        <w:rPr>
          <w:rFonts w:asciiTheme="minorHAnsi" w:hAnsiTheme="minorHAnsi" w:cstheme="minorHAnsi"/>
          <w:sz w:val="24"/>
          <w:szCs w:val="24"/>
        </w:rPr>
        <w:t>przepisom ustawy PZP</w:t>
      </w:r>
      <w:r w:rsidR="00026F12" w:rsidRPr="008D4C14">
        <w:rPr>
          <w:rFonts w:asciiTheme="minorHAnsi" w:hAnsiTheme="minorHAnsi" w:cstheme="minorHAnsi"/>
          <w:sz w:val="24"/>
          <w:szCs w:val="24"/>
        </w:rPr>
        <w:t xml:space="preserve"> w </w:t>
      </w:r>
      <w:r w:rsidR="00BA442B" w:rsidRPr="008D4C14">
        <w:rPr>
          <w:rFonts w:asciiTheme="minorHAnsi" w:hAnsiTheme="minorHAnsi" w:cstheme="minorHAnsi"/>
          <w:sz w:val="24"/>
          <w:szCs w:val="24"/>
        </w:rPr>
        <w:t xml:space="preserve">następującym </w:t>
      </w:r>
      <w:r w:rsidR="00026F12" w:rsidRPr="008D4C14">
        <w:rPr>
          <w:rFonts w:asciiTheme="minorHAnsi" w:hAnsiTheme="minorHAnsi" w:cstheme="minorHAnsi"/>
          <w:sz w:val="24"/>
          <w:szCs w:val="24"/>
        </w:rPr>
        <w:t>zakresie</w:t>
      </w:r>
      <w:r w:rsidR="005741BC" w:rsidRPr="008D4C14">
        <w:rPr>
          <w:rFonts w:asciiTheme="minorHAnsi" w:hAnsiTheme="minorHAnsi" w:cstheme="minorHAnsi"/>
          <w:sz w:val="24"/>
          <w:szCs w:val="24"/>
        </w:rPr>
        <w:t>:</w:t>
      </w:r>
    </w:p>
    <w:p w14:paraId="0AEB8565" w14:textId="77777777" w:rsidR="00E719A2" w:rsidRPr="008D4C14" w:rsidRDefault="005741BC" w:rsidP="00BA32D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a) opublikowane ogłoszenie </w:t>
      </w:r>
      <w:r w:rsidR="00E719A2" w:rsidRPr="008D4C14">
        <w:rPr>
          <w:rFonts w:asciiTheme="minorHAnsi" w:hAnsiTheme="minorHAnsi" w:cstheme="minorHAnsi"/>
          <w:sz w:val="24"/>
          <w:szCs w:val="24"/>
        </w:rPr>
        <w:t xml:space="preserve">o zamówieniu </w:t>
      </w:r>
      <w:r w:rsidRPr="008D4C14">
        <w:rPr>
          <w:rFonts w:asciiTheme="minorHAnsi" w:hAnsiTheme="minorHAnsi" w:cstheme="minorHAnsi"/>
          <w:sz w:val="24"/>
          <w:szCs w:val="24"/>
        </w:rPr>
        <w:t>(z ew. zmianami),</w:t>
      </w:r>
    </w:p>
    <w:p w14:paraId="086922FA" w14:textId="77777777" w:rsidR="005741BC" w:rsidRPr="008D4C14" w:rsidRDefault="005741BC" w:rsidP="000832D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b) </w:t>
      </w:r>
      <w:r w:rsidR="00E719A2" w:rsidRPr="008D4C14">
        <w:rPr>
          <w:rFonts w:asciiTheme="minorHAnsi" w:hAnsiTheme="minorHAnsi" w:cstheme="minorHAnsi"/>
          <w:sz w:val="24"/>
          <w:szCs w:val="24"/>
        </w:rPr>
        <w:t>dokument opisujący ustalenie szacunkowej wartości zamówienia z należytą starannością (powinien zawierać w szczególności informacje źródłowe odnoszące się do podstawy ustalenia szacunkowej wartości zamówienia, np.: informacje cenowe wykonawców, cenniki, itp.). Jeżeli zamówienie jest udzielane w częściach dokument szacowania wartości zamówienia powinien odnosić się do każdej z tych części</w:t>
      </w:r>
      <w:r w:rsidR="00DA5D5B" w:rsidRPr="008D4C14">
        <w:rPr>
          <w:rFonts w:asciiTheme="minorHAnsi" w:hAnsiTheme="minorHAnsi" w:cstheme="minorHAnsi"/>
          <w:sz w:val="24"/>
          <w:szCs w:val="24"/>
        </w:rPr>
        <w:t xml:space="preserve"> oraz uwzględniać datę wszczęcia pierwszego z postępowań udzielanych w częściach</w:t>
      </w:r>
      <w:r w:rsidR="00E719A2" w:rsidRPr="008D4C14">
        <w:rPr>
          <w:rFonts w:asciiTheme="minorHAnsi" w:hAnsiTheme="minorHAnsi" w:cstheme="minorHAnsi"/>
          <w:sz w:val="24"/>
          <w:szCs w:val="24"/>
        </w:rPr>
        <w:t>,</w:t>
      </w:r>
    </w:p>
    <w:p w14:paraId="446F7589" w14:textId="77777777" w:rsidR="00BF4733" w:rsidRPr="008D4C14" w:rsidRDefault="005741BC" w:rsidP="000832D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c) </w:t>
      </w:r>
      <w:r w:rsidR="00BA442B" w:rsidRPr="008D4C14">
        <w:rPr>
          <w:rFonts w:asciiTheme="minorHAnsi" w:hAnsiTheme="minorHAnsi" w:cstheme="minorHAnsi"/>
          <w:sz w:val="24"/>
          <w:szCs w:val="24"/>
        </w:rPr>
        <w:t>s</w:t>
      </w:r>
      <w:r w:rsidRPr="008D4C14">
        <w:rPr>
          <w:rFonts w:asciiTheme="minorHAnsi" w:hAnsiTheme="minorHAnsi" w:cstheme="minorHAnsi"/>
          <w:sz w:val="24"/>
          <w:szCs w:val="24"/>
        </w:rPr>
        <w:t xml:space="preserve">pecyfikację </w:t>
      </w:r>
      <w:r w:rsidR="00DA5D5B" w:rsidRPr="008D4C14">
        <w:rPr>
          <w:rFonts w:asciiTheme="minorHAnsi" w:hAnsiTheme="minorHAnsi" w:cstheme="minorHAnsi"/>
          <w:sz w:val="24"/>
          <w:szCs w:val="24"/>
        </w:rPr>
        <w:t>w</w:t>
      </w:r>
      <w:r w:rsidRPr="008D4C14">
        <w:rPr>
          <w:rFonts w:asciiTheme="minorHAnsi" w:hAnsiTheme="minorHAnsi" w:cstheme="minorHAnsi"/>
          <w:sz w:val="24"/>
          <w:szCs w:val="24"/>
        </w:rPr>
        <w:t xml:space="preserve">arunków </w:t>
      </w:r>
      <w:r w:rsidR="00DA5D5B" w:rsidRPr="008D4C14">
        <w:rPr>
          <w:rFonts w:asciiTheme="minorHAnsi" w:hAnsiTheme="minorHAnsi" w:cstheme="minorHAnsi"/>
          <w:sz w:val="24"/>
          <w:szCs w:val="24"/>
        </w:rPr>
        <w:t>z</w:t>
      </w:r>
      <w:r w:rsidRPr="008D4C14">
        <w:rPr>
          <w:rFonts w:asciiTheme="minorHAnsi" w:hAnsiTheme="minorHAnsi" w:cstheme="minorHAnsi"/>
          <w:sz w:val="24"/>
          <w:szCs w:val="24"/>
        </w:rPr>
        <w:t>amówienia (z ew. zmianami) wraz z załącznikami</w:t>
      </w:r>
      <w:r w:rsidR="00E719A2" w:rsidRPr="008D4C14">
        <w:rPr>
          <w:rFonts w:asciiTheme="minorHAnsi" w:hAnsiTheme="minorHAnsi" w:cstheme="minorHAnsi"/>
          <w:sz w:val="24"/>
          <w:szCs w:val="24"/>
        </w:rPr>
        <w:t xml:space="preserve"> oraz ew. pytaniami wykonawców i wyjaśnieniami zamawiającego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</w:p>
    <w:p w14:paraId="02FCE2C3" w14:textId="77777777" w:rsidR="00BF4733" w:rsidRPr="008D4C14" w:rsidRDefault="007F014C" w:rsidP="00D108F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79" w:name="_Hlk126922158"/>
      <w:r w:rsidRPr="008D4C14">
        <w:rPr>
          <w:rFonts w:asciiTheme="minorHAnsi" w:hAnsiTheme="minorHAnsi" w:cstheme="minorHAnsi"/>
          <w:sz w:val="24"/>
          <w:szCs w:val="24"/>
        </w:rPr>
        <w:t xml:space="preserve">d) </w:t>
      </w:r>
      <w:r w:rsidR="00BF4733" w:rsidRPr="008D4C14">
        <w:rPr>
          <w:rFonts w:asciiTheme="minorHAnsi" w:hAnsiTheme="minorHAnsi" w:cstheme="minorHAnsi"/>
          <w:sz w:val="24"/>
          <w:szCs w:val="24"/>
        </w:rPr>
        <w:t>protok</w:t>
      </w:r>
      <w:r w:rsidR="00D56F8A" w:rsidRPr="008D4C14">
        <w:rPr>
          <w:rFonts w:asciiTheme="minorHAnsi" w:hAnsiTheme="minorHAnsi" w:cstheme="minorHAnsi"/>
          <w:sz w:val="24"/>
          <w:szCs w:val="24"/>
        </w:rPr>
        <w:t>ó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ł postępowania wraz ze wszystkimi załącznikami, w tym </w:t>
      </w:r>
      <w:r w:rsidR="00D56F8A" w:rsidRPr="008D4C14">
        <w:rPr>
          <w:rFonts w:asciiTheme="minorHAnsi" w:hAnsiTheme="minorHAnsi" w:cstheme="minorHAnsi"/>
          <w:sz w:val="24"/>
          <w:szCs w:val="24"/>
        </w:rPr>
        <w:t>m</w:t>
      </w:r>
      <w:r w:rsidR="00BF4733" w:rsidRPr="008D4C14">
        <w:rPr>
          <w:rFonts w:asciiTheme="minorHAnsi" w:hAnsiTheme="minorHAnsi" w:cstheme="minorHAnsi"/>
          <w:sz w:val="24"/>
          <w:szCs w:val="24"/>
        </w:rPr>
        <w:t>.in.:</w:t>
      </w:r>
    </w:p>
    <w:p w14:paraId="3A940C16" w14:textId="77777777" w:rsidR="00BF4733" w:rsidRPr="008D4C14" w:rsidRDefault="007F014C" w:rsidP="00E460C7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A370E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wszystki</w:t>
      </w:r>
      <w:r w:rsidR="00D56F8A" w:rsidRPr="008D4C14">
        <w:rPr>
          <w:rFonts w:asciiTheme="minorHAnsi" w:hAnsiTheme="minorHAnsi" w:cstheme="minorHAnsi"/>
          <w:sz w:val="24"/>
          <w:szCs w:val="24"/>
        </w:rPr>
        <w:t>e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ofert</w:t>
      </w:r>
      <w:r w:rsidR="00D56F8A" w:rsidRPr="008D4C14">
        <w:rPr>
          <w:rFonts w:asciiTheme="minorHAnsi" w:hAnsiTheme="minorHAnsi" w:cstheme="minorHAnsi"/>
          <w:sz w:val="24"/>
          <w:szCs w:val="24"/>
        </w:rPr>
        <w:t>y</w:t>
      </w:r>
      <w:r w:rsidR="00BF4733" w:rsidRPr="008D4C14">
        <w:rPr>
          <w:rFonts w:asciiTheme="minorHAnsi" w:hAnsiTheme="minorHAnsi" w:cstheme="minorHAnsi"/>
          <w:sz w:val="24"/>
          <w:szCs w:val="24"/>
        </w:rPr>
        <w:t>, w tym także części ofert zastrzeżone jako tajemnica przedsiębiorstwa,</w:t>
      </w:r>
    </w:p>
    <w:p w14:paraId="5CA07924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A370E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wezwania zamawiającego skierowane do wykonawców po złożeniu przez nich oferty, </w:t>
      </w:r>
      <w:r w:rsidR="00963101" w:rsidRPr="008D4C14">
        <w:rPr>
          <w:rFonts w:asciiTheme="minorHAnsi" w:hAnsiTheme="minorHAnsi" w:cstheme="minorHAnsi"/>
          <w:sz w:val="24"/>
          <w:szCs w:val="24"/>
        </w:rPr>
        <w:br/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z potwierdzeniem ich wysłania, oraz odpowiedzi udzielone przez wykonawców, </w:t>
      </w:r>
      <w:r w:rsidR="00963101" w:rsidRPr="008D4C14">
        <w:rPr>
          <w:rFonts w:asciiTheme="minorHAnsi" w:hAnsiTheme="minorHAnsi" w:cstheme="minorHAnsi"/>
          <w:sz w:val="24"/>
          <w:szCs w:val="24"/>
        </w:rPr>
        <w:br/>
      </w:r>
      <w:r w:rsidR="00BF4733" w:rsidRPr="008D4C14">
        <w:rPr>
          <w:rFonts w:asciiTheme="minorHAnsi" w:hAnsiTheme="minorHAnsi" w:cstheme="minorHAnsi"/>
          <w:sz w:val="24"/>
          <w:szCs w:val="24"/>
        </w:rPr>
        <w:t>z potwierdzeniem ich wpływu w terminie),</w:t>
      </w:r>
    </w:p>
    <w:p w14:paraId="1354400F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zawiadomieni</w:t>
      </w:r>
      <w:r w:rsidR="00D56F8A" w:rsidRPr="008D4C14">
        <w:rPr>
          <w:rFonts w:asciiTheme="minorHAnsi" w:hAnsiTheme="minorHAnsi" w:cstheme="minorHAnsi"/>
          <w:sz w:val="24"/>
          <w:szCs w:val="24"/>
        </w:rPr>
        <w:t>e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o wyborze oferty, z potwierdzeniem jego wysłania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A3B18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odwołania i orzeczenia KIO,</w:t>
      </w:r>
    </w:p>
    <w:p w14:paraId="4929D1AC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podpisan</w:t>
      </w:r>
      <w:r w:rsidR="00D56F8A" w:rsidRPr="008D4C14">
        <w:rPr>
          <w:rFonts w:asciiTheme="minorHAnsi" w:hAnsiTheme="minorHAnsi" w:cstheme="minorHAnsi"/>
          <w:sz w:val="24"/>
          <w:szCs w:val="24"/>
        </w:rPr>
        <w:t>a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umow</w:t>
      </w:r>
      <w:r w:rsidR="00D56F8A" w:rsidRPr="008D4C14">
        <w:rPr>
          <w:rFonts w:asciiTheme="minorHAnsi" w:hAnsiTheme="minorHAnsi" w:cstheme="minorHAnsi"/>
          <w:sz w:val="24"/>
          <w:szCs w:val="24"/>
        </w:rPr>
        <w:t>a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wraz z załącznikami, a także ew. aneksy do umowy,</w:t>
      </w:r>
    </w:p>
    <w:p w14:paraId="645D9809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oświadczenia (o braku powiązań z wykonawcami – art. 56 ust. 1 i 2 ustawy </w:t>
      </w:r>
      <w:proofErr w:type="spellStart"/>
      <w:r w:rsidR="00BF4733" w:rsidRPr="008D4C1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F4733" w:rsidRPr="008D4C14">
        <w:rPr>
          <w:rFonts w:asciiTheme="minorHAnsi" w:hAnsiTheme="minorHAnsi" w:cstheme="minorHAnsi"/>
          <w:sz w:val="24"/>
          <w:szCs w:val="24"/>
        </w:rPr>
        <w:t>) osób</w:t>
      </w:r>
      <w:r w:rsidR="009F61CF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wykonujących czynności w postępowaniu,</w:t>
      </w:r>
    </w:p>
    <w:p w14:paraId="759E8854" w14:textId="77777777" w:rsidR="00BF4733" w:rsidRPr="008D4C14" w:rsidRDefault="001730A4" w:rsidP="00E460C7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- </w:t>
      </w:r>
      <w:r w:rsidR="00BF4733" w:rsidRPr="008D4C14">
        <w:rPr>
          <w:rFonts w:asciiTheme="minorHAnsi" w:hAnsiTheme="minorHAnsi" w:cstheme="minorHAnsi"/>
          <w:sz w:val="24"/>
          <w:szCs w:val="24"/>
        </w:rPr>
        <w:t>protokoły z posiedzeń komisji przetargowej</w:t>
      </w:r>
      <w:r w:rsidR="00D56F8A" w:rsidRPr="008D4C14">
        <w:rPr>
          <w:rFonts w:asciiTheme="minorHAnsi" w:hAnsiTheme="minorHAnsi" w:cstheme="minorHAnsi"/>
          <w:sz w:val="24"/>
          <w:szCs w:val="24"/>
        </w:rPr>
        <w:t xml:space="preserve"> (w przypadku sporządzenia)</w:t>
      </w:r>
      <w:r w:rsidR="00BF4733" w:rsidRPr="008D4C14">
        <w:rPr>
          <w:rFonts w:asciiTheme="minorHAnsi" w:hAnsiTheme="minorHAnsi" w:cstheme="minorHAnsi"/>
          <w:sz w:val="24"/>
          <w:szCs w:val="24"/>
        </w:rPr>
        <w:t>.</w:t>
      </w:r>
      <w:bookmarkEnd w:id="79"/>
    </w:p>
    <w:p w14:paraId="5DE0F068" w14:textId="77777777" w:rsidR="00BF4733" w:rsidRPr="008D4C14" w:rsidRDefault="00BF4733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973A338" w14:textId="5A4CDBE3" w:rsidR="005741BC" w:rsidRPr="008D4C14" w:rsidRDefault="002C47A0" w:rsidP="005741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C1369B">
        <w:rPr>
          <w:rFonts w:asciiTheme="minorHAnsi" w:hAnsiTheme="minorHAnsi"/>
          <w:sz w:val="24"/>
          <w:szCs w:val="24"/>
        </w:rPr>
        <w:t xml:space="preserve"> </w:t>
      </w:r>
      <w:r w:rsidR="005741BC" w:rsidRPr="008D4C14">
        <w:rPr>
          <w:rFonts w:asciiTheme="minorHAnsi" w:hAnsiTheme="minorHAnsi"/>
          <w:sz w:val="24"/>
          <w:szCs w:val="24"/>
        </w:rPr>
        <w:t>razie powstania konieczności uzyskania wyjaśnień lub uzupełnień dokumentów,</w:t>
      </w:r>
      <w:r>
        <w:rPr>
          <w:rFonts w:asciiTheme="minorHAnsi" w:hAnsiTheme="minorHAnsi"/>
          <w:sz w:val="24"/>
          <w:szCs w:val="24"/>
        </w:rPr>
        <w:t xml:space="preserve"> JW</w:t>
      </w:r>
      <w:r w:rsidR="005741BC" w:rsidRPr="008D4C14">
        <w:rPr>
          <w:rFonts w:asciiTheme="minorHAnsi" w:hAnsiTheme="minorHAnsi"/>
          <w:sz w:val="24"/>
          <w:szCs w:val="24"/>
        </w:rPr>
        <w:t xml:space="preserve"> przekazuje</w:t>
      </w:r>
      <w:r w:rsidR="00BF4733" w:rsidRPr="008D4C14">
        <w:rPr>
          <w:rFonts w:asciiTheme="minorHAnsi" w:hAnsiTheme="minorHAnsi"/>
          <w:sz w:val="24"/>
          <w:szCs w:val="24"/>
        </w:rPr>
        <w:t xml:space="preserve"> z wykorzystaniem systemu teleinformatycznego CST</w:t>
      </w:r>
      <w:r w:rsidR="001B7853" w:rsidRPr="008D4C14">
        <w:rPr>
          <w:rFonts w:asciiTheme="minorHAnsi" w:hAnsiTheme="minorHAnsi"/>
          <w:sz w:val="24"/>
          <w:szCs w:val="24"/>
        </w:rPr>
        <w:t xml:space="preserve"> 2021</w:t>
      </w:r>
      <w:r w:rsidR="00BF4733" w:rsidRPr="008D4C14">
        <w:rPr>
          <w:rFonts w:asciiTheme="minorHAnsi" w:hAnsiTheme="minorHAnsi"/>
          <w:sz w:val="24"/>
          <w:szCs w:val="24"/>
        </w:rPr>
        <w:t>,</w:t>
      </w:r>
      <w:r w:rsidR="005741BC" w:rsidRPr="008D4C14">
        <w:rPr>
          <w:rFonts w:asciiTheme="minorHAnsi" w:hAnsiTheme="minorHAnsi"/>
          <w:sz w:val="24"/>
          <w:szCs w:val="24"/>
        </w:rPr>
        <w:t xml:space="preserve"> drogą elektroniczną lub papierową stosowne uwagi do upoważnionego przedstawiciela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5741BC" w:rsidRPr="008D4C14">
        <w:rPr>
          <w:rFonts w:asciiTheme="minorHAnsi" w:hAnsiTheme="minorHAnsi"/>
          <w:sz w:val="24"/>
          <w:szCs w:val="24"/>
        </w:rPr>
        <w:t xml:space="preserve">. </w:t>
      </w:r>
      <w:r w:rsidR="00C02B84" w:rsidRPr="008D4C14">
        <w:rPr>
          <w:rFonts w:asciiTheme="minorHAnsi" w:hAnsiTheme="minorHAnsi"/>
          <w:sz w:val="24"/>
          <w:szCs w:val="24"/>
        </w:rPr>
        <w:t>JW</w:t>
      </w:r>
      <w:r w:rsidR="005741BC" w:rsidRPr="008D4C14">
        <w:rPr>
          <w:rFonts w:asciiTheme="minorHAnsi" w:hAnsiTheme="minorHAnsi"/>
          <w:sz w:val="24"/>
          <w:szCs w:val="24"/>
        </w:rPr>
        <w:t xml:space="preserve"> wyznacza termin (maksymalnie </w:t>
      </w:r>
      <w:r w:rsidR="009C5F1E" w:rsidRPr="008D4C14">
        <w:rPr>
          <w:rFonts w:asciiTheme="minorHAnsi" w:hAnsiTheme="minorHAnsi"/>
          <w:sz w:val="24"/>
          <w:szCs w:val="24"/>
        </w:rPr>
        <w:t>14</w:t>
      </w:r>
      <w:r w:rsidR="005741BC" w:rsidRPr="008D4C14">
        <w:rPr>
          <w:rFonts w:asciiTheme="minorHAnsi" w:hAnsiTheme="minorHAnsi"/>
          <w:sz w:val="24"/>
          <w:szCs w:val="24"/>
        </w:rPr>
        <w:t xml:space="preserve"> dni roboczych) na przesłanie uzupełnień lub stosownych wyjaśnień w zależności od charakteru wątpliwości lub stwierdzonych uchybień.</w:t>
      </w:r>
      <w:r w:rsidR="003710D0" w:rsidRPr="008D4C14">
        <w:rPr>
          <w:rFonts w:asciiTheme="minorHAnsi" w:hAnsiTheme="minorHAnsi"/>
          <w:sz w:val="24"/>
          <w:szCs w:val="24"/>
        </w:rPr>
        <w:t xml:space="preserve"> </w:t>
      </w:r>
      <w:bookmarkStart w:id="80" w:name="_Hlk126922506"/>
      <w:r w:rsidR="003710D0" w:rsidRPr="008D4C14">
        <w:rPr>
          <w:rFonts w:asciiTheme="minorHAnsi" w:hAnsiTheme="minorHAnsi"/>
          <w:sz w:val="24"/>
          <w:szCs w:val="24"/>
        </w:rPr>
        <w:t xml:space="preserve">O wynikach kontroli zamówienia JW informuje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3710D0" w:rsidRPr="008D4C14">
        <w:rPr>
          <w:rFonts w:asciiTheme="minorHAnsi" w:hAnsiTheme="minorHAnsi"/>
          <w:sz w:val="24"/>
          <w:szCs w:val="24"/>
        </w:rPr>
        <w:t>.</w:t>
      </w:r>
      <w:bookmarkEnd w:id="80"/>
    </w:p>
    <w:p w14:paraId="0449623B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0E4A1E78" w14:textId="77777777" w:rsidR="005741BC" w:rsidRPr="008D4C14" w:rsidRDefault="005741BC">
      <w:pPr>
        <w:pStyle w:val="Nagwek2"/>
        <w:jc w:val="both"/>
        <w:rPr>
          <w:rFonts w:asciiTheme="minorHAnsi" w:hAnsiTheme="minorHAnsi" w:cstheme="minorHAnsi"/>
          <w:bCs/>
          <w:szCs w:val="24"/>
        </w:rPr>
      </w:pPr>
      <w:bookmarkStart w:id="81" w:name="_Toc138681108"/>
      <w:r w:rsidRPr="008D4C14">
        <w:rPr>
          <w:rFonts w:asciiTheme="minorHAnsi" w:hAnsiTheme="minorHAnsi"/>
          <w:bCs/>
          <w:color w:val="auto"/>
          <w:szCs w:val="24"/>
        </w:rPr>
        <w:t>6</w:t>
      </w:r>
      <w:r w:rsidRPr="008D4C14">
        <w:rPr>
          <w:rFonts w:asciiTheme="minorHAnsi" w:hAnsiTheme="minorHAnsi" w:cstheme="minorHAnsi"/>
          <w:bCs/>
          <w:color w:val="auto"/>
          <w:szCs w:val="24"/>
        </w:rPr>
        <w:t>.</w:t>
      </w:r>
      <w:r w:rsidR="00D80179" w:rsidRPr="008D4C14">
        <w:rPr>
          <w:rFonts w:asciiTheme="minorHAnsi" w:hAnsiTheme="minorHAnsi" w:cstheme="minorHAnsi"/>
          <w:bCs/>
          <w:color w:val="auto"/>
          <w:szCs w:val="24"/>
        </w:rPr>
        <w:t>4</w:t>
      </w:r>
      <w:r w:rsidRPr="008D4C14">
        <w:rPr>
          <w:rFonts w:asciiTheme="minorHAnsi" w:hAnsiTheme="minorHAnsi" w:cstheme="minorHAnsi"/>
          <w:bCs/>
          <w:color w:val="auto"/>
          <w:szCs w:val="24"/>
        </w:rPr>
        <w:t xml:space="preserve"> Unikanie konfliktu interesów</w:t>
      </w:r>
      <w:bookmarkEnd w:id="81"/>
    </w:p>
    <w:p w14:paraId="4C7F9B70" w14:textId="77777777" w:rsidR="005741BC" w:rsidRPr="008D4C14" w:rsidRDefault="005741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7AFA38" w14:textId="78764260" w:rsidR="00C02B84" w:rsidRPr="008D4C14" w:rsidRDefault="005741BC" w:rsidP="0012255E">
      <w:pPr>
        <w:jc w:val="both"/>
      </w:pPr>
      <w:r w:rsidRPr="008D4C14">
        <w:rPr>
          <w:rFonts w:asciiTheme="minorHAnsi" w:hAnsiTheme="minorHAnsi" w:cstheme="minorHAnsi"/>
          <w:sz w:val="24"/>
          <w:szCs w:val="24"/>
        </w:rPr>
        <w:t xml:space="preserve">Udzielając zamówień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podejmuje działania w celu uniknięcia konfliktu interesów</w:t>
      </w:r>
      <w:r w:rsidR="00173000" w:rsidRPr="008D4C14">
        <w:rPr>
          <w:rFonts w:asciiTheme="minorHAnsi" w:hAnsiTheme="minorHAnsi" w:cstheme="minorHAnsi"/>
          <w:sz w:val="24"/>
          <w:szCs w:val="24"/>
        </w:rPr>
        <w:t xml:space="preserve">, o którym mowa w pkt. 2.3 Podręcznika </w:t>
      </w:r>
      <w:r w:rsidR="00AF41F0" w:rsidRPr="008D4C14">
        <w:rPr>
          <w:rFonts w:asciiTheme="minorHAnsi" w:hAnsiTheme="minorHAnsi" w:cstheme="minorHAnsi"/>
          <w:sz w:val="24"/>
          <w:szCs w:val="24"/>
        </w:rPr>
        <w:t>(w tym zapewnia ochron</w:t>
      </w:r>
      <w:r w:rsidR="00104AFD" w:rsidRPr="008D4C14">
        <w:rPr>
          <w:rFonts w:asciiTheme="minorHAnsi" w:hAnsiTheme="minorHAnsi" w:cstheme="minorHAnsi"/>
          <w:sz w:val="24"/>
          <w:szCs w:val="24"/>
        </w:rPr>
        <w:t>ę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 os</w:t>
      </w:r>
      <w:r w:rsidR="00104AFD" w:rsidRPr="008D4C14">
        <w:rPr>
          <w:rFonts w:asciiTheme="minorHAnsi" w:hAnsiTheme="minorHAnsi" w:cstheme="minorHAnsi"/>
          <w:sz w:val="24"/>
          <w:szCs w:val="24"/>
        </w:rPr>
        <w:t>ó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b zgłaszających naruszenie prawa) </w:t>
      </w:r>
      <w:r w:rsidR="008E39A1" w:rsidRPr="008D4C14">
        <w:rPr>
          <w:rFonts w:asciiTheme="minorHAnsi" w:hAnsiTheme="minorHAnsi" w:cstheme="minorHAnsi"/>
          <w:sz w:val="24"/>
          <w:szCs w:val="24"/>
        </w:rPr>
        <w:t xml:space="preserve">zgodnie z obowiązującymi przepisami prawa oraz wewnętrznymi regulacjami obowiązującymi </w:t>
      </w:r>
      <w:r w:rsidR="00C1369B">
        <w:rPr>
          <w:rFonts w:asciiTheme="minorHAnsi" w:hAnsiTheme="minorHAnsi" w:cstheme="minorHAnsi"/>
          <w:sz w:val="24"/>
          <w:szCs w:val="24"/>
        </w:rPr>
        <w:t>u</w:t>
      </w:r>
      <w:r w:rsidR="00D5101B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8E39A1" w:rsidRPr="008D4C14">
        <w:rPr>
          <w:rFonts w:asciiTheme="minorHAnsi" w:hAnsiTheme="minorHAnsi" w:cstheme="minorHAnsi"/>
          <w:sz w:val="24"/>
          <w:szCs w:val="24"/>
        </w:rPr>
        <w:t xml:space="preserve"> w tym zakresie</w:t>
      </w:r>
      <w:r w:rsidRPr="008D4C14">
        <w:rPr>
          <w:rFonts w:asciiTheme="minorHAnsi" w:hAnsiTheme="minorHAnsi" w:cstheme="minorHAnsi"/>
          <w:sz w:val="24"/>
          <w:szCs w:val="24"/>
        </w:rPr>
        <w:t>.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 W przypadku wewnętrznych regulacji </w:t>
      </w:r>
      <w:r w:rsidR="00D5101B" w:rsidRPr="008D4C14">
        <w:rPr>
          <w:rFonts w:asciiTheme="minorHAnsi" w:hAnsiTheme="minorHAnsi" w:cstheme="minorHAnsi"/>
          <w:sz w:val="24"/>
          <w:szCs w:val="24"/>
        </w:rPr>
        <w:t xml:space="preserve">dotyczących konfliktu interesów 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obowiązujących </w:t>
      </w:r>
      <w:r w:rsidR="00C1369B">
        <w:rPr>
          <w:rFonts w:asciiTheme="minorHAnsi" w:hAnsiTheme="minorHAnsi" w:cstheme="minorHAnsi"/>
          <w:sz w:val="24"/>
          <w:szCs w:val="24"/>
        </w:rPr>
        <w:t>u</w:t>
      </w:r>
      <w:r w:rsidR="00D5101B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 powinny one uwzględniać wymagania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wynikające z art. 61 rozporządzenia Parlamentu Europejskiego i Rady nr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="00F55A66" w:rsidRPr="008D4C14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="00F55A66" w:rsidRPr="008D4C14">
        <w:rPr>
          <w:rFonts w:asciiTheme="minorHAnsi" w:hAnsiTheme="minorHAnsi" w:cstheme="minorHAnsi"/>
          <w:sz w:val="24"/>
          <w:szCs w:val="24"/>
        </w:rPr>
        <w:t>) nr 966/2012.</w:t>
      </w:r>
    </w:p>
    <w:p w14:paraId="46DE0AB7" w14:textId="77777777" w:rsidR="00C02B84" w:rsidRPr="008D4C14" w:rsidRDefault="00C02B84" w:rsidP="0012255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</w:rPr>
      </w:pPr>
    </w:p>
    <w:p w14:paraId="4F4DD630" w14:textId="1020C753" w:rsidR="00D77003" w:rsidRPr="008D4C14" w:rsidRDefault="00D5101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JW b</w:t>
      </w:r>
      <w:r w:rsidR="00D77003" w:rsidRPr="008D4C14">
        <w:rPr>
          <w:rFonts w:asciiTheme="minorHAnsi" w:hAnsiTheme="minorHAnsi" w:cstheme="minorHAnsi"/>
          <w:sz w:val="24"/>
          <w:szCs w:val="24"/>
        </w:rPr>
        <w:t xml:space="preserve">adając wystąpienie konfliktu interesów </w:t>
      </w:r>
      <w:r w:rsidRPr="008D4C14">
        <w:rPr>
          <w:rFonts w:asciiTheme="minorHAnsi" w:hAnsiTheme="minorHAnsi" w:cstheme="minorHAnsi"/>
          <w:sz w:val="24"/>
          <w:szCs w:val="24"/>
        </w:rPr>
        <w:t>b</w:t>
      </w:r>
      <w:r w:rsidR="00D77003" w:rsidRPr="008D4C14">
        <w:rPr>
          <w:rFonts w:asciiTheme="minorHAnsi" w:hAnsiTheme="minorHAnsi" w:cstheme="minorHAnsi"/>
          <w:sz w:val="24"/>
          <w:szCs w:val="24"/>
        </w:rPr>
        <w:t>ędzie się kierował</w:t>
      </w:r>
      <w:r w:rsidR="00210E0D">
        <w:rPr>
          <w:rFonts w:asciiTheme="minorHAnsi" w:hAnsiTheme="minorHAnsi" w:cstheme="minorHAnsi"/>
          <w:sz w:val="24"/>
          <w:szCs w:val="24"/>
        </w:rPr>
        <w:t>a</w:t>
      </w:r>
      <w:r w:rsidR="00D77003" w:rsidRPr="008D4C14">
        <w:rPr>
          <w:rFonts w:asciiTheme="minorHAnsi" w:hAnsiTheme="minorHAnsi" w:cstheme="minorHAnsi"/>
          <w:sz w:val="24"/>
          <w:szCs w:val="24"/>
        </w:rPr>
        <w:t xml:space="preserve"> wewnętrznymi procedurami obowiązującymi </w:t>
      </w:r>
      <w:r w:rsidRPr="008D4C14">
        <w:rPr>
          <w:rFonts w:asciiTheme="minorHAnsi" w:hAnsiTheme="minorHAnsi" w:cstheme="minorHAnsi"/>
          <w:sz w:val="24"/>
          <w:szCs w:val="24"/>
        </w:rPr>
        <w:t xml:space="preserve">w tym zakresie </w:t>
      </w:r>
      <w:r w:rsidR="00210E0D">
        <w:rPr>
          <w:rFonts w:asciiTheme="minorHAnsi" w:hAnsiTheme="minorHAnsi" w:cstheme="minorHAnsi"/>
          <w:sz w:val="24"/>
          <w:szCs w:val="24"/>
        </w:rPr>
        <w:t>u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4843E3" w:rsidRPr="008D4C14">
        <w:rPr>
          <w:rFonts w:asciiTheme="minorHAnsi" w:hAnsiTheme="minorHAnsi" w:cstheme="minorHAnsi"/>
          <w:sz w:val="24"/>
          <w:szCs w:val="24"/>
        </w:rPr>
        <w:t>.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4843E3" w:rsidRPr="008D4C14">
        <w:rPr>
          <w:rFonts w:asciiTheme="minorHAnsi" w:hAnsiTheme="minorHAnsi" w:cstheme="minorHAnsi"/>
          <w:sz w:val="24"/>
          <w:szCs w:val="24"/>
        </w:rPr>
        <w:t>W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 przypadku rozbieżności </w:t>
      </w:r>
      <w:r w:rsidR="00911784" w:rsidRPr="008D4C14">
        <w:rPr>
          <w:rFonts w:asciiTheme="minorHAnsi" w:hAnsiTheme="minorHAnsi" w:cstheme="minorHAnsi"/>
          <w:sz w:val="24"/>
          <w:szCs w:val="24"/>
        </w:rPr>
        <w:t xml:space="preserve">w zakresie nw. 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warunków </w:t>
      </w:r>
      <w:r w:rsidR="00911784" w:rsidRPr="008D4C14">
        <w:rPr>
          <w:rFonts w:asciiTheme="minorHAnsi" w:hAnsiTheme="minorHAnsi" w:cstheme="minorHAnsi"/>
          <w:sz w:val="24"/>
          <w:szCs w:val="24"/>
        </w:rPr>
        <w:t>a wewnętrznymi procedurami</w:t>
      </w:r>
      <w:r w:rsidR="004843E3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911784" w:rsidRPr="008D4C14">
        <w:rPr>
          <w:rFonts w:asciiTheme="minorHAnsi" w:hAnsiTheme="minorHAnsi" w:cstheme="minorHAnsi"/>
          <w:sz w:val="24"/>
          <w:szCs w:val="24"/>
        </w:rPr>
        <w:t xml:space="preserve">w zakresie konfliktu interesów </w:t>
      </w:r>
      <w:r w:rsidRPr="008D4C14">
        <w:rPr>
          <w:rFonts w:asciiTheme="minorHAnsi" w:hAnsiTheme="minorHAnsi" w:cstheme="minorHAnsi"/>
          <w:sz w:val="24"/>
          <w:szCs w:val="24"/>
        </w:rPr>
        <w:t xml:space="preserve">obowiązującymi </w:t>
      </w:r>
      <w:r w:rsidR="00210E0D">
        <w:rPr>
          <w:rFonts w:asciiTheme="minorHAnsi" w:hAnsiTheme="minorHAnsi" w:cstheme="minorHAnsi"/>
          <w:sz w:val="24"/>
          <w:szCs w:val="24"/>
        </w:rPr>
        <w:t>u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rozstrzygające </w:t>
      </w:r>
      <w:r w:rsidRPr="008D4C14">
        <w:rPr>
          <w:rFonts w:asciiTheme="minorHAnsi" w:hAnsiTheme="minorHAnsi" w:cstheme="minorHAnsi"/>
          <w:sz w:val="24"/>
          <w:szCs w:val="24"/>
        </w:rPr>
        <w:t>będą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 wewnętrzne procedury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210E0D">
        <w:rPr>
          <w:rFonts w:asciiTheme="minorHAnsi" w:hAnsiTheme="minorHAnsi" w:cstheme="minorHAnsi"/>
          <w:sz w:val="24"/>
          <w:szCs w:val="24"/>
        </w:rPr>
        <w:t>.</w:t>
      </w:r>
    </w:p>
    <w:p w14:paraId="781EC2C1" w14:textId="53A21A14" w:rsidR="00C02B84" w:rsidRPr="008D4C14" w:rsidRDefault="00C02B84" w:rsidP="0012255E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W celu uniknięcia konfliktu interesów, w przypadku udzielania zamówienia zgodnie z </w:t>
      </w:r>
      <w:r w:rsidRPr="008D4C14">
        <w:rPr>
          <w:rFonts w:ascii="Calibri" w:hAnsi="Calibri" w:cs="Calibri"/>
          <w:sz w:val="24"/>
          <w:szCs w:val="24"/>
        </w:rPr>
        <w:t xml:space="preserve">wewnętrznymi regulacjami </w:t>
      </w:r>
      <w:r w:rsidR="00D5101B" w:rsidRPr="008D4C14">
        <w:rPr>
          <w:rFonts w:ascii="Calibri" w:hAnsi="Calibri" w:cs="Calibri"/>
          <w:sz w:val="24"/>
          <w:szCs w:val="24"/>
        </w:rPr>
        <w:t xml:space="preserve">w zakresie konfliktu interesów </w:t>
      </w:r>
      <w:r w:rsidRPr="008D4C14">
        <w:rPr>
          <w:rFonts w:ascii="Calibri" w:hAnsi="Calibri" w:cs="Calibri"/>
          <w:sz w:val="24"/>
          <w:szCs w:val="24"/>
        </w:rPr>
        <w:t xml:space="preserve">obowiązującymi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104AFD" w:rsidRPr="008D4C14">
        <w:rPr>
          <w:rFonts w:ascii="Calibri" w:hAnsi="Calibri" w:cs="Calibri"/>
          <w:sz w:val="24"/>
          <w:szCs w:val="24"/>
        </w:rPr>
        <w:t xml:space="preserve"> </w:t>
      </w:r>
      <w:r w:rsidRPr="008D4C14">
        <w:rPr>
          <w:rFonts w:ascii="Calibri" w:hAnsi="Calibri" w:cs="Calibri"/>
          <w:sz w:val="24"/>
          <w:szCs w:val="24"/>
        </w:rPr>
        <w:t>w zakresie udzielania zamówień, wobec których nie stosuje się ustawy PZP</w:t>
      </w:r>
      <w:r w:rsidR="00911784" w:rsidRPr="008D4C14">
        <w:rPr>
          <w:rFonts w:ascii="Calibri" w:hAnsi="Calibri" w:cs="Calibri"/>
          <w:sz w:val="24"/>
          <w:szCs w:val="24"/>
        </w:rPr>
        <w:t xml:space="preserve"> JW będzie brał</w:t>
      </w:r>
      <w:r w:rsidR="00210E0D">
        <w:rPr>
          <w:rFonts w:ascii="Calibri" w:hAnsi="Calibri" w:cs="Calibri"/>
          <w:sz w:val="24"/>
          <w:szCs w:val="24"/>
        </w:rPr>
        <w:t>a</w:t>
      </w:r>
      <w:r w:rsidR="00911784" w:rsidRPr="008D4C14">
        <w:rPr>
          <w:rFonts w:ascii="Calibri" w:hAnsi="Calibri" w:cs="Calibri"/>
          <w:sz w:val="24"/>
          <w:szCs w:val="24"/>
        </w:rPr>
        <w:t xml:space="preserve"> pod uwagę następujące okoliczności</w:t>
      </w:r>
      <w:r w:rsidRPr="008D4C14">
        <w:rPr>
          <w:rFonts w:ascii="Calibri" w:hAnsi="Calibri" w:cs="Calibri"/>
          <w:sz w:val="24"/>
          <w:szCs w:val="24"/>
        </w:rPr>
        <w:t>:</w:t>
      </w:r>
    </w:p>
    <w:p w14:paraId="4F2265B7" w14:textId="0DB3AA3D" w:rsidR="000F309D" w:rsidRPr="008D4C14" w:rsidRDefault="00C02B84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a)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niebędący zamawiającym w rozumieniu ustawy PZP nie może udzielić zamówienia podmiotom powiązanym z nim kapitałowo lub osobowo, przez co rozumie się wzajemne powiązania między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>lub osobami upoważnionymi do zaciągania zobowiązań w</w:t>
      </w:r>
      <w:r w:rsidR="000F309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lub osobami wykonującymi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czynności związane z przeprowadzeniem procedury wyboru wykonawcy a wykonawcą, polegające w szczególności na:</w:t>
      </w:r>
    </w:p>
    <w:p w14:paraId="75A50434" w14:textId="77777777" w:rsidR="000F309D" w:rsidRPr="008D4C14" w:rsidRDefault="00C02B84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 uczestniczeniu w spółce jako wspólnik spółki cywilnej lub spółki osobowej,</w:t>
      </w:r>
      <w:r w:rsidRPr="008D4C14">
        <w:rPr>
          <w:rFonts w:asciiTheme="minorHAnsi" w:hAnsiTheme="minorHAnsi" w:cstheme="minorHAnsi"/>
          <w:sz w:val="24"/>
          <w:szCs w:val="24"/>
        </w:rPr>
        <w:br/>
        <w:t>- posiadaniu co najmniej 10% udziałów lub akcji, o ile niższy próg nie wynika</w:t>
      </w:r>
      <w:r w:rsidR="000F309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>z przepisów prawa lub nie został określony przez</w:t>
      </w:r>
      <w:r w:rsidR="00B01ECF" w:rsidRPr="008D4C14">
        <w:rPr>
          <w:rFonts w:asciiTheme="minorHAnsi" w:hAnsiTheme="minorHAnsi" w:cstheme="minorHAnsi"/>
          <w:sz w:val="24"/>
          <w:szCs w:val="24"/>
        </w:rPr>
        <w:t xml:space="preserve"> IOI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</w:p>
    <w:p w14:paraId="569F4037" w14:textId="77777777" w:rsidR="00C02B84" w:rsidRPr="008D4C14" w:rsidRDefault="00F17813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- </w:t>
      </w:r>
      <w:r w:rsidR="00C02B84" w:rsidRPr="008D4C14">
        <w:rPr>
          <w:rFonts w:asciiTheme="minorHAnsi" w:hAnsiTheme="minorHAnsi" w:cstheme="minorHAnsi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</w:p>
    <w:p w14:paraId="366F6B9A" w14:textId="77777777" w:rsidR="005A474F" w:rsidRPr="008D4C14" w:rsidRDefault="00F17813" w:rsidP="005A474F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- </w:t>
      </w:r>
      <w:r w:rsidR="005A474F" w:rsidRPr="008D4C14">
        <w:rPr>
          <w:rFonts w:asciiTheme="minorHAnsi" w:hAnsiTheme="minorHAnsi" w:cstheme="minorHAnsi"/>
          <w:sz w:val="24"/>
          <w:szCs w:val="24"/>
        </w:rPr>
        <w:t>w okresie 3 lat przed wszczęciem postępowania pozostawały w stosunku pracy lub zlecenia z wykonawcą, otrzymywały od wykonawcy wynagrodzenie z innego tytułu;</w:t>
      </w:r>
    </w:p>
    <w:p w14:paraId="6B7FC2D1" w14:textId="77777777" w:rsidR="005A474F" w:rsidRPr="008D4C14" w:rsidRDefault="005A474F" w:rsidP="005A474F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 w okresie 3 lat przed wszczęciem postępowania pełniły funkcję członka organu nadzorczego lub zarządzającego, prokurenta lub pełnomocnika.</w:t>
      </w:r>
    </w:p>
    <w:p w14:paraId="1F61BDE5" w14:textId="77777777" w:rsidR="00C02B84" w:rsidRPr="008D4C14" w:rsidRDefault="00C02B84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lastRenderedPageBreak/>
        <w:t xml:space="preserve">b) w przypadku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będącego zamawiającym w rozumieniu </w:t>
      </w:r>
      <w:r w:rsidR="00F17813" w:rsidRPr="008D4C14">
        <w:rPr>
          <w:rFonts w:asciiTheme="minorHAnsi" w:hAnsiTheme="minorHAnsi" w:cstheme="minorHAnsi"/>
          <w:sz w:val="24"/>
          <w:szCs w:val="24"/>
        </w:rPr>
        <w:t>ustawy PZP</w:t>
      </w:r>
      <w:r w:rsidRPr="008D4C14">
        <w:rPr>
          <w:rFonts w:asciiTheme="minorHAnsi" w:hAnsiTheme="minorHAnsi" w:cstheme="minorHAnsi"/>
          <w:sz w:val="24"/>
          <w:szCs w:val="24"/>
        </w:rPr>
        <w:t xml:space="preserve"> określony w lit. a zakaz powiązań kapitałowych lub osobowych z wykonawcą dotyczy wyłącznie osób wykonujących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czynności związane z przeprowadzeniem procedury wyboru wykonawcy</w:t>
      </w:r>
      <w:r w:rsidR="000F309D" w:rsidRPr="008D4C14">
        <w:rPr>
          <w:rFonts w:asciiTheme="minorHAnsi" w:hAnsiTheme="minorHAnsi" w:cstheme="minorHAnsi"/>
          <w:sz w:val="24"/>
          <w:szCs w:val="24"/>
        </w:rPr>
        <w:t>.</w:t>
      </w:r>
    </w:p>
    <w:p w14:paraId="03BEB850" w14:textId="3AF85700" w:rsidR="003710D0" w:rsidRPr="008D4C14" w:rsidRDefault="003710D0" w:rsidP="003710D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Dokumentowanie braku konfliktu </w:t>
      </w:r>
      <w:r w:rsidR="006A17C7">
        <w:rPr>
          <w:rFonts w:asciiTheme="minorHAnsi" w:hAnsiTheme="minorHAnsi" w:cstheme="minorHAnsi"/>
          <w:sz w:val="24"/>
          <w:szCs w:val="24"/>
        </w:rPr>
        <w:t xml:space="preserve">interesów w odniesieniu do </w:t>
      </w:r>
      <w:r w:rsidRPr="008D4C14">
        <w:rPr>
          <w:rFonts w:asciiTheme="minorHAnsi" w:hAnsiTheme="minorHAnsi" w:cstheme="minorHAnsi"/>
          <w:sz w:val="24"/>
          <w:szCs w:val="24"/>
        </w:rPr>
        <w:t>zamówie</w:t>
      </w:r>
      <w:r w:rsidR="0092447B">
        <w:rPr>
          <w:rFonts w:asciiTheme="minorHAnsi" w:hAnsiTheme="minorHAnsi" w:cstheme="minorHAnsi"/>
          <w:sz w:val="24"/>
          <w:szCs w:val="24"/>
        </w:rPr>
        <w:t>ń</w:t>
      </w:r>
      <w:r w:rsidRPr="008D4C14">
        <w:rPr>
          <w:rFonts w:asciiTheme="minorHAnsi" w:hAnsiTheme="minorHAnsi" w:cstheme="minorHAnsi"/>
          <w:sz w:val="24"/>
          <w:szCs w:val="24"/>
        </w:rPr>
        <w:t xml:space="preserve"> w przypadku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zobowiązanych do stosowania ustawy PZP</w:t>
      </w:r>
      <w:r w:rsidR="000421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przebiega w oparciu o przepisy tej ustawy. Natomiast w przypadku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210E0D">
        <w:rPr>
          <w:rFonts w:asciiTheme="minorHAnsi" w:hAnsiTheme="minorHAnsi" w:cstheme="minorHAnsi"/>
          <w:sz w:val="24"/>
          <w:szCs w:val="24"/>
        </w:rPr>
        <w:t>,</w:t>
      </w:r>
      <w:r w:rsidRPr="008D4C14">
        <w:rPr>
          <w:rFonts w:asciiTheme="minorHAnsi" w:hAnsiTheme="minorHAnsi" w:cstheme="minorHAnsi"/>
          <w:sz w:val="24"/>
          <w:szCs w:val="24"/>
        </w:rPr>
        <w:t xml:space="preserve"> którzy nie </w:t>
      </w:r>
      <w:r w:rsidR="0087083F" w:rsidRPr="008D4C14">
        <w:rPr>
          <w:rFonts w:asciiTheme="minorHAnsi" w:hAnsiTheme="minorHAnsi" w:cstheme="minorHAnsi"/>
          <w:sz w:val="24"/>
          <w:szCs w:val="24"/>
        </w:rPr>
        <w:t>są</w:t>
      </w:r>
      <w:r w:rsidRPr="008D4C14">
        <w:rPr>
          <w:rFonts w:asciiTheme="minorHAnsi" w:hAnsiTheme="minorHAnsi" w:cstheme="minorHAnsi"/>
          <w:sz w:val="24"/>
          <w:szCs w:val="24"/>
        </w:rPr>
        <w:t xml:space="preserve"> zobowiązani do stosowania przepisów ustawy PZP dokumentowanie braku konfliktu interesów przebiega w oparciu </w:t>
      </w:r>
      <w:r w:rsidR="00104AFD" w:rsidRPr="008D4C14">
        <w:rPr>
          <w:rFonts w:asciiTheme="minorHAnsi" w:hAnsiTheme="minorHAnsi" w:cstheme="minorHAnsi"/>
          <w:sz w:val="24"/>
          <w:szCs w:val="24"/>
        </w:rPr>
        <w:t>o wewnętrzne dokumenty dotyczące</w:t>
      </w:r>
      <w:r w:rsidRPr="008D4C14">
        <w:rPr>
          <w:rFonts w:asciiTheme="minorHAnsi" w:hAnsiTheme="minorHAnsi"/>
          <w:sz w:val="24"/>
          <w:szCs w:val="24"/>
        </w:rPr>
        <w:t xml:space="preserve"> polityki antykorupcyjnej i zwalczania </w:t>
      </w:r>
      <w:r w:rsidRPr="008D4C14">
        <w:rPr>
          <w:rFonts w:asciiTheme="minorHAnsi" w:hAnsiTheme="minorHAnsi" w:cstheme="minorHAnsi"/>
          <w:sz w:val="24"/>
          <w:szCs w:val="24"/>
        </w:rPr>
        <w:t>konflikt</w:t>
      </w:r>
      <w:r w:rsidR="00104AFD" w:rsidRPr="008D4C14">
        <w:rPr>
          <w:rFonts w:asciiTheme="minorHAnsi" w:hAnsiTheme="minorHAnsi" w:cstheme="minorHAnsi"/>
          <w:sz w:val="24"/>
          <w:szCs w:val="24"/>
        </w:rPr>
        <w:t>u</w:t>
      </w:r>
      <w:r w:rsidR="00104AFD" w:rsidRPr="008D4C14">
        <w:rPr>
          <w:rFonts w:asciiTheme="minorHAnsi" w:hAnsiTheme="minorHAnsi"/>
          <w:sz w:val="24"/>
          <w:szCs w:val="24"/>
        </w:rPr>
        <w:t xml:space="preserve"> interesów z uwzględnieniem postanowień pkt. 6.4 niniejszego Podręcznika. </w:t>
      </w:r>
      <w:r w:rsidR="00D61EC4">
        <w:rPr>
          <w:rFonts w:asciiTheme="minorHAnsi" w:hAnsiTheme="minorHAnsi"/>
          <w:sz w:val="24"/>
          <w:szCs w:val="24"/>
        </w:rPr>
        <w:t>D</w:t>
      </w:r>
      <w:r w:rsidR="00D61EC4" w:rsidRPr="008D4C14">
        <w:rPr>
          <w:rFonts w:asciiTheme="minorHAnsi" w:hAnsiTheme="minorHAnsi" w:cstheme="minorHAnsi"/>
          <w:sz w:val="24"/>
          <w:szCs w:val="24"/>
        </w:rPr>
        <w:t xml:space="preserve">okumentowanie braku konfliktu </w:t>
      </w:r>
      <w:r w:rsidR="006A17C7">
        <w:rPr>
          <w:rFonts w:asciiTheme="minorHAnsi" w:hAnsiTheme="minorHAnsi" w:cstheme="minorHAnsi"/>
          <w:sz w:val="24"/>
          <w:szCs w:val="24"/>
        </w:rPr>
        <w:t xml:space="preserve">interesów </w:t>
      </w:r>
      <w:r w:rsidR="00D61EC4">
        <w:rPr>
          <w:rFonts w:asciiTheme="minorHAnsi" w:hAnsiTheme="minorHAnsi" w:cstheme="minorHAnsi"/>
          <w:sz w:val="24"/>
          <w:szCs w:val="24"/>
        </w:rPr>
        <w:t>dotyczy</w:t>
      </w:r>
      <w:r w:rsidR="00104AFD" w:rsidRPr="008D4C14">
        <w:rPr>
          <w:rFonts w:asciiTheme="minorHAnsi" w:hAnsiTheme="minorHAnsi"/>
          <w:sz w:val="24"/>
          <w:szCs w:val="24"/>
        </w:rPr>
        <w:t xml:space="preserve"> 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osób upoważnionych do reprezentowania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lub osób upoważnionych przez te osoby do zaciągania zobowiązań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D61EC4">
        <w:rPr>
          <w:rFonts w:asciiTheme="minorHAnsi" w:hAnsiTheme="minorHAnsi" w:cstheme="minorHAnsi"/>
          <w:sz w:val="24"/>
          <w:szCs w:val="24"/>
        </w:rPr>
        <w:t>,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os</w:t>
      </w:r>
      <w:r w:rsidR="00D61EC4">
        <w:rPr>
          <w:rFonts w:asciiTheme="minorHAnsi" w:hAnsiTheme="minorHAnsi" w:cstheme="minorHAnsi"/>
          <w:sz w:val="24"/>
          <w:szCs w:val="24"/>
        </w:rPr>
        <w:t>ó</w:t>
      </w:r>
      <w:r w:rsidR="00104AFD" w:rsidRPr="008D4C14">
        <w:rPr>
          <w:rFonts w:asciiTheme="minorHAnsi" w:hAnsiTheme="minorHAnsi" w:cstheme="minorHAnsi"/>
          <w:sz w:val="24"/>
          <w:szCs w:val="24"/>
        </w:rPr>
        <w:t>b wykonujący</w:t>
      </w:r>
      <w:r w:rsidR="00D61EC4">
        <w:rPr>
          <w:rFonts w:asciiTheme="minorHAnsi" w:hAnsiTheme="minorHAnsi" w:cstheme="minorHAnsi"/>
          <w:sz w:val="24"/>
          <w:szCs w:val="24"/>
        </w:rPr>
        <w:t>ch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czynności związane z przeprowadzeniem procedury wyboru wykonawcy lub os</w:t>
      </w:r>
      <w:r w:rsidR="00D61EC4">
        <w:rPr>
          <w:rFonts w:asciiTheme="minorHAnsi" w:hAnsiTheme="minorHAnsi" w:cstheme="minorHAnsi"/>
          <w:sz w:val="24"/>
          <w:szCs w:val="24"/>
        </w:rPr>
        <w:t>ó</w:t>
      </w:r>
      <w:r w:rsidR="00104AFD" w:rsidRPr="008D4C14">
        <w:rPr>
          <w:rFonts w:asciiTheme="minorHAnsi" w:hAnsiTheme="minorHAnsi" w:cstheme="minorHAnsi"/>
          <w:sz w:val="24"/>
          <w:szCs w:val="24"/>
        </w:rPr>
        <w:t>b mogący</w:t>
      </w:r>
      <w:r w:rsidR="00D61EC4">
        <w:rPr>
          <w:rFonts w:asciiTheme="minorHAnsi" w:hAnsiTheme="minorHAnsi" w:cstheme="minorHAnsi"/>
          <w:sz w:val="24"/>
          <w:szCs w:val="24"/>
        </w:rPr>
        <w:t>ch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wpłynąć na wynik tego post</w:t>
      </w:r>
      <w:r w:rsidR="00F55A66" w:rsidRPr="008D4C14">
        <w:rPr>
          <w:rFonts w:asciiTheme="minorHAnsi" w:hAnsiTheme="minorHAnsi" w:cstheme="minorHAnsi"/>
          <w:sz w:val="24"/>
          <w:szCs w:val="24"/>
        </w:rPr>
        <w:t>ę</w:t>
      </w:r>
      <w:r w:rsidR="00104AFD" w:rsidRPr="008D4C14">
        <w:rPr>
          <w:rFonts w:asciiTheme="minorHAnsi" w:hAnsiTheme="minorHAnsi" w:cstheme="minorHAnsi"/>
          <w:sz w:val="24"/>
          <w:szCs w:val="24"/>
        </w:rPr>
        <w:t>powania</w:t>
      </w:r>
      <w:r w:rsidR="00D61EC4">
        <w:rPr>
          <w:rFonts w:asciiTheme="minorHAnsi" w:hAnsiTheme="minorHAnsi" w:cstheme="minorHAnsi"/>
          <w:sz w:val="24"/>
          <w:szCs w:val="24"/>
        </w:rPr>
        <w:t>. Dokumentowanie braku konfliktu interesów polega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D61EC4">
        <w:rPr>
          <w:rFonts w:asciiTheme="minorHAnsi" w:hAnsiTheme="minorHAnsi" w:cstheme="minorHAnsi"/>
          <w:sz w:val="24"/>
          <w:szCs w:val="24"/>
        </w:rPr>
        <w:t xml:space="preserve">na </w:t>
      </w:r>
      <w:r w:rsidR="00F55A66" w:rsidRPr="008D4C14">
        <w:rPr>
          <w:rFonts w:asciiTheme="minorHAnsi" w:hAnsiTheme="minorHAnsi" w:cstheme="minorHAnsi"/>
          <w:sz w:val="24"/>
          <w:szCs w:val="24"/>
        </w:rPr>
        <w:t>wykazani</w:t>
      </w:r>
      <w:r w:rsidR="00D61EC4">
        <w:rPr>
          <w:rFonts w:asciiTheme="minorHAnsi" w:hAnsiTheme="minorHAnsi" w:cstheme="minorHAnsi"/>
          <w:sz w:val="24"/>
          <w:szCs w:val="24"/>
        </w:rPr>
        <w:t>u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braku konfliktu interesów zgodnie z wewnętrznymi regulacj</w:t>
      </w:r>
      <w:r w:rsidR="006776F2" w:rsidRPr="008D4C14">
        <w:rPr>
          <w:rFonts w:asciiTheme="minorHAnsi" w:hAnsiTheme="minorHAnsi" w:cstheme="minorHAnsi"/>
          <w:sz w:val="24"/>
          <w:szCs w:val="24"/>
        </w:rPr>
        <w:t>ami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obowiązującymi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w tym zakresie</w:t>
      </w:r>
      <w:r w:rsidR="007B25D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7B25DD" w:rsidRPr="008D4C14">
        <w:rPr>
          <w:rFonts w:asciiTheme="minorHAnsi" w:hAnsiTheme="minorHAnsi"/>
          <w:sz w:val="24"/>
          <w:szCs w:val="24"/>
        </w:rPr>
        <w:t>z uwzględnieniem postanowień pkt. 6.4 niniejszego Podręcznika</w:t>
      </w:r>
      <w:r w:rsidR="00F55A66" w:rsidRPr="008D4C14">
        <w:rPr>
          <w:rFonts w:asciiTheme="minorHAnsi" w:hAnsiTheme="minorHAnsi" w:cstheme="minorHAnsi"/>
          <w:sz w:val="24"/>
          <w:szCs w:val="24"/>
        </w:rPr>
        <w:t>.</w:t>
      </w:r>
    </w:p>
    <w:p w14:paraId="46B1786E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2165E39D" w14:textId="77777777" w:rsidR="00434DD0" w:rsidRPr="008D4C14" w:rsidRDefault="00434DD0" w:rsidP="007F61D6">
      <w:pPr>
        <w:pStyle w:val="Akapitzlist"/>
        <w:numPr>
          <w:ilvl w:val="1"/>
          <w:numId w:val="68"/>
        </w:numPr>
        <w:jc w:val="both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Nieprawidłowości podczas udzielania zamówień i korekty finansowe</w:t>
      </w:r>
    </w:p>
    <w:p w14:paraId="5CD9B4BB" w14:textId="77777777" w:rsidR="00434DD0" w:rsidRPr="00E460C7" w:rsidRDefault="00434DD0" w:rsidP="00277704">
      <w:pPr>
        <w:pStyle w:val="Akapitzlist"/>
        <w:spacing w:before="60" w:after="60"/>
        <w:ind w:left="360"/>
        <w:jc w:val="both"/>
        <w:rPr>
          <w:rStyle w:val="Numerstrony"/>
          <w:rFonts w:ascii="Calibri" w:hAnsi="Calibri" w:cs="Calibri"/>
          <w:sz w:val="24"/>
          <w:szCs w:val="24"/>
        </w:rPr>
      </w:pPr>
    </w:p>
    <w:p w14:paraId="26F75AB4" w14:textId="7C6E4095" w:rsidR="00434DD0" w:rsidRPr="008D4C14" w:rsidRDefault="00434DD0" w:rsidP="00277704">
      <w:pPr>
        <w:jc w:val="both"/>
        <w:rPr>
          <w:rFonts w:asciiTheme="minorHAnsi" w:hAnsiTheme="minorHAnsi"/>
          <w:sz w:val="24"/>
          <w:szCs w:val="24"/>
        </w:rPr>
      </w:pPr>
      <w:r w:rsidRPr="00E460C7">
        <w:rPr>
          <w:rStyle w:val="Numerstrony"/>
          <w:rFonts w:ascii="Calibri" w:hAnsi="Calibri" w:cs="Calibri"/>
          <w:sz w:val="24"/>
          <w:szCs w:val="24"/>
        </w:rPr>
        <w:t xml:space="preserve">Jednostka wspierająca może nałożyć na </w:t>
      </w:r>
      <w:r w:rsidR="003D5003" w:rsidRPr="00E460C7">
        <w:rPr>
          <w:rStyle w:val="Numerstrony"/>
          <w:rFonts w:ascii="Calibri" w:hAnsi="Calibri" w:cs="Calibri"/>
          <w:sz w:val="24"/>
          <w:szCs w:val="24"/>
        </w:rPr>
        <w:t>OOW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 korektę finansową w przypadku stwierdzenia wystąpienia nieprawidłowości podczas udzielania 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zam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wień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</w:rPr>
        <w:t xml:space="preserve"> zgodnie z </w:t>
      </w:r>
      <w:r w:rsidR="00D2115C" w:rsidRPr="00E460C7">
        <w:rPr>
          <w:rStyle w:val="Numerstrony"/>
          <w:rFonts w:ascii="Calibri" w:hAnsi="Calibri" w:cs="Calibri"/>
          <w:sz w:val="24"/>
          <w:szCs w:val="24"/>
        </w:rPr>
        <w:t xml:space="preserve">obowiązującymi w dniu wszczęcia postępowania 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przepisami </w:t>
      </w:r>
      <w:r w:rsidRPr="00E460C7">
        <w:rPr>
          <w:rFonts w:ascii="Calibri" w:hAnsi="Calibri" w:cs="Calibri"/>
          <w:iCs/>
          <w:sz w:val="24"/>
          <w:szCs w:val="24"/>
        </w:rPr>
        <w:t>ustawy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="00D2115C" w:rsidRPr="00E460C7">
        <w:rPr>
          <w:rFonts w:ascii="Calibri" w:hAnsi="Calibri" w:cs="Calibri"/>
          <w:iCs/>
          <w:sz w:val="24"/>
          <w:szCs w:val="24"/>
        </w:rPr>
        <w:t>PZP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 lub </w:t>
      </w:r>
      <w:r w:rsidRPr="008D4C14">
        <w:rPr>
          <w:rFonts w:ascii="Calibri" w:hAnsi="Calibri" w:cs="Calibri"/>
          <w:sz w:val="24"/>
          <w:szCs w:val="24"/>
        </w:rPr>
        <w:t>wewnętrzn</w:t>
      </w:r>
      <w:r w:rsidR="00BE6BD4" w:rsidRPr="008D4C14">
        <w:rPr>
          <w:rFonts w:ascii="Calibri" w:hAnsi="Calibri" w:cs="Calibri"/>
          <w:sz w:val="24"/>
          <w:szCs w:val="24"/>
        </w:rPr>
        <w:t xml:space="preserve">ymi regulacjami obowiązującymi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. W przypadku stwierdzenia nieprawidłowości podczas udzielania 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zam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wień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</w:rPr>
        <w:t xml:space="preserve"> i nałożenia korekty finansowej jest ona wymierzana zgodnie z </w:t>
      </w:r>
      <w:r w:rsidRPr="00E460C7">
        <w:rPr>
          <w:rFonts w:ascii="Calibri" w:hAnsi="Calibri" w:cs="Calibri"/>
          <w:sz w:val="24"/>
          <w:szCs w:val="24"/>
        </w:rPr>
        <w:t xml:space="preserve">rozporządzeniem Ministra Rozwoju z dnia 29 stycznia 2016 r. w sprawie warunków obniżania wartości korekt finansowych oraz wydatków poniesionych nieprawidłowo związanych z udzielaniem zamówień, zwane dalej „Taryfikatorem”. </w:t>
      </w:r>
      <w:r w:rsidRPr="008D4C14">
        <w:rPr>
          <w:rFonts w:asciiTheme="minorHAnsi" w:hAnsiTheme="minorHAnsi"/>
          <w:sz w:val="24"/>
          <w:szCs w:val="24"/>
        </w:rPr>
        <w:t>Szczegółowa procedura weryfikacji zamówień publicznych i wymierzania korekt finansowych jest opisana w Porozumieniach</w:t>
      </w:r>
      <w:r w:rsidR="000F0369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o objęciu przedsięwzięcia wsparciem.</w:t>
      </w:r>
    </w:p>
    <w:p w14:paraId="7A5F6D06" w14:textId="77777777" w:rsidR="00434DD0" w:rsidRPr="008D4C14" w:rsidRDefault="00434DD0" w:rsidP="005741BC">
      <w:pPr>
        <w:jc w:val="both"/>
        <w:rPr>
          <w:rFonts w:asciiTheme="minorHAnsi" w:hAnsiTheme="minorHAnsi"/>
          <w:sz w:val="24"/>
          <w:szCs w:val="24"/>
        </w:rPr>
      </w:pPr>
    </w:p>
    <w:p w14:paraId="7F805C63" w14:textId="616D1C9B" w:rsidR="009F63B8" w:rsidRDefault="005741BC" w:rsidP="009F63B8">
      <w:pPr>
        <w:pStyle w:val="Nagwek2"/>
        <w:numPr>
          <w:ilvl w:val="1"/>
          <w:numId w:val="68"/>
        </w:numPr>
        <w:jc w:val="both"/>
        <w:rPr>
          <w:rFonts w:asciiTheme="minorHAnsi" w:hAnsiTheme="minorHAnsi"/>
          <w:bCs/>
          <w:color w:val="auto"/>
          <w:szCs w:val="24"/>
        </w:rPr>
      </w:pPr>
      <w:bookmarkStart w:id="82" w:name="_Toc138681109"/>
      <w:r w:rsidRPr="008D4C14">
        <w:rPr>
          <w:rFonts w:asciiTheme="minorHAnsi" w:hAnsiTheme="minorHAnsi"/>
          <w:bCs/>
          <w:color w:val="auto"/>
          <w:szCs w:val="24"/>
        </w:rPr>
        <w:t>Forma składanych dokumentów</w:t>
      </w:r>
    </w:p>
    <w:bookmarkEnd w:id="82"/>
    <w:p w14:paraId="39E683E1" w14:textId="5543553E" w:rsidR="005741BC" w:rsidRPr="008D4C14" w:rsidRDefault="005741BC" w:rsidP="009F63B8">
      <w:pPr>
        <w:pStyle w:val="Nagwek2"/>
        <w:ind w:left="360"/>
        <w:jc w:val="both"/>
        <w:rPr>
          <w:rFonts w:asciiTheme="minorHAnsi" w:hAnsiTheme="minorHAnsi"/>
          <w:bCs/>
          <w:color w:val="auto"/>
          <w:szCs w:val="24"/>
        </w:rPr>
      </w:pPr>
    </w:p>
    <w:p w14:paraId="5B5E1C96" w14:textId="5E335737" w:rsidR="005741BC" w:rsidRPr="008D4C14" w:rsidRDefault="005741BC" w:rsidP="00480D81">
      <w:p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bookmarkStart w:id="83" w:name="_Toc116546059"/>
      <w:bookmarkStart w:id="84" w:name="_Hlk126920171"/>
      <w:r w:rsidRPr="008D4C14">
        <w:rPr>
          <w:rFonts w:asciiTheme="minorHAnsi" w:hAnsiTheme="minorHAnsi" w:cstheme="minorHAnsi"/>
          <w:sz w:val="24"/>
          <w:szCs w:val="24"/>
        </w:rPr>
        <w:t>Dokumenty, o których mowa w rozdziale 6.</w:t>
      </w:r>
      <w:r w:rsidR="009C5F1E" w:rsidRPr="008D4C14">
        <w:rPr>
          <w:rFonts w:asciiTheme="minorHAnsi" w:hAnsiTheme="minorHAnsi" w:cstheme="minorHAnsi"/>
          <w:sz w:val="24"/>
          <w:szCs w:val="24"/>
        </w:rPr>
        <w:t>2</w:t>
      </w:r>
      <w:r w:rsidRPr="008D4C14">
        <w:rPr>
          <w:rFonts w:asciiTheme="minorHAnsi" w:hAnsiTheme="minorHAnsi" w:cstheme="minorHAnsi"/>
          <w:sz w:val="24"/>
          <w:szCs w:val="24"/>
        </w:rPr>
        <w:t xml:space="preserve"> i 6.4 Podręcznika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(oryginały lub kopie poświadczone za </w:t>
      </w:r>
      <w:r w:rsidR="0087083F" w:rsidRPr="008D4C14">
        <w:rPr>
          <w:rFonts w:asciiTheme="minorHAnsi" w:hAnsiTheme="minorHAnsi" w:cstheme="minorHAnsi"/>
          <w:sz w:val="24"/>
          <w:szCs w:val="24"/>
        </w:rPr>
        <w:t>zgodność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z oryginałem)</w:t>
      </w:r>
      <w:r w:rsidR="00577B69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są </w:t>
      </w:r>
      <w:r w:rsidR="00D12C04">
        <w:rPr>
          <w:rFonts w:asciiTheme="minorHAnsi" w:hAnsiTheme="minorHAnsi" w:cstheme="minorHAnsi"/>
          <w:sz w:val="24"/>
          <w:szCs w:val="24"/>
        </w:rPr>
        <w:t>wprowadzane</w:t>
      </w:r>
      <w:r w:rsidRPr="008D4C14">
        <w:rPr>
          <w:rFonts w:asciiTheme="minorHAnsi" w:hAnsiTheme="minorHAnsi" w:cstheme="minorHAnsi"/>
          <w:sz w:val="24"/>
          <w:szCs w:val="24"/>
        </w:rPr>
        <w:t xml:space="preserve"> w postaci elektronicznej</w:t>
      </w:r>
      <w:r w:rsidR="00BA442B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577B69" w:rsidRPr="008D4C14">
        <w:rPr>
          <w:rFonts w:asciiTheme="minorHAnsi" w:hAnsiTheme="minorHAnsi" w:cstheme="minorHAnsi"/>
          <w:sz w:val="24"/>
          <w:szCs w:val="24"/>
        </w:rPr>
        <w:br/>
      </w:r>
      <w:r w:rsidR="00BA442B" w:rsidRPr="008D4C14">
        <w:rPr>
          <w:rFonts w:asciiTheme="minorHAnsi" w:hAnsiTheme="minorHAnsi" w:cstheme="minorHAnsi"/>
          <w:sz w:val="24"/>
          <w:szCs w:val="24"/>
        </w:rPr>
        <w:t>z wykorzystaniem</w:t>
      </w:r>
      <w:r w:rsidR="00BA442B" w:rsidRPr="008D4C1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A442B" w:rsidRPr="008D4C14">
        <w:rPr>
          <w:rFonts w:asciiTheme="minorHAnsi" w:hAnsiTheme="minorHAnsi" w:cstheme="minorHAnsi"/>
          <w:sz w:val="24"/>
          <w:szCs w:val="24"/>
        </w:rPr>
        <w:t>systemu teleinformatycznego</w:t>
      </w:r>
      <w:r w:rsidR="001B7853" w:rsidRPr="008D4C14">
        <w:rPr>
          <w:rFonts w:asciiTheme="minorHAnsi" w:hAnsiTheme="minorHAnsi" w:cstheme="minorHAnsi"/>
          <w:sz w:val="24"/>
          <w:szCs w:val="24"/>
        </w:rPr>
        <w:t xml:space="preserve"> CST 2021</w:t>
      </w:r>
      <w:r w:rsidR="00577B69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A442B" w:rsidRPr="008D4C14">
        <w:rPr>
          <w:rFonts w:asciiTheme="minorHAnsi" w:hAnsiTheme="minorHAnsi" w:cstheme="minorHAnsi"/>
          <w:sz w:val="24"/>
          <w:szCs w:val="24"/>
        </w:rPr>
        <w:t>w terminie do 3 dni roboczych po wystąpieniu zdarzenia warunkującego konieczność wprowadzenia lub modyfikacji danych</w:t>
      </w:r>
      <w:r w:rsidR="005C0FDD" w:rsidRPr="008D4C14">
        <w:rPr>
          <w:rFonts w:asciiTheme="minorHAnsi" w:hAnsiTheme="minorHAnsi" w:cstheme="minorHAnsi"/>
          <w:sz w:val="24"/>
          <w:szCs w:val="24"/>
        </w:rPr>
        <w:t xml:space="preserve"> (</w:t>
      </w:r>
      <w:r w:rsidR="00806A5F" w:rsidRPr="008D4C14">
        <w:rPr>
          <w:rFonts w:asciiTheme="minorHAnsi" w:hAnsiTheme="minorHAnsi" w:cstheme="minorHAnsi"/>
          <w:sz w:val="24"/>
          <w:szCs w:val="24"/>
        </w:rPr>
        <w:t xml:space="preserve">np. </w:t>
      </w:r>
      <w:r w:rsidR="005C0FDD" w:rsidRPr="008D4C14">
        <w:rPr>
          <w:rFonts w:asciiTheme="minorHAnsi" w:hAnsiTheme="minorHAnsi" w:cstheme="minorHAnsi"/>
          <w:sz w:val="24"/>
          <w:szCs w:val="24"/>
        </w:rPr>
        <w:t>w przypadku przekazywania dokumentacji zamówień publicznych takim zdarzeniem będzie dzień udzielenia zamówienia publicznego, w przypadku przekazywania aneksu do umowy takim zdarzeniem będzie dzień podpisania aneksu do umowy itp.)</w:t>
      </w:r>
      <w:r w:rsidR="00BA442B" w:rsidRPr="008D4C14">
        <w:rPr>
          <w:rFonts w:asciiTheme="minorHAnsi" w:hAnsiTheme="minorHAnsi" w:cstheme="minorHAnsi"/>
          <w:sz w:val="24"/>
          <w:szCs w:val="24"/>
        </w:rPr>
        <w:t xml:space="preserve">. </w:t>
      </w:r>
      <w:bookmarkEnd w:id="83"/>
    </w:p>
    <w:p w14:paraId="447B9C21" w14:textId="49C67B94" w:rsidR="005C0FDD" w:rsidRPr="008D4C14" w:rsidRDefault="005C0FDD" w:rsidP="005C0FD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Pliki z dokumentami należy przekazać w jednym z formatów określonych w załączniku nr 2 do rozporządzenia Rady Ministrów 12 kwietnia 2012 r. w sprawie Krajowych Ram Interoperacyjności, minimalnych wymagań dla rejestrów publicznych i wymiany informacji w postaci elektronicznej oraz minimalnych wymagań dla systemów teleinformatycznych</w:t>
      </w:r>
      <w:r w:rsidRPr="008D4C1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8D4C14">
        <w:rPr>
          <w:rFonts w:asciiTheme="minorHAnsi" w:hAnsiTheme="minorHAnsi" w:cstheme="minorHAnsi"/>
          <w:sz w:val="24"/>
          <w:szCs w:val="24"/>
        </w:rPr>
        <w:t xml:space="preserve">. W szczególności </w:t>
      </w:r>
      <w:r w:rsidR="00210E0D">
        <w:rPr>
          <w:rFonts w:asciiTheme="minorHAnsi" w:hAnsiTheme="minorHAnsi" w:cstheme="minorHAnsi"/>
          <w:sz w:val="24"/>
          <w:szCs w:val="24"/>
        </w:rPr>
        <w:t xml:space="preserve">należy zwrócić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uwagę, żeby nie zapisywać wiadomości e-mailowych w formacie </w:t>
      </w:r>
      <w:r w:rsidRPr="008D4C14">
        <w:rPr>
          <w:rFonts w:asciiTheme="minorHAnsi" w:hAnsiTheme="minorHAnsi" w:cstheme="minorHAnsi"/>
          <w:sz w:val="24"/>
          <w:szCs w:val="24"/>
        </w:rPr>
        <w:lastRenderedPageBreak/>
        <w:t xml:space="preserve">danego programu pocztowego, np. 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msg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 lub .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eml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 (treść wiadomości powinna być zapisana jako plik .pdf; w osobnych plikach należy przekazać załączniki prze</w:t>
      </w:r>
      <w:r w:rsidR="00E54664" w:rsidRPr="008D4C14">
        <w:rPr>
          <w:rFonts w:asciiTheme="minorHAnsi" w:hAnsiTheme="minorHAnsi" w:cstheme="minorHAnsi"/>
          <w:sz w:val="24"/>
          <w:szCs w:val="24"/>
        </w:rPr>
        <w:t>słane w wiadomości e-mailowej).</w:t>
      </w:r>
    </w:p>
    <w:p w14:paraId="55217E92" w14:textId="5E7FB627" w:rsidR="005C0FDD" w:rsidRPr="008D4C14" w:rsidRDefault="005C0FDD" w:rsidP="005C0FD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Pliki mogą być spakowane (np. 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WinRAR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-em, 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WinZip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-em lub 7-Zip). Specyfikację istotnych warunków zamówienia wraz z załącznikami </w:t>
      </w:r>
      <w:r w:rsidR="00210E0D">
        <w:rPr>
          <w:rFonts w:asciiTheme="minorHAnsi" w:hAnsiTheme="minorHAnsi" w:cstheme="minorHAnsi"/>
          <w:sz w:val="24"/>
          <w:szCs w:val="24"/>
        </w:rPr>
        <w:t xml:space="preserve">należy przekazać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w wersji edytowalnej (np. </w:t>
      </w:r>
      <w:proofErr w:type="spellStart"/>
      <w:r w:rsidR="0087083F" w:rsidRPr="008D4C14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>, rtf, pdf).</w:t>
      </w:r>
    </w:p>
    <w:p w14:paraId="0101860D" w14:textId="77777777" w:rsidR="005C0FDD" w:rsidRPr="008D4C14" w:rsidRDefault="005C0FDD" w:rsidP="005C0FDD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4C14">
        <w:rPr>
          <w:rFonts w:asciiTheme="minorHAnsi" w:hAnsiTheme="minorHAnsi" w:cstheme="minorHAnsi"/>
          <w:sz w:val="24"/>
          <w:szCs w:val="24"/>
          <w:u w:val="single"/>
        </w:rPr>
        <w:t xml:space="preserve">Każdy dokument musi być zeskanowany oddzielnie (do osobnego pliku) i każdy plik musi mieć nazwę odpowiednią do jego zawartości. </w:t>
      </w:r>
    </w:p>
    <w:p w14:paraId="3280607D" w14:textId="77777777" w:rsidR="005C0FDD" w:rsidRPr="008D4C14" w:rsidRDefault="005C0FDD" w:rsidP="005C0FDD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4C14">
        <w:rPr>
          <w:rFonts w:asciiTheme="minorHAnsi" w:hAnsiTheme="minorHAnsi" w:cstheme="minorHAnsi"/>
          <w:sz w:val="24"/>
          <w:szCs w:val="24"/>
          <w:u w:val="single"/>
        </w:rPr>
        <w:t>W przypadku skanowania kilku zamówień skany dotyczące każdego z zamówień muszą być przekazane oddzielnie.</w:t>
      </w:r>
    </w:p>
    <w:p w14:paraId="020264FF" w14:textId="77777777" w:rsidR="00792B93" w:rsidRPr="008D4C14" w:rsidRDefault="00792B93" w:rsidP="00805691">
      <w:pPr>
        <w:spacing w:after="120"/>
        <w:jc w:val="both"/>
        <w:rPr>
          <w:rFonts w:asciiTheme="minorHAnsi" w:hAnsiTheme="minorHAnsi" w:cstheme="minorHAnsi"/>
          <w:i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Dokumenty sporządzone w postaci elektronicznej powinny zostać przekazane w tej formie, jak również dokumenty zawierające podpis elektroniczny (np. oferta wykonawcy) powinny zostać przekazane w formie umożliwiającej weryfikację naniesionego podpisu. </w:t>
      </w:r>
    </w:p>
    <w:p w14:paraId="30E9317D" w14:textId="020CDDA1" w:rsidR="00BA442B" w:rsidRPr="008D4C14" w:rsidRDefault="002F0B1C" w:rsidP="00E460C7">
      <w:pPr>
        <w:jc w:val="both"/>
        <w:rPr>
          <w:i/>
        </w:rPr>
      </w:pPr>
      <w:bookmarkStart w:id="85" w:name="_Hlk126920465"/>
      <w:r w:rsidRPr="008D4C14">
        <w:rPr>
          <w:rFonts w:asciiTheme="minorHAnsi" w:hAnsiTheme="minorHAnsi" w:cstheme="minorHAnsi"/>
          <w:sz w:val="24"/>
          <w:szCs w:val="24"/>
        </w:rPr>
        <w:t xml:space="preserve">Dokumenty </w:t>
      </w:r>
      <w:r w:rsidR="00210E0D">
        <w:rPr>
          <w:rFonts w:asciiTheme="minorHAnsi" w:hAnsiTheme="minorHAnsi" w:cstheme="minorHAnsi"/>
          <w:sz w:val="24"/>
          <w:szCs w:val="24"/>
        </w:rPr>
        <w:t xml:space="preserve">należy przekazywać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w oryginale lub w przypadku braku takiej możliwości </w:t>
      </w:r>
      <w:r w:rsidR="00392291">
        <w:rPr>
          <w:rFonts w:asciiTheme="minorHAnsi" w:hAnsiTheme="minorHAnsi" w:cstheme="minorHAnsi"/>
          <w:sz w:val="24"/>
          <w:szCs w:val="24"/>
        </w:rPr>
        <w:t>należy przekazać</w:t>
      </w:r>
      <w:r w:rsidRPr="008D4C14">
        <w:rPr>
          <w:rFonts w:asciiTheme="minorHAnsi" w:hAnsiTheme="minorHAnsi" w:cstheme="minorHAnsi"/>
          <w:sz w:val="24"/>
          <w:szCs w:val="24"/>
        </w:rPr>
        <w:t xml:space="preserve"> kopi</w:t>
      </w:r>
      <w:r w:rsidR="00392291">
        <w:rPr>
          <w:rFonts w:asciiTheme="minorHAnsi" w:hAnsiTheme="minorHAnsi" w:cstheme="minorHAnsi"/>
          <w:sz w:val="24"/>
          <w:szCs w:val="24"/>
        </w:rPr>
        <w:t>e</w:t>
      </w:r>
      <w:r w:rsidRPr="008D4C14">
        <w:rPr>
          <w:rFonts w:asciiTheme="minorHAnsi" w:hAnsiTheme="minorHAnsi" w:cstheme="minorHAnsi"/>
          <w:sz w:val="24"/>
          <w:szCs w:val="24"/>
        </w:rPr>
        <w:t xml:space="preserve"> dokument</w:t>
      </w:r>
      <w:r w:rsidR="00392291">
        <w:rPr>
          <w:rFonts w:asciiTheme="minorHAnsi" w:hAnsiTheme="minorHAnsi" w:cstheme="minorHAnsi"/>
          <w:sz w:val="24"/>
          <w:szCs w:val="24"/>
        </w:rPr>
        <w:t>ów</w:t>
      </w:r>
      <w:bookmarkEnd w:id="85"/>
      <w:r w:rsidRPr="008D4C14">
        <w:rPr>
          <w:rFonts w:asciiTheme="minorHAnsi" w:hAnsiTheme="minorHAnsi" w:cstheme="minorHAnsi"/>
          <w:sz w:val="24"/>
          <w:szCs w:val="24"/>
        </w:rPr>
        <w:t>. W przypadku kopii w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650C53" w:rsidRPr="008D4C14">
        <w:rPr>
          <w:rStyle w:val="Pogrubienie"/>
          <w:rFonts w:asciiTheme="minorHAnsi" w:hAnsiTheme="minorHAnsi" w:cstheme="minorHAnsi"/>
          <w:iCs/>
          <w:sz w:val="24"/>
          <w:szCs w:val="24"/>
        </w:rPr>
        <w:t>celu poświadczenia zgodnoś</w:t>
      </w:r>
      <w:r w:rsidRPr="008D4C14">
        <w:rPr>
          <w:rStyle w:val="Pogrubienie"/>
          <w:rFonts w:asciiTheme="minorHAnsi" w:hAnsiTheme="minorHAnsi" w:cstheme="minorHAnsi"/>
          <w:iCs/>
          <w:sz w:val="24"/>
          <w:szCs w:val="24"/>
        </w:rPr>
        <w:t>ci</w:t>
      </w:r>
      <w:r w:rsidR="00650C53" w:rsidRPr="008D4C14">
        <w:rPr>
          <w:rStyle w:val="Pogrubienie"/>
          <w:rFonts w:asciiTheme="minorHAnsi" w:hAnsiTheme="minorHAnsi" w:cstheme="minorHAnsi"/>
          <w:iCs/>
          <w:sz w:val="24"/>
          <w:szCs w:val="24"/>
        </w:rPr>
        <w:t xml:space="preserve"> z oryginałem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dokumenty te muszą zostać opatrzone kwalifikowanym podpisem elektronicznym lub podpisem potwierdzonym profilem zaufanym </w:t>
      </w:r>
      <w:proofErr w:type="spellStart"/>
      <w:r w:rsidR="00650C53" w:rsidRPr="008D4C1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650C53" w:rsidRPr="008D4C14">
        <w:rPr>
          <w:rFonts w:asciiTheme="minorHAnsi" w:hAnsiTheme="minorHAnsi" w:cstheme="minorHAnsi"/>
          <w:sz w:val="24"/>
          <w:szCs w:val="24"/>
        </w:rPr>
        <w:t>.</w:t>
      </w:r>
      <w:bookmarkEnd w:id="84"/>
    </w:p>
    <w:p w14:paraId="7D1C55FF" w14:textId="77777777" w:rsidR="005741BC" w:rsidRPr="008D4C14" w:rsidRDefault="005741BC" w:rsidP="005741BC"/>
    <w:p w14:paraId="431C1F12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86" w:name="_Toc138681110"/>
      <w:r w:rsidRPr="008D4C14">
        <w:rPr>
          <w:rFonts w:asciiTheme="minorHAnsi" w:hAnsiTheme="minorHAnsi"/>
          <w:bCs/>
          <w:color w:val="auto"/>
          <w:szCs w:val="24"/>
        </w:rPr>
        <w:t>6.</w:t>
      </w:r>
      <w:r w:rsidR="00D80179" w:rsidRPr="008D4C14">
        <w:rPr>
          <w:rFonts w:asciiTheme="minorHAnsi" w:hAnsiTheme="minorHAnsi"/>
          <w:bCs/>
          <w:color w:val="auto"/>
          <w:szCs w:val="24"/>
        </w:rPr>
        <w:t>7</w:t>
      </w:r>
      <w:r w:rsidRPr="008D4C14">
        <w:rPr>
          <w:rFonts w:asciiTheme="minorHAnsi" w:hAnsiTheme="minorHAnsi"/>
          <w:bCs/>
          <w:color w:val="auto"/>
          <w:szCs w:val="24"/>
        </w:rPr>
        <w:t xml:space="preserve"> Wskazówki praktyczne:</w:t>
      </w:r>
      <w:bookmarkEnd w:id="86"/>
    </w:p>
    <w:p w14:paraId="28E0C856" w14:textId="77777777" w:rsidR="005741BC" w:rsidRPr="008D4C14" w:rsidRDefault="005741BC" w:rsidP="00072A90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 xml:space="preserve">wartości zamówień </w:t>
      </w:r>
      <w:r w:rsidR="003D5003" w:rsidRPr="008D4C14">
        <w:rPr>
          <w:rFonts w:asciiTheme="minorHAnsi" w:hAnsiTheme="minorHAnsi"/>
        </w:rPr>
        <w:t>OOW</w:t>
      </w:r>
      <w:r w:rsidRPr="008D4C14">
        <w:rPr>
          <w:rFonts w:asciiTheme="minorHAnsi" w:hAnsiTheme="minorHAnsi"/>
        </w:rPr>
        <w:t xml:space="preserve"> i partnerów nie sumują się; </w:t>
      </w:r>
    </w:p>
    <w:p w14:paraId="52725A11" w14:textId="77777777" w:rsidR="005741BC" w:rsidRPr="008D4C14" w:rsidRDefault="005741BC" w:rsidP="005741BC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>zatrudnianie personelu na umowy cywilnoprawne podlega odpowiednim regułom udzielania zamówień w zależności od wartości, nawet w przypadku, gdy konkretne osoby zostały wymienione w zatwierdzonym wniosku</w:t>
      </w:r>
      <w:r w:rsidR="00AE2EE6" w:rsidRPr="008D4C14">
        <w:rPr>
          <w:rFonts w:asciiTheme="minorHAnsi" w:hAnsiTheme="minorHAnsi"/>
        </w:rPr>
        <w:t xml:space="preserve"> </w:t>
      </w:r>
      <w:r w:rsidR="00236FBE" w:rsidRPr="008D4C14">
        <w:rPr>
          <w:rFonts w:asciiTheme="minorHAnsi" w:hAnsiTheme="minorHAnsi"/>
        </w:rPr>
        <w:t xml:space="preserve">o </w:t>
      </w:r>
      <w:r w:rsidR="00AE2EE6" w:rsidRPr="008D4C14">
        <w:rPr>
          <w:rFonts w:asciiTheme="minorHAnsi" w:hAnsiTheme="minorHAnsi"/>
        </w:rPr>
        <w:t xml:space="preserve">objęciu </w:t>
      </w:r>
      <w:r w:rsidR="00236FBE" w:rsidRPr="008D4C14">
        <w:rPr>
          <w:rFonts w:asciiTheme="minorHAnsi" w:hAnsiTheme="minorHAnsi"/>
        </w:rPr>
        <w:t>wsparciem</w:t>
      </w:r>
    </w:p>
    <w:p w14:paraId="07F61B51" w14:textId="00326578" w:rsidR="005741BC" w:rsidRPr="008D4C14" w:rsidRDefault="005741BC" w:rsidP="005741BC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 xml:space="preserve">rekomenduje się stosowanie kryteriów oceny ofert innych </w:t>
      </w:r>
      <w:r w:rsidR="0087083F" w:rsidRPr="008D4C14">
        <w:rPr>
          <w:rFonts w:asciiTheme="minorHAnsi" w:hAnsiTheme="minorHAnsi"/>
        </w:rPr>
        <w:t>niż tylko</w:t>
      </w:r>
      <w:r w:rsidRPr="008D4C14">
        <w:rPr>
          <w:rFonts w:asciiTheme="minorHAnsi" w:hAnsiTheme="minorHAnsi"/>
        </w:rPr>
        <w:t xml:space="preserve"> cena, np. kryterium jakościowe tj. doświadczenie, umiejętności itp.,</w:t>
      </w:r>
    </w:p>
    <w:p w14:paraId="07829D70" w14:textId="77777777" w:rsidR="005741BC" w:rsidRPr="008D4C14" w:rsidRDefault="005741BC" w:rsidP="005741BC">
      <w:pPr>
        <w:pStyle w:val="NormalnyWeb"/>
        <w:numPr>
          <w:ilvl w:val="0"/>
          <w:numId w:val="1"/>
        </w:numPr>
        <w:spacing w:after="0" w:afterAutospacing="0"/>
        <w:ind w:left="714" w:hanging="357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>przy określaniu osób, w przypadku których może występować konflikt interesów, należy wziąć pod uwagę następujące kategorie:</w:t>
      </w:r>
    </w:p>
    <w:p w14:paraId="38DE8F34" w14:textId="77777777" w:rsidR="005741BC" w:rsidRPr="008D4C14" w:rsidRDefault="005741BC" w:rsidP="005741BC">
      <w:pPr>
        <w:numPr>
          <w:ilvl w:val="1"/>
          <w:numId w:val="3"/>
        </w:numPr>
        <w:tabs>
          <w:tab w:val="clear" w:pos="1440"/>
        </w:tabs>
        <w:ind w:left="993" w:hanging="284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członków personelu instytucji zamawiającej, jednostki realizujące obsługę zamówień lub członków personelu innych jednostek, którzy uczestniczą w prowadzeniu postępowania o udzielenie zamówienia,</w:t>
      </w:r>
    </w:p>
    <w:p w14:paraId="4D289C99" w14:textId="77777777" w:rsidR="005741BC" w:rsidRPr="008D4C14" w:rsidRDefault="005741BC" w:rsidP="00577B69">
      <w:pPr>
        <w:numPr>
          <w:ilvl w:val="1"/>
          <w:numId w:val="3"/>
        </w:numPr>
        <w:tabs>
          <w:tab w:val="clear" w:pos="1440"/>
        </w:tabs>
        <w:ind w:left="993" w:hanging="284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osobę kierującą instytucją zamawiającą i członków organów decyzyjnych tej instytucji, którzy - choć niekoniecznie uczestniczą w prowadzeniu postępowania o udzielenie zamówienia - mogą jednak wpłynąć na jego wynik.</w:t>
      </w:r>
    </w:p>
    <w:p w14:paraId="2A0C8A33" w14:textId="77777777" w:rsidR="00201FEB" w:rsidRPr="008D4C14" w:rsidRDefault="00201FEB" w:rsidP="00A97A4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bookmarkStart w:id="87" w:name="_Toc256716672"/>
    </w:p>
    <w:p w14:paraId="3E1EA097" w14:textId="77777777" w:rsidR="00ED251E" w:rsidRPr="008D4C14" w:rsidRDefault="00ED251E" w:rsidP="00ED251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szCs w:val="24"/>
        </w:rPr>
      </w:pPr>
      <w:bookmarkStart w:id="88" w:name="_Toc138681111"/>
      <w:bookmarkStart w:id="89" w:name="_Toc256716677"/>
      <w:bookmarkEnd w:id="87"/>
      <w:r w:rsidRPr="008D4C14">
        <w:rPr>
          <w:rFonts w:asciiTheme="minorHAnsi" w:hAnsiTheme="minorHAnsi"/>
          <w:b/>
          <w:i w:val="0"/>
          <w:szCs w:val="24"/>
        </w:rPr>
        <w:t>Rozdział 7. ZMIANY UMOWY</w:t>
      </w:r>
      <w:bookmarkEnd w:id="88"/>
    </w:p>
    <w:p w14:paraId="3803A76F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Zmiany </w:t>
      </w:r>
      <w:r w:rsidR="002570D5" w:rsidRPr="008D4C14">
        <w:rPr>
          <w:rFonts w:asciiTheme="minorHAnsi" w:eastAsia="Times New Roman" w:hAnsiTheme="minorHAnsi"/>
          <w:b w:val="0"/>
          <w:bCs/>
          <w:szCs w:val="24"/>
        </w:rPr>
        <w:t>Porozumienia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reguluj</w:t>
      </w:r>
      <w:r w:rsidR="001B7853" w:rsidRPr="008D4C14">
        <w:rPr>
          <w:rFonts w:asciiTheme="minorHAnsi" w:eastAsia="Times New Roman" w:hAnsiTheme="minorHAnsi"/>
          <w:b w:val="0"/>
          <w:bCs/>
          <w:szCs w:val="24"/>
        </w:rPr>
        <w:t xml:space="preserve">ą zapisy </w:t>
      </w:r>
      <w:r w:rsidR="00D25847" w:rsidRPr="008D4C14">
        <w:rPr>
          <w:rFonts w:asciiTheme="minorHAnsi" w:eastAsia="Times New Roman" w:hAnsiTheme="minorHAnsi"/>
          <w:b w:val="0"/>
          <w:bCs/>
          <w:szCs w:val="24"/>
        </w:rPr>
        <w:t>Porozumienia finansowego</w:t>
      </w:r>
      <w:r w:rsidRPr="008D4C14">
        <w:rPr>
          <w:rFonts w:asciiTheme="minorHAnsi" w:eastAsia="Times New Roman" w:hAnsiTheme="minorHAnsi"/>
          <w:b w:val="0"/>
          <w:bCs/>
          <w:szCs w:val="24"/>
        </w:rPr>
        <w:t>.</w:t>
      </w:r>
      <w:r w:rsidR="00051820"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</w:p>
    <w:p w14:paraId="7F3B1A59" w14:textId="39546F98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Wydatki poniesione z naruszeniem postanowień zasad opisanych </w:t>
      </w:r>
      <w:r w:rsidR="001B7853" w:rsidRPr="008D4C14">
        <w:rPr>
          <w:rFonts w:asciiTheme="minorHAnsi" w:eastAsia="Times New Roman" w:hAnsiTheme="minorHAnsi"/>
          <w:b w:val="0"/>
          <w:bCs/>
          <w:szCs w:val="24"/>
        </w:rPr>
        <w:t xml:space="preserve">w przedmiotowym </w:t>
      </w:r>
      <w:r w:rsidR="0065439B" w:rsidRPr="008D4C14">
        <w:rPr>
          <w:rFonts w:asciiTheme="minorHAnsi" w:eastAsia="Times New Roman" w:hAnsiTheme="minorHAnsi"/>
          <w:b w:val="0"/>
          <w:bCs/>
          <w:szCs w:val="24"/>
        </w:rPr>
        <w:t xml:space="preserve">Podręczniku 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mogą być </w:t>
      </w:r>
      <w:r w:rsidR="0087083F" w:rsidRPr="008D4C14">
        <w:rPr>
          <w:rFonts w:asciiTheme="minorHAnsi" w:eastAsia="Times New Roman" w:hAnsiTheme="minorHAnsi"/>
          <w:b w:val="0"/>
          <w:bCs/>
          <w:szCs w:val="24"/>
        </w:rPr>
        <w:t>uznane za</w:t>
      </w:r>
      <w:r w:rsidRPr="008D4C14">
        <w:rPr>
          <w:rFonts w:asciiTheme="minorHAnsi" w:eastAsia="Times New Roman" w:hAnsiTheme="minorHAnsi"/>
          <w:b w:val="0"/>
          <w:bCs/>
          <w:szCs w:val="24"/>
        </w:rPr>
        <w:t> niekwalifikowalne.</w:t>
      </w:r>
    </w:p>
    <w:p w14:paraId="196EBE0C" w14:textId="77777777" w:rsidR="00051820" w:rsidRPr="008D4C14" w:rsidRDefault="00ED251E" w:rsidP="00080044">
      <w:pPr>
        <w:pStyle w:val="xl37"/>
        <w:spacing w:before="120" w:after="0"/>
        <w:jc w:val="both"/>
        <w:rPr>
          <w:rFonts w:asciiTheme="minorHAnsi" w:hAnsiTheme="minorHAnsi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Każda zmiana, niezależnie od tego czy wymaga zgody </w:t>
      </w:r>
      <w:r w:rsidR="005F7A85" w:rsidRPr="008D4C14">
        <w:rPr>
          <w:rFonts w:asciiTheme="minorHAnsi" w:eastAsia="Times New Roman" w:hAnsiTheme="minorHAnsi"/>
          <w:b w:val="0"/>
          <w:bCs/>
          <w:szCs w:val="24"/>
        </w:rPr>
        <w:t>J</w:t>
      </w:r>
      <w:r w:rsidR="005741BC" w:rsidRPr="008D4C14">
        <w:rPr>
          <w:rFonts w:asciiTheme="minorHAnsi" w:eastAsia="Times New Roman" w:hAnsiTheme="minorHAnsi"/>
          <w:b w:val="0"/>
          <w:bCs/>
          <w:szCs w:val="24"/>
        </w:rPr>
        <w:t xml:space="preserve">ednostki </w:t>
      </w:r>
      <w:r w:rsidR="005F7A85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5741BC" w:rsidRPr="008D4C14">
        <w:rPr>
          <w:rFonts w:asciiTheme="minorHAnsi" w:eastAsia="Times New Roman" w:hAnsiTheme="minorHAnsi"/>
          <w:b w:val="0"/>
          <w:bCs/>
          <w:szCs w:val="24"/>
        </w:rPr>
        <w:t>spierającej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czy nie, powinna być opisana i uzasadniona. </w:t>
      </w:r>
      <w:r w:rsidR="00051820" w:rsidRPr="008D4C14">
        <w:rPr>
          <w:rFonts w:asciiTheme="minorHAnsi" w:eastAsia="Times New Roman" w:hAnsiTheme="minorHAnsi"/>
          <w:b w:val="0"/>
          <w:bCs/>
          <w:szCs w:val="24"/>
        </w:rPr>
        <w:t xml:space="preserve">Co do zasady, </w:t>
      </w:r>
      <w:r w:rsidR="003D5003" w:rsidRPr="008D4C14">
        <w:rPr>
          <w:rFonts w:asciiTheme="minorHAnsi" w:eastAsia="Times New Roman" w:hAnsiTheme="minorHAnsi"/>
          <w:b w:val="0"/>
          <w:bCs/>
          <w:szCs w:val="24"/>
        </w:rPr>
        <w:t>OOW</w:t>
      </w:r>
      <w:r w:rsidR="00051820" w:rsidRPr="008D4C14">
        <w:rPr>
          <w:rFonts w:asciiTheme="minorHAnsi" w:eastAsia="Times New Roman" w:hAnsiTheme="minorHAnsi"/>
          <w:b w:val="0"/>
          <w:bCs/>
          <w:szCs w:val="24"/>
        </w:rPr>
        <w:t xml:space="preserve"> może wnioskować o wprowadzenie zmian w projekcie jedynie w okresie jego realizacji, a dotyczyć mogą one jedynie działań planowanych lub takich, które nie zostały jeszcze sprawozdane w wymaganych raportach.</w:t>
      </w:r>
    </w:p>
    <w:p w14:paraId="487D939F" w14:textId="77777777" w:rsidR="00ED251E" w:rsidRPr="008D4C14" w:rsidRDefault="00ED251E" w:rsidP="00ED251E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</w:p>
    <w:p w14:paraId="14951C9F" w14:textId="6C74152D" w:rsidR="00ED251E" w:rsidRPr="008D4C14" w:rsidRDefault="00ED251E" w:rsidP="00ED251E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90" w:name="_Toc138681112"/>
      <w:r w:rsidRPr="008D4C14">
        <w:rPr>
          <w:rFonts w:asciiTheme="minorHAnsi" w:hAnsiTheme="minorHAnsi"/>
          <w:bCs/>
          <w:color w:val="auto"/>
          <w:szCs w:val="24"/>
        </w:rPr>
        <w:t xml:space="preserve">7.1 Zmiany niewymagające zgody </w:t>
      </w:r>
      <w:r w:rsidR="005F7A85" w:rsidRPr="008D4C14">
        <w:rPr>
          <w:rFonts w:asciiTheme="minorHAnsi" w:hAnsiTheme="minorHAnsi"/>
          <w:bCs/>
          <w:color w:val="auto"/>
          <w:szCs w:val="24"/>
        </w:rPr>
        <w:t>J</w:t>
      </w:r>
      <w:r w:rsidR="005741BC" w:rsidRPr="008D4C14">
        <w:rPr>
          <w:rFonts w:asciiTheme="minorHAnsi" w:hAnsiTheme="minorHAnsi"/>
          <w:bCs/>
          <w:color w:val="auto"/>
          <w:szCs w:val="24"/>
        </w:rPr>
        <w:t xml:space="preserve">ednostki </w:t>
      </w:r>
      <w:r w:rsidR="005F7A85" w:rsidRPr="008D4C14">
        <w:rPr>
          <w:rFonts w:asciiTheme="minorHAnsi" w:hAnsiTheme="minorHAnsi"/>
          <w:bCs/>
          <w:color w:val="auto"/>
          <w:szCs w:val="24"/>
        </w:rPr>
        <w:t>W</w:t>
      </w:r>
      <w:r w:rsidR="005741BC" w:rsidRPr="008D4C14">
        <w:rPr>
          <w:rFonts w:asciiTheme="minorHAnsi" w:hAnsiTheme="minorHAnsi"/>
          <w:bCs/>
          <w:color w:val="auto"/>
          <w:szCs w:val="24"/>
        </w:rPr>
        <w:t>spierającej</w:t>
      </w:r>
      <w:bookmarkEnd w:id="90"/>
    </w:p>
    <w:p w14:paraId="3777BBC8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</w:p>
    <w:p w14:paraId="076BAE18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Zmiany Wniosku o dofinansowanie spełniające </w:t>
      </w: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>łącznie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następujące warunki:</w:t>
      </w:r>
    </w:p>
    <w:p w14:paraId="4902784E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- nie zmieniają celów Projektu,</w:t>
      </w:r>
    </w:p>
    <w:p w14:paraId="7ECE1AE7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- nie zmieniają zakresu realizowanych działań;</w:t>
      </w:r>
    </w:p>
    <w:p w14:paraId="43EB1690" w14:textId="7EB2C7F3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- nie </w:t>
      </w:r>
      <w:r w:rsidR="00F568EE" w:rsidRPr="008D4C14">
        <w:rPr>
          <w:rFonts w:asciiTheme="minorHAnsi" w:eastAsia="Times New Roman" w:hAnsiTheme="minorHAnsi"/>
          <w:b w:val="0"/>
          <w:bCs/>
          <w:szCs w:val="24"/>
        </w:rPr>
        <w:t>zmieniają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="00F568EE" w:rsidRPr="008D4C14">
        <w:rPr>
          <w:rFonts w:asciiTheme="minorHAnsi" w:eastAsia="Times New Roman" w:hAnsiTheme="minorHAnsi"/>
          <w:b w:val="0"/>
          <w:bCs/>
          <w:szCs w:val="24"/>
        </w:rPr>
        <w:t>wskaźników</w:t>
      </w:r>
      <w:r w:rsidR="0014291A" w:rsidRPr="008D4C14">
        <w:rPr>
          <w:rFonts w:asciiTheme="minorHAnsi" w:eastAsia="Times New Roman" w:hAnsiTheme="minorHAnsi"/>
          <w:b w:val="0"/>
          <w:bCs/>
          <w:szCs w:val="24"/>
        </w:rPr>
        <w:t xml:space="preserve"> (z wyłączeniem zwiększenia wartości wskaźnika już istniejącego</w:t>
      </w:r>
      <w:r w:rsidR="00534C5E" w:rsidRPr="008D4C14">
        <w:rPr>
          <w:rFonts w:asciiTheme="minorHAnsi" w:eastAsia="Times New Roman" w:hAnsiTheme="minorHAnsi"/>
          <w:b w:val="0"/>
          <w:bCs/>
          <w:szCs w:val="24"/>
        </w:rPr>
        <w:t>)</w:t>
      </w:r>
      <w:r w:rsidR="0014291A" w:rsidRPr="008D4C14">
        <w:rPr>
          <w:rFonts w:asciiTheme="minorHAnsi" w:eastAsia="Times New Roman" w:hAnsiTheme="minorHAnsi"/>
          <w:b w:val="0"/>
          <w:bCs/>
          <w:szCs w:val="24"/>
        </w:rPr>
        <w:t>,</w:t>
      </w:r>
    </w:p>
    <w:p w14:paraId="62168AAE" w14:textId="4DD890F5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- </w:t>
      </w:r>
      <w:r w:rsidR="002C6B00" w:rsidRPr="008D4C14">
        <w:rPr>
          <w:rFonts w:asciiTheme="minorHAnsi" w:eastAsia="Times New Roman" w:hAnsiTheme="minorHAnsi"/>
          <w:b w:val="0"/>
          <w:bCs/>
          <w:szCs w:val="24"/>
        </w:rPr>
        <w:t>skutek finansowy ogranicza się do przesunięć</w:t>
      </w:r>
      <w:r w:rsidR="003C1878" w:rsidRPr="008D4C14">
        <w:rPr>
          <w:rFonts w:asciiTheme="minorHAnsi" w:eastAsia="Times New Roman" w:hAnsiTheme="minorHAnsi"/>
          <w:b w:val="0"/>
          <w:bCs/>
          <w:szCs w:val="24"/>
        </w:rPr>
        <w:t xml:space="preserve"> pomiędzy pozycjami bezpośrednich kosztów kwalifikowalnych możliwych do pokrycia ze środków udostępnionych w ramach KPO i nieprzekraczających 10 % budżetu kosztów bezpośrednich</w:t>
      </w:r>
      <w:r w:rsidR="002C6B00" w:rsidRPr="008D4C14">
        <w:rPr>
          <w:rFonts w:asciiTheme="minorHAnsi" w:eastAsia="Times New Roman" w:hAnsiTheme="minorHAnsi"/>
          <w:b w:val="0"/>
          <w:bCs/>
          <w:szCs w:val="24"/>
        </w:rPr>
        <w:t>. Limit 10% przesunięć odnosi się do ostatniej zatwierdzonej wersji budżetu</w:t>
      </w:r>
      <w:r w:rsidR="003A33BB" w:rsidRPr="008D4C14">
        <w:rPr>
          <w:rFonts w:asciiTheme="minorHAnsi" w:eastAsia="Times New Roman" w:hAnsiTheme="minorHAnsi"/>
          <w:b w:val="0"/>
          <w:bCs/>
          <w:szCs w:val="24"/>
        </w:rPr>
        <w:t xml:space="preserve"> (w 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>porozumieniu</w:t>
      </w:r>
      <w:r w:rsidR="003A33BB" w:rsidRPr="008D4C14">
        <w:rPr>
          <w:rFonts w:asciiTheme="minorHAnsi" w:eastAsia="Times New Roman" w:hAnsiTheme="minorHAnsi"/>
          <w:b w:val="0"/>
          <w:bCs/>
          <w:szCs w:val="24"/>
        </w:rPr>
        <w:t>, aneksie lub pisemnej zgodzie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 xml:space="preserve"> Jednostki </w:t>
      </w:r>
      <w:r w:rsidR="005F7A85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>spierającej</w:t>
      </w:r>
      <w:r w:rsidR="003A33BB" w:rsidRPr="008D4C14">
        <w:rPr>
          <w:rFonts w:asciiTheme="minorHAnsi" w:eastAsia="Times New Roman" w:hAnsiTheme="minorHAnsi"/>
          <w:b w:val="0"/>
          <w:bCs/>
          <w:szCs w:val="24"/>
        </w:rPr>
        <w:t>);</w:t>
      </w:r>
    </w:p>
    <w:p w14:paraId="15D31F89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 xml:space="preserve">nie wymagają zgody </w:t>
      </w:r>
      <w:r w:rsidR="00DE7465"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>JW/IOI</w:t>
      </w: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 xml:space="preserve"> na ich wprowadzenie do</w:t>
      </w:r>
      <w:r w:rsidR="002C6B00"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 xml:space="preserve"> </w:t>
      </w:r>
      <w:r w:rsidR="002570D5" w:rsidRPr="008D4C14">
        <w:rPr>
          <w:rFonts w:asciiTheme="minorHAnsi" w:hAnsiTheme="minorHAnsi"/>
          <w:snapToGrid w:val="0"/>
          <w:szCs w:val="24"/>
          <w:u w:val="single"/>
        </w:rPr>
        <w:t>Wniosku o objęcie wsparciem</w:t>
      </w: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>.</w:t>
      </w:r>
    </w:p>
    <w:p w14:paraId="5F6D9AF1" w14:textId="77777777" w:rsidR="00ED251E" w:rsidRPr="008D4C14" w:rsidRDefault="000E1D44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>Należy pamiętać, że także te wyda</w:t>
      </w:r>
      <w:r w:rsidR="008C2880" w:rsidRPr="008D4C14">
        <w:rPr>
          <w:rFonts w:asciiTheme="minorHAnsi" w:eastAsia="Times New Roman" w:hAnsiTheme="minorHAnsi"/>
          <w:b w:val="0"/>
          <w:bCs/>
          <w:szCs w:val="24"/>
        </w:rPr>
        <w:t>t</w:t>
      </w:r>
      <w:r w:rsidRPr="008D4C14">
        <w:rPr>
          <w:rFonts w:asciiTheme="minorHAnsi" w:eastAsia="Times New Roman" w:hAnsiTheme="minorHAnsi"/>
          <w:b w:val="0"/>
          <w:bCs/>
          <w:szCs w:val="24"/>
        </w:rPr>
        <w:t>ki podlegają zasadom kwalifikowalności wydatków, w tym zasadom ogólnym opisanym w punkcie 2.1.</w:t>
      </w:r>
    </w:p>
    <w:p w14:paraId="0ADDF708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Zmiany spełniające ww. warunki należy wykazać, tj. opisać i uzasadnić w </w:t>
      </w:r>
      <w:r w:rsidR="0014291A" w:rsidRPr="008D4C14">
        <w:rPr>
          <w:rFonts w:asciiTheme="minorHAnsi" w:eastAsia="Times New Roman" w:hAnsiTheme="minorHAnsi"/>
          <w:b w:val="0"/>
          <w:bCs/>
          <w:szCs w:val="24"/>
        </w:rPr>
        <w:t xml:space="preserve">aktualnych </w:t>
      </w:r>
      <w:proofErr w:type="spellStart"/>
      <w:r w:rsidR="0065439B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392097" w:rsidRPr="008D4C14">
        <w:rPr>
          <w:rFonts w:asciiTheme="minorHAnsi" w:eastAsia="Times New Roman" w:hAnsiTheme="minorHAnsi"/>
          <w:b w:val="0"/>
          <w:bCs/>
          <w:szCs w:val="24"/>
        </w:rPr>
        <w:t>oP</w:t>
      </w:r>
      <w:proofErr w:type="spellEnd"/>
      <w:r w:rsidR="0065439B"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(wstępnym, kwartalnych, końcowym) przesyłanych do </w:t>
      </w:r>
      <w:r w:rsidR="00DE7465" w:rsidRPr="008D4C14">
        <w:rPr>
          <w:rFonts w:asciiTheme="minorHAnsi" w:eastAsia="Times New Roman" w:hAnsiTheme="minorHAnsi"/>
          <w:b w:val="0"/>
          <w:bCs/>
          <w:szCs w:val="24"/>
        </w:rPr>
        <w:t>JW/IOM</w:t>
      </w:r>
      <w:r w:rsidRPr="008D4C14">
        <w:rPr>
          <w:rFonts w:asciiTheme="minorHAnsi" w:eastAsia="Times New Roman" w:hAnsiTheme="minorHAnsi"/>
          <w:b w:val="0"/>
          <w:bCs/>
          <w:szCs w:val="24"/>
        </w:rPr>
        <w:t>, gdzie podlegają weryfikacji pod kątem prawidłowości w odniesieniu do ww. przesłanek.</w:t>
      </w:r>
    </w:p>
    <w:p w14:paraId="005A9B78" w14:textId="7749ED03" w:rsidR="00ED251E" w:rsidRPr="008D4C14" w:rsidRDefault="003D5003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>OOW</w:t>
      </w:r>
      <w:r w:rsidR="00ED251E" w:rsidRPr="008D4C14">
        <w:rPr>
          <w:rFonts w:asciiTheme="minorHAnsi" w:eastAsia="Times New Roman" w:hAnsiTheme="minorHAnsi"/>
          <w:b w:val="0"/>
          <w:bCs/>
          <w:szCs w:val="24"/>
        </w:rPr>
        <w:t xml:space="preserve"> otrzyma informację z </w:t>
      </w:r>
      <w:r w:rsidR="00DE7465" w:rsidRPr="008D4C14">
        <w:rPr>
          <w:rFonts w:asciiTheme="minorHAnsi" w:eastAsia="Times New Roman" w:hAnsiTheme="minorHAnsi"/>
          <w:b w:val="0"/>
          <w:bCs/>
          <w:szCs w:val="24"/>
        </w:rPr>
        <w:t>JW/IOI</w:t>
      </w:r>
      <w:r w:rsidR="00ED251E" w:rsidRPr="008D4C14">
        <w:rPr>
          <w:rFonts w:asciiTheme="minorHAnsi" w:eastAsia="Times New Roman" w:hAnsiTheme="minorHAnsi"/>
          <w:b w:val="0"/>
          <w:bCs/>
          <w:szCs w:val="24"/>
        </w:rPr>
        <w:t xml:space="preserve"> o akceptacji </w:t>
      </w:r>
      <w:proofErr w:type="spellStart"/>
      <w:r w:rsidR="0065439B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2570D5" w:rsidRPr="008D4C14">
        <w:rPr>
          <w:rFonts w:asciiTheme="minorHAnsi" w:eastAsia="Times New Roman" w:hAnsiTheme="minorHAnsi"/>
          <w:b w:val="0"/>
          <w:bCs/>
          <w:szCs w:val="24"/>
        </w:rPr>
        <w:t>oP</w:t>
      </w:r>
      <w:proofErr w:type="spellEnd"/>
      <w:r w:rsidR="00ED251E" w:rsidRPr="008D4C14">
        <w:rPr>
          <w:rFonts w:asciiTheme="minorHAnsi" w:eastAsia="Times New Roman" w:hAnsiTheme="minorHAnsi"/>
          <w:b w:val="0"/>
          <w:bCs/>
          <w:szCs w:val="24"/>
        </w:rPr>
        <w:t xml:space="preserve"> oznaczających prawidłowość zgłoszenia zmian do budżetu i harmonogramów.  </w:t>
      </w:r>
    </w:p>
    <w:p w14:paraId="2F0AE87E" w14:textId="77777777" w:rsidR="00B37E73" w:rsidRPr="008D4C14" w:rsidRDefault="00B37E73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37E73" w:rsidRPr="008D4C14" w14:paraId="6505EEB9" w14:textId="77777777" w:rsidTr="0009520B">
        <w:tc>
          <w:tcPr>
            <w:tcW w:w="9178" w:type="dxa"/>
            <w:shd w:val="clear" w:color="auto" w:fill="DBE5F1" w:themeFill="accent1" w:themeFillTint="33"/>
          </w:tcPr>
          <w:p w14:paraId="5085EF75" w14:textId="77777777" w:rsidR="00B37E73" w:rsidRPr="008D4C14" w:rsidRDefault="00B37E73" w:rsidP="00051820">
            <w:pPr>
              <w:rPr>
                <w:rFonts w:asciiTheme="minorHAnsi" w:hAnsiTheme="minorHAnsi"/>
                <w:color w:val="1F497D"/>
                <w:sz w:val="24"/>
              </w:rPr>
            </w:pPr>
            <w:r w:rsidRPr="008D4C14">
              <w:rPr>
                <w:rFonts w:asciiTheme="minorHAnsi" w:hAnsiTheme="minorHAnsi"/>
                <w:sz w:val="24"/>
              </w:rPr>
              <w:t>Przykład:</w:t>
            </w:r>
          </w:p>
          <w:p w14:paraId="3D4040E2" w14:textId="7C6A5DED" w:rsidR="00B37E73" w:rsidRPr="008D4C14" w:rsidRDefault="00B37E73" w:rsidP="0009520B">
            <w:pPr>
              <w:pStyle w:val="NormalnyWeb"/>
              <w:spacing w:before="0" w:beforeAutospacing="0"/>
              <w:jc w:val="both"/>
              <w:rPr>
                <w:rFonts w:asciiTheme="minorHAnsi" w:hAnsiTheme="minorHAnsi"/>
              </w:rPr>
            </w:pPr>
            <w:r w:rsidRPr="008D4C14">
              <w:rPr>
                <w:rFonts w:asciiTheme="minorHAnsi" w:hAnsiTheme="minorHAnsi"/>
              </w:rPr>
              <w:t xml:space="preserve">Jeżeli planowane zmiany w budżecie przekraczają limit 10% (np. wcześniej przesunięto 8% raportując to do </w:t>
            </w:r>
            <w:r w:rsidR="005F7A85" w:rsidRPr="008D4C14">
              <w:rPr>
                <w:rFonts w:asciiTheme="minorHAnsi" w:hAnsiTheme="minorHAnsi"/>
              </w:rPr>
              <w:t>JW</w:t>
            </w:r>
            <w:r w:rsidRPr="008D4C14">
              <w:rPr>
                <w:rFonts w:asciiTheme="minorHAnsi" w:hAnsiTheme="minorHAnsi"/>
              </w:rPr>
              <w:t xml:space="preserve">, teraz jest potrzeba przesunięcia kolejnych 4%) należy zwrócić się do </w:t>
            </w:r>
            <w:r w:rsidR="005F7A85" w:rsidRPr="008D4C14">
              <w:rPr>
                <w:rFonts w:asciiTheme="minorHAnsi" w:hAnsiTheme="minorHAnsi"/>
              </w:rPr>
              <w:t>JW</w:t>
            </w:r>
            <w:r w:rsidRPr="008D4C14">
              <w:rPr>
                <w:rFonts w:asciiTheme="minorHAnsi" w:hAnsiTheme="minorHAnsi"/>
              </w:rPr>
              <w:t xml:space="preserve"> (patrz punkt 7.2 poniżej) z wnioskiem o zmianę wniosku o dofinansowanie zgodnie z </w:t>
            </w:r>
            <w:r w:rsidRPr="00E460C7">
              <w:rPr>
                <w:rFonts w:asciiTheme="minorHAnsi" w:hAnsiTheme="minorHAnsi"/>
              </w:rPr>
              <w:t xml:space="preserve">par. 12 ust. 6 </w:t>
            </w:r>
            <w:r w:rsidR="00894859" w:rsidRPr="00E460C7">
              <w:rPr>
                <w:rFonts w:asciiTheme="minorHAnsi" w:hAnsiTheme="minorHAnsi"/>
              </w:rPr>
              <w:t>porozumienia</w:t>
            </w:r>
            <w:r w:rsidRPr="00E460C7">
              <w:rPr>
                <w:rFonts w:asciiTheme="minorHAnsi" w:hAnsiTheme="minorHAnsi"/>
              </w:rPr>
              <w:t xml:space="preserve"> finansowe</w:t>
            </w:r>
            <w:r w:rsidR="00894859" w:rsidRPr="00E460C7">
              <w:rPr>
                <w:rFonts w:asciiTheme="minorHAnsi" w:hAnsiTheme="minorHAnsi"/>
              </w:rPr>
              <w:t>go</w:t>
            </w:r>
            <w:r w:rsidRPr="008D4C14">
              <w:rPr>
                <w:rFonts w:asciiTheme="minorHAnsi" w:hAnsiTheme="minorHAnsi"/>
              </w:rPr>
              <w:t>, uwzględniając również zmiany dotychczas zaraportowane. Wniosek o</w:t>
            </w:r>
            <w:r w:rsidR="002570D5" w:rsidRPr="008D4C14">
              <w:rPr>
                <w:rFonts w:asciiTheme="minorHAnsi" w:hAnsiTheme="minorHAnsi"/>
                <w:snapToGrid w:val="0"/>
                <w:u w:val="single"/>
              </w:rPr>
              <w:t xml:space="preserve"> objęcie wsparciem</w:t>
            </w:r>
            <w:r w:rsidR="002570D5" w:rsidRPr="008D4C14">
              <w:rPr>
                <w:rFonts w:asciiTheme="minorHAnsi" w:hAnsiTheme="minorHAnsi"/>
                <w:snapToGrid w:val="0"/>
              </w:rPr>
              <w:t xml:space="preserve"> </w:t>
            </w:r>
            <w:r w:rsidRPr="008D4C14">
              <w:rPr>
                <w:rFonts w:asciiTheme="minorHAnsi" w:hAnsiTheme="minorHAnsi"/>
              </w:rPr>
              <w:t xml:space="preserve">dofinansowanie (i budżet) zaakceptowane w wyniku takiej procedury przez </w:t>
            </w:r>
            <w:r w:rsidR="00894859" w:rsidRPr="008D4C14">
              <w:rPr>
                <w:rFonts w:asciiTheme="minorHAnsi" w:hAnsiTheme="minorHAnsi"/>
              </w:rPr>
              <w:t>JW/IOI</w:t>
            </w:r>
            <w:r w:rsidRPr="008D4C14">
              <w:rPr>
                <w:rFonts w:asciiTheme="minorHAnsi" w:hAnsiTheme="minorHAnsi"/>
              </w:rPr>
              <w:t xml:space="preserve"> stają się nową podstawą, względem której liczy się 10% limit przesunięć.</w:t>
            </w:r>
          </w:p>
        </w:tc>
      </w:tr>
    </w:tbl>
    <w:p w14:paraId="458B458B" w14:textId="7D1779CF" w:rsidR="004A0079" w:rsidRPr="008D4C14" w:rsidRDefault="004A0079" w:rsidP="00ED251E">
      <w:pPr>
        <w:pStyle w:val="Nagwek2"/>
        <w:jc w:val="both"/>
        <w:rPr>
          <w:rFonts w:asciiTheme="minorHAnsi" w:hAnsiTheme="minorHAnsi"/>
          <w:b w:val="0"/>
          <w:bCs/>
          <w:color w:val="auto"/>
          <w:szCs w:val="24"/>
        </w:rPr>
      </w:pPr>
    </w:p>
    <w:p w14:paraId="0AF7D25F" w14:textId="77777777" w:rsidR="004A0079" w:rsidRPr="008D4C14" w:rsidRDefault="004A0079" w:rsidP="00ED251E">
      <w:pPr>
        <w:pStyle w:val="Nagwek2"/>
        <w:jc w:val="both"/>
        <w:rPr>
          <w:rFonts w:asciiTheme="minorHAnsi" w:hAnsiTheme="minorHAnsi"/>
          <w:b w:val="0"/>
          <w:bCs/>
          <w:color w:val="auto"/>
          <w:szCs w:val="24"/>
        </w:rPr>
      </w:pPr>
    </w:p>
    <w:p w14:paraId="604E3710" w14:textId="08A8EFC4" w:rsidR="00ED251E" w:rsidRPr="008D4C14" w:rsidRDefault="00ED251E" w:rsidP="00ED251E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  <w:bookmarkStart w:id="91" w:name="_Toc138681114"/>
      <w:r w:rsidRPr="008D4C14">
        <w:rPr>
          <w:rFonts w:asciiTheme="minorHAnsi" w:hAnsiTheme="minorHAnsi"/>
          <w:bCs/>
          <w:color w:val="auto"/>
          <w:szCs w:val="24"/>
        </w:rPr>
        <w:t>7.</w:t>
      </w:r>
      <w:r w:rsidR="007B11A0">
        <w:rPr>
          <w:rFonts w:asciiTheme="minorHAnsi" w:hAnsiTheme="minorHAnsi"/>
          <w:bCs/>
          <w:color w:val="auto"/>
          <w:szCs w:val="24"/>
        </w:rPr>
        <w:t>2</w:t>
      </w:r>
      <w:r w:rsidRPr="008D4C14">
        <w:rPr>
          <w:rFonts w:asciiTheme="minorHAnsi" w:hAnsiTheme="minorHAnsi"/>
          <w:bCs/>
          <w:color w:val="auto"/>
          <w:szCs w:val="24"/>
        </w:rPr>
        <w:t xml:space="preserve"> Zmiany z inicjatywy </w:t>
      </w:r>
      <w:r w:rsidR="005F7A85" w:rsidRPr="008D4C14">
        <w:rPr>
          <w:rFonts w:asciiTheme="minorHAnsi" w:hAnsiTheme="minorHAnsi"/>
          <w:bCs/>
          <w:color w:val="auto"/>
          <w:szCs w:val="24"/>
        </w:rPr>
        <w:t>J</w:t>
      </w:r>
      <w:r w:rsidR="00DA6997" w:rsidRPr="008D4C14">
        <w:rPr>
          <w:rFonts w:asciiTheme="minorHAnsi" w:hAnsiTheme="minorHAnsi"/>
          <w:bCs/>
          <w:color w:val="auto"/>
          <w:szCs w:val="24"/>
        </w:rPr>
        <w:t xml:space="preserve">ednostki </w:t>
      </w:r>
      <w:r w:rsidR="005F7A85" w:rsidRPr="008D4C14">
        <w:rPr>
          <w:rFonts w:asciiTheme="minorHAnsi" w:hAnsiTheme="minorHAnsi"/>
          <w:bCs/>
          <w:color w:val="auto"/>
          <w:szCs w:val="24"/>
        </w:rPr>
        <w:t>W</w:t>
      </w:r>
      <w:r w:rsidR="00DA6997" w:rsidRPr="008D4C14">
        <w:rPr>
          <w:rFonts w:asciiTheme="minorHAnsi" w:hAnsiTheme="minorHAnsi"/>
          <w:bCs/>
          <w:color w:val="auto"/>
          <w:szCs w:val="24"/>
        </w:rPr>
        <w:t>spierającej</w:t>
      </w:r>
      <w:bookmarkEnd w:id="91"/>
    </w:p>
    <w:p w14:paraId="33A355A0" w14:textId="77777777" w:rsidR="00ED251E" w:rsidRPr="008D4C14" w:rsidRDefault="003D5003" w:rsidP="00ED251E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ED251E" w:rsidRPr="008D4C14">
        <w:rPr>
          <w:rFonts w:asciiTheme="minorHAnsi" w:hAnsiTheme="minorHAnsi"/>
          <w:bCs/>
          <w:sz w:val="24"/>
          <w:szCs w:val="24"/>
        </w:rPr>
        <w:t>/</w:t>
      </w:r>
      <w:r w:rsidR="00773334" w:rsidRPr="008D4C14">
        <w:rPr>
          <w:rFonts w:asciiTheme="minorHAnsi" w:hAnsiTheme="minorHAnsi"/>
          <w:bCs/>
          <w:sz w:val="24"/>
          <w:szCs w:val="24"/>
        </w:rPr>
        <w:t>JW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może </w:t>
      </w:r>
      <w:r w:rsidR="00B84BBA" w:rsidRPr="008D4C14">
        <w:rPr>
          <w:rFonts w:asciiTheme="minorHAnsi" w:hAnsiTheme="minorHAnsi"/>
          <w:bCs/>
          <w:sz w:val="24"/>
          <w:szCs w:val="24"/>
        </w:rPr>
        <w:t>wystąpić z pisemną inicjatywą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zmiany </w:t>
      </w:r>
      <w:r w:rsidR="002570D5" w:rsidRPr="008D4C14">
        <w:rPr>
          <w:rFonts w:asciiTheme="minorHAnsi" w:hAnsiTheme="minorHAnsi"/>
          <w:bCs/>
          <w:sz w:val="24"/>
          <w:szCs w:val="24"/>
        </w:rPr>
        <w:t>Porozumienia</w:t>
      </w:r>
      <w:r w:rsidR="009F5E70" w:rsidRPr="008D4C14">
        <w:rPr>
          <w:rFonts w:asciiTheme="minorHAnsi" w:hAnsiTheme="minorHAnsi"/>
          <w:bCs/>
          <w:sz w:val="24"/>
          <w:szCs w:val="24"/>
        </w:rPr>
        <w:t>.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W takim przypadku </w:t>
      </w: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przedkłada </w:t>
      </w:r>
      <w:r w:rsidR="00DC3E82" w:rsidRPr="008D4C14">
        <w:rPr>
          <w:rFonts w:asciiTheme="minorHAnsi" w:hAnsiTheme="minorHAnsi"/>
          <w:bCs/>
          <w:sz w:val="24"/>
          <w:szCs w:val="24"/>
        </w:rPr>
        <w:t>JW/IOI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B84BBA" w:rsidRPr="008D4C14">
        <w:rPr>
          <w:rFonts w:asciiTheme="minorHAnsi" w:hAnsiTheme="minorHAnsi"/>
          <w:bCs/>
          <w:sz w:val="24"/>
          <w:szCs w:val="24"/>
        </w:rPr>
        <w:t>odpowiednie dokumenty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w ciągu 10 dni roboczych, po otrzymaniu </w:t>
      </w:r>
      <w:r w:rsidR="00B84BBA" w:rsidRPr="008D4C14">
        <w:rPr>
          <w:rFonts w:asciiTheme="minorHAnsi" w:hAnsiTheme="minorHAnsi"/>
          <w:bCs/>
          <w:sz w:val="24"/>
          <w:szCs w:val="24"/>
        </w:rPr>
        <w:t>odpowiedniego pisma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od </w:t>
      </w: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920B4F" w:rsidRPr="008D4C14">
        <w:rPr>
          <w:rFonts w:asciiTheme="minorHAnsi" w:hAnsiTheme="minorHAnsi"/>
          <w:bCs/>
          <w:sz w:val="24"/>
          <w:szCs w:val="24"/>
        </w:rPr>
        <w:t>/</w:t>
      </w:r>
      <w:r w:rsidR="005F7A85" w:rsidRPr="008D4C14">
        <w:rPr>
          <w:rFonts w:asciiTheme="minorHAnsi" w:hAnsiTheme="minorHAnsi"/>
          <w:bCs/>
          <w:sz w:val="24"/>
          <w:szCs w:val="24"/>
        </w:rPr>
        <w:t>JW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. </w:t>
      </w:r>
      <w:r w:rsidR="00B84BBA" w:rsidRPr="008D4C14">
        <w:rPr>
          <w:rFonts w:asciiTheme="minorHAnsi" w:hAnsiTheme="minorHAnsi"/>
          <w:bCs/>
          <w:sz w:val="24"/>
          <w:szCs w:val="24"/>
        </w:rPr>
        <w:t>Pismo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920B4F" w:rsidRPr="008D4C14">
        <w:rPr>
          <w:rFonts w:asciiTheme="minorHAnsi" w:hAnsiTheme="minorHAnsi"/>
          <w:bCs/>
          <w:sz w:val="24"/>
          <w:szCs w:val="24"/>
        </w:rPr>
        <w:t>/</w:t>
      </w:r>
      <w:r w:rsidR="005F7A85" w:rsidRPr="008D4C14">
        <w:rPr>
          <w:rFonts w:asciiTheme="minorHAnsi" w:hAnsiTheme="minorHAnsi"/>
          <w:bCs/>
          <w:sz w:val="24"/>
          <w:szCs w:val="24"/>
        </w:rPr>
        <w:t>JW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zawiera uzasadnienie zmiany </w:t>
      </w:r>
      <w:r w:rsidR="002570D5" w:rsidRPr="008D4C14">
        <w:rPr>
          <w:rFonts w:asciiTheme="minorHAnsi" w:hAnsiTheme="minorHAnsi"/>
          <w:bCs/>
          <w:sz w:val="24"/>
          <w:szCs w:val="24"/>
        </w:rPr>
        <w:t>Porozumienia</w:t>
      </w:r>
      <w:r w:rsidR="00ED251E" w:rsidRPr="008D4C14">
        <w:rPr>
          <w:rFonts w:asciiTheme="minorHAnsi" w:hAnsiTheme="minorHAnsi"/>
          <w:bCs/>
          <w:sz w:val="24"/>
          <w:szCs w:val="24"/>
        </w:rPr>
        <w:t>.</w:t>
      </w:r>
    </w:p>
    <w:p w14:paraId="1C18BBC9" w14:textId="77777777" w:rsidR="00ED251E" w:rsidRPr="008D4C14" w:rsidRDefault="00ED251E" w:rsidP="00ED251E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</w:p>
    <w:p w14:paraId="7BE8CDA1" w14:textId="77777777" w:rsidR="000F0C38" w:rsidRPr="008D4C14" w:rsidRDefault="000F0C38" w:rsidP="00B01992">
      <w:pPr>
        <w:pStyle w:val="Nagwek2"/>
        <w:jc w:val="both"/>
      </w:pPr>
      <w:bookmarkStart w:id="92" w:name="_Toc138681115"/>
      <w:r w:rsidRPr="008D4C14">
        <w:rPr>
          <w:rFonts w:asciiTheme="minorHAnsi" w:hAnsiTheme="minorHAnsi"/>
          <w:bCs/>
          <w:color w:val="auto"/>
          <w:szCs w:val="24"/>
        </w:rPr>
        <w:t>Rozdział 8. KONTROLA TRWAŁOŚCI PROJEKTU</w:t>
      </w:r>
      <w:bookmarkEnd w:id="92"/>
    </w:p>
    <w:p w14:paraId="2D25A1DC" w14:textId="77777777" w:rsidR="000F0C38" w:rsidRPr="008D4C14" w:rsidRDefault="000F0C38" w:rsidP="00B01992">
      <w:pPr>
        <w:tabs>
          <w:tab w:val="left" w:pos="360"/>
        </w:tabs>
        <w:suppressAutoHyphens/>
        <w:jc w:val="both"/>
        <w:rPr>
          <w:rFonts w:asciiTheme="minorHAnsi" w:hAnsiTheme="minorHAnsi"/>
          <w:bCs/>
          <w:sz w:val="24"/>
          <w:szCs w:val="24"/>
        </w:rPr>
      </w:pPr>
    </w:p>
    <w:p w14:paraId="17BF3EE1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Wykorzystanie sprzętu i nieruchomości sfinansowanych w ramach projektu</w:t>
      </w:r>
      <w:r w:rsidR="000357EF" w:rsidRPr="008D4C14">
        <w:rPr>
          <w:rFonts w:asciiTheme="minorHAnsi" w:hAnsiTheme="minorHAnsi"/>
          <w:bCs/>
          <w:sz w:val="24"/>
          <w:szCs w:val="24"/>
        </w:rPr>
        <w:t xml:space="preserve"> po jego zakończeniu,</w:t>
      </w:r>
      <w:r w:rsidRPr="008D4C14">
        <w:rPr>
          <w:rFonts w:asciiTheme="minorHAnsi" w:hAnsiTheme="minorHAnsi"/>
          <w:bCs/>
          <w:sz w:val="24"/>
          <w:szCs w:val="24"/>
        </w:rPr>
        <w:t xml:space="preserve"> podlegających zasadzie trwałości i obowiązkowi pozostawania właścicielem</w:t>
      </w:r>
      <w:r w:rsidR="000357EF" w:rsidRPr="008D4C14">
        <w:rPr>
          <w:rFonts w:asciiTheme="minorHAnsi" w:hAnsiTheme="minorHAnsi"/>
          <w:bCs/>
          <w:sz w:val="24"/>
          <w:szCs w:val="24"/>
        </w:rPr>
        <w:t>, które zostały</w:t>
      </w:r>
      <w:r w:rsidRPr="008D4C14">
        <w:rPr>
          <w:rFonts w:asciiTheme="minorHAnsi" w:hAnsiTheme="minorHAnsi"/>
          <w:bCs/>
          <w:sz w:val="24"/>
          <w:szCs w:val="24"/>
        </w:rPr>
        <w:t xml:space="preserve"> opisan</w:t>
      </w:r>
      <w:r w:rsidR="000357EF" w:rsidRPr="008D4C14">
        <w:rPr>
          <w:rFonts w:asciiTheme="minorHAnsi" w:hAnsiTheme="minorHAnsi"/>
          <w:bCs/>
          <w:sz w:val="24"/>
          <w:szCs w:val="24"/>
        </w:rPr>
        <w:t>e</w:t>
      </w:r>
      <w:r w:rsidRPr="008D4C14">
        <w:rPr>
          <w:rFonts w:asciiTheme="minorHAnsi" w:hAnsiTheme="minorHAnsi"/>
          <w:bCs/>
          <w:sz w:val="24"/>
          <w:szCs w:val="24"/>
        </w:rPr>
        <w:t xml:space="preserve"> w rozdziale 2.1</w:t>
      </w:r>
      <w:r w:rsidR="0076197E" w:rsidRPr="008D4C14">
        <w:rPr>
          <w:rFonts w:asciiTheme="minorHAnsi" w:hAnsiTheme="minorHAnsi"/>
          <w:bCs/>
          <w:sz w:val="24"/>
          <w:szCs w:val="24"/>
        </w:rPr>
        <w:t>0</w:t>
      </w:r>
      <w:r w:rsidRPr="008D4C14">
        <w:rPr>
          <w:rFonts w:asciiTheme="minorHAnsi" w:hAnsiTheme="minorHAnsi"/>
          <w:bCs/>
          <w:sz w:val="24"/>
          <w:szCs w:val="24"/>
        </w:rPr>
        <w:t xml:space="preserve">, </w:t>
      </w:r>
      <w:r w:rsidR="007E79CE" w:rsidRPr="008D4C14">
        <w:rPr>
          <w:rFonts w:asciiTheme="minorHAnsi" w:hAnsiTheme="minorHAnsi"/>
          <w:bCs/>
          <w:sz w:val="24"/>
          <w:szCs w:val="24"/>
        </w:rPr>
        <w:t>jest przedmiotem</w:t>
      </w:r>
      <w:r w:rsidRPr="008D4C14">
        <w:rPr>
          <w:rFonts w:asciiTheme="minorHAnsi" w:hAnsiTheme="minorHAnsi"/>
          <w:bCs/>
          <w:sz w:val="24"/>
          <w:szCs w:val="24"/>
        </w:rPr>
        <w:t xml:space="preserve"> weryfikacji </w:t>
      </w:r>
      <w:r w:rsidR="00637216" w:rsidRPr="008D4C14">
        <w:rPr>
          <w:rFonts w:asciiTheme="minorHAnsi" w:hAnsiTheme="minorHAnsi"/>
          <w:bCs/>
          <w:sz w:val="24"/>
          <w:szCs w:val="24"/>
        </w:rPr>
        <w:t>JW</w:t>
      </w:r>
      <w:r w:rsidR="00F227BA" w:rsidRPr="008D4C14">
        <w:rPr>
          <w:rFonts w:asciiTheme="minorHAnsi" w:hAnsiTheme="minorHAnsi"/>
          <w:bCs/>
          <w:sz w:val="24"/>
          <w:szCs w:val="24"/>
        </w:rPr>
        <w:t>/IOI</w:t>
      </w:r>
      <w:r w:rsidRPr="008D4C14">
        <w:rPr>
          <w:rFonts w:asciiTheme="minorHAnsi" w:hAnsiTheme="minorHAnsi"/>
          <w:bCs/>
          <w:sz w:val="24"/>
          <w:szCs w:val="24"/>
        </w:rPr>
        <w:t>.</w:t>
      </w:r>
    </w:p>
    <w:p w14:paraId="1EDBFBEE" w14:textId="77777777" w:rsidR="000F0C38" w:rsidRPr="008D4C14" w:rsidRDefault="000357EF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lastRenderedPageBreak/>
        <w:t>N</w:t>
      </w:r>
      <w:r w:rsidR="002D074C" w:rsidRPr="008D4C14">
        <w:rPr>
          <w:rFonts w:asciiTheme="minorHAnsi" w:hAnsiTheme="minorHAnsi"/>
          <w:bCs/>
          <w:sz w:val="24"/>
          <w:szCs w:val="24"/>
        </w:rPr>
        <w:t xml:space="preserve">a etapie składania </w:t>
      </w:r>
      <w:r w:rsidR="000F0C38" w:rsidRPr="008D4C14">
        <w:rPr>
          <w:rFonts w:asciiTheme="minorHAnsi" w:hAnsiTheme="minorHAnsi"/>
          <w:bCs/>
          <w:sz w:val="24"/>
          <w:szCs w:val="24"/>
        </w:rPr>
        <w:t xml:space="preserve">końcowego </w:t>
      </w:r>
      <w:proofErr w:type="spellStart"/>
      <w:r w:rsidR="0065439B" w:rsidRPr="008D4C14">
        <w:rPr>
          <w:rFonts w:asciiTheme="minorHAnsi" w:hAnsiTheme="minorHAnsi"/>
          <w:bCs/>
          <w:sz w:val="24"/>
          <w:szCs w:val="24"/>
        </w:rPr>
        <w:t>W</w:t>
      </w:r>
      <w:r w:rsidR="00392097" w:rsidRPr="008D4C14">
        <w:rPr>
          <w:rFonts w:asciiTheme="minorHAnsi" w:hAnsiTheme="minorHAnsi"/>
          <w:bCs/>
          <w:sz w:val="24"/>
          <w:szCs w:val="24"/>
        </w:rPr>
        <w:t>oP</w:t>
      </w:r>
      <w:proofErr w:type="spellEnd"/>
      <w:r w:rsidR="0065439B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0F0C38" w:rsidRPr="008D4C14">
        <w:rPr>
          <w:rFonts w:asciiTheme="minorHAnsi" w:hAnsiTheme="minorHAnsi"/>
          <w:bCs/>
          <w:sz w:val="24"/>
          <w:szCs w:val="24"/>
        </w:rPr>
        <w:t xml:space="preserve">przedstawia oświadczenie, potwierdzające jego zobowiązanie do utrzymania trwałości </w:t>
      </w:r>
      <w:r w:rsidRPr="008D4C14">
        <w:rPr>
          <w:rFonts w:asciiTheme="minorHAnsi" w:hAnsiTheme="minorHAnsi"/>
          <w:bCs/>
          <w:sz w:val="24"/>
          <w:szCs w:val="24"/>
        </w:rPr>
        <w:t xml:space="preserve">i pozostawania właścicielem </w:t>
      </w:r>
      <w:r w:rsidR="000F0C38" w:rsidRPr="008D4C14">
        <w:rPr>
          <w:rFonts w:asciiTheme="minorHAnsi" w:hAnsiTheme="minorHAnsi"/>
          <w:bCs/>
          <w:sz w:val="24"/>
          <w:szCs w:val="24"/>
        </w:rPr>
        <w:t>ś</w:t>
      </w:r>
      <w:r w:rsidRPr="008D4C14">
        <w:rPr>
          <w:rFonts w:asciiTheme="minorHAnsi" w:hAnsiTheme="minorHAnsi"/>
          <w:bCs/>
          <w:sz w:val="24"/>
          <w:szCs w:val="24"/>
        </w:rPr>
        <w:t>rodków po zakończeniu projektu.</w:t>
      </w:r>
    </w:p>
    <w:p w14:paraId="785CAA28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Okres trwałości rozpoczyna się z datą z</w:t>
      </w:r>
      <w:r w:rsidR="000357EF" w:rsidRPr="008D4C14">
        <w:rPr>
          <w:rFonts w:asciiTheme="minorHAnsi" w:hAnsiTheme="minorHAnsi"/>
          <w:bCs/>
          <w:sz w:val="24"/>
          <w:szCs w:val="24"/>
        </w:rPr>
        <w:t xml:space="preserve">atwierdzenia końcowego </w:t>
      </w:r>
      <w:proofErr w:type="spellStart"/>
      <w:r w:rsidR="0065439B" w:rsidRPr="008D4C14">
        <w:rPr>
          <w:rFonts w:asciiTheme="minorHAnsi" w:hAnsiTheme="minorHAnsi"/>
          <w:bCs/>
          <w:sz w:val="24"/>
          <w:szCs w:val="24"/>
        </w:rPr>
        <w:t>W</w:t>
      </w:r>
      <w:r w:rsidR="00392097" w:rsidRPr="008D4C14">
        <w:rPr>
          <w:rFonts w:asciiTheme="minorHAnsi" w:hAnsiTheme="minorHAnsi"/>
          <w:bCs/>
          <w:sz w:val="24"/>
          <w:szCs w:val="24"/>
        </w:rPr>
        <w:t>oP</w:t>
      </w:r>
      <w:proofErr w:type="spellEnd"/>
      <w:r w:rsidR="00392097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Pr="008D4C14">
        <w:rPr>
          <w:rFonts w:asciiTheme="minorHAnsi" w:hAnsiTheme="minorHAnsi"/>
          <w:bCs/>
          <w:sz w:val="24"/>
          <w:szCs w:val="24"/>
        </w:rPr>
        <w:t xml:space="preserve">przez </w:t>
      </w:r>
      <w:r w:rsidR="00637216" w:rsidRPr="008D4C14">
        <w:rPr>
          <w:rFonts w:asciiTheme="minorHAnsi" w:hAnsiTheme="minorHAnsi"/>
          <w:bCs/>
          <w:sz w:val="24"/>
          <w:szCs w:val="24"/>
        </w:rPr>
        <w:t>JW</w:t>
      </w:r>
      <w:r w:rsidRPr="008D4C14">
        <w:rPr>
          <w:rFonts w:asciiTheme="minorHAnsi" w:hAnsiTheme="minorHAnsi"/>
          <w:bCs/>
          <w:sz w:val="24"/>
          <w:szCs w:val="24"/>
        </w:rPr>
        <w:t>.</w:t>
      </w:r>
    </w:p>
    <w:p w14:paraId="15F8B26D" w14:textId="77777777" w:rsidR="000357EF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Kontroli trwałości projektu po zakończeniu jego realizacji dokonuje </w:t>
      </w:r>
      <w:r w:rsidR="00637216" w:rsidRPr="008D4C14">
        <w:rPr>
          <w:rFonts w:asciiTheme="minorHAnsi" w:hAnsiTheme="minorHAnsi"/>
          <w:bCs/>
          <w:sz w:val="24"/>
          <w:szCs w:val="24"/>
        </w:rPr>
        <w:t>JW</w:t>
      </w:r>
      <w:r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7E79CE" w:rsidRPr="008D4C14">
        <w:rPr>
          <w:rFonts w:asciiTheme="minorHAnsi" w:hAnsiTheme="minorHAnsi"/>
          <w:bCs/>
          <w:sz w:val="24"/>
          <w:szCs w:val="24"/>
        </w:rPr>
        <w:t>w</w:t>
      </w:r>
      <w:r w:rsidRPr="008D4C14">
        <w:rPr>
          <w:rFonts w:asciiTheme="minorHAnsi" w:hAnsiTheme="minorHAnsi"/>
          <w:bCs/>
          <w:sz w:val="24"/>
          <w:szCs w:val="24"/>
        </w:rPr>
        <w:t xml:space="preserve"> miejscu</w:t>
      </w:r>
      <w:r w:rsidR="007E79CE" w:rsidRPr="008D4C14">
        <w:rPr>
          <w:rFonts w:asciiTheme="minorHAnsi" w:hAnsiTheme="minorHAnsi"/>
          <w:bCs/>
          <w:sz w:val="24"/>
          <w:szCs w:val="24"/>
        </w:rPr>
        <w:t xml:space="preserve"> lokalizacji sprzętu lub nieruchomości</w:t>
      </w:r>
      <w:r w:rsidRPr="008D4C14">
        <w:rPr>
          <w:rFonts w:asciiTheme="minorHAnsi" w:hAnsiTheme="minorHAnsi"/>
          <w:bCs/>
          <w:sz w:val="24"/>
          <w:szCs w:val="24"/>
        </w:rPr>
        <w:t>. Podczas kontroli weryfikowane jest, czy</w:t>
      </w:r>
      <w:r w:rsidR="000357EF" w:rsidRPr="008D4C14">
        <w:rPr>
          <w:rFonts w:asciiTheme="minorHAnsi" w:hAnsiTheme="minorHAnsi"/>
          <w:bCs/>
          <w:sz w:val="24"/>
          <w:szCs w:val="24"/>
        </w:rPr>
        <w:t>:</w:t>
      </w:r>
    </w:p>
    <w:p w14:paraId="00E1B6AD" w14:textId="77777777" w:rsidR="000357EF" w:rsidRPr="008D4C14" w:rsidRDefault="002D074C" w:rsidP="00A97A4C">
      <w:pPr>
        <w:pStyle w:val="Akapitzlist"/>
        <w:numPr>
          <w:ilvl w:val="4"/>
          <w:numId w:val="22"/>
        </w:numPr>
        <w:spacing w:before="120" w:after="120"/>
        <w:ind w:left="567"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</w:t>
      </w:r>
      <w:r w:rsidR="000357EF" w:rsidRPr="008D4C14">
        <w:rPr>
          <w:rFonts w:asciiTheme="minorHAnsi" w:hAnsiTheme="minorHAnsi"/>
          <w:sz w:val="24"/>
          <w:szCs w:val="24"/>
        </w:rPr>
        <w:t xml:space="preserve">przęt (środki trwałe) </w:t>
      </w:r>
      <w:r w:rsidRPr="008D4C14">
        <w:rPr>
          <w:rFonts w:asciiTheme="minorHAnsi" w:hAnsiTheme="minorHAnsi"/>
          <w:sz w:val="24"/>
          <w:szCs w:val="24"/>
        </w:rPr>
        <w:t>po zakończeniu</w:t>
      </w:r>
      <w:r w:rsidR="000357EF" w:rsidRPr="008D4C14">
        <w:rPr>
          <w:rFonts w:asciiTheme="minorHAnsi" w:hAnsiTheme="minorHAnsi"/>
          <w:sz w:val="24"/>
          <w:szCs w:val="24"/>
        </w:rPr>
        <w:t xml:space="preserve"> realizacji </w:t>
      </w:r>
      <w:r w:rsidRPr="008D4C14">
        <w:rPr>
          <w:rFonts w:asciiTheme="minorHAnsi" w:hAnsiTheme="minorHAnsi"/>
          <w:sz w:val="24"/>
          <w:szCs w:val="24"/>
        </w:rPr>
        <w:t xml:space="preserve">projektu </w:t>
      </w:r>
      <w:r w:rsidR="000357EF" w:rsidRPr="008D4C14">
        <w:rPr>
          <w:rFonts w:asciiTheme="minorHAnsi" w:hAnsiTheme="minorHAnsi"/>
          <w:sz w:val="24"/>
          <w:szCs w:val="24"/>
        </w:rPr>
        <w:t xml:space="preserve">jest wykorzystywany na kontynuację działań przewidzianych projektem lub działalność statutową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0357EF" w:rsidRPr="008D4C14">
        <w:rPr>
          <w:rFonts w:asciiTheme="minorHAnsi" w:hAnsiTheme="minorHAnsi"/>
          <w:sz w:val="24"/>
          <w:szCs w:val="24"/>
        </w:rPr>
        <w:t>,</w:t>
      </w:r>
    </w:p>
    <w:p w14:paraId="6E29AB5D" w14:textId="77777777" w:rsidR="000357EF" w:rsidRPr="008D4C14" w:rsidRDefault="003D5003" w:rsidP="00A97A4C">
      <w:pPr>
        <w:pStyle w:val="Akapitzlist"/>
        <w:numPr>
          <w:ilvl w:val="4"/>
          <w:numId w:val="22"/>
        </w:numPr>
        <w:spacing w:before="120" w:after="120"/>
        <w:ind w:left="567"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2D074C" w:rsidRPr="008D4C14">
        <w:rPr>
          <w:rFonts w:asciiTheme="minorHAnsi" w:hAnsiTheme="minorHAnsi"/>
          <w:sz w:val="24"/>
          <w:szCs w:val="24"/>
        </w:rPr>
        <w:t xml:space="preserve"> jest właścicielem</w:t>
      </w:r>
      <w:r w:rsidR="007B2F5F" w:rsidRPr="008D4C14">
        <w:rPr>
          <w:rFonts w:asciiTheme="minorHAnsi" w:hAnsiTheme="minorHAnsi"/>
          <w:sz w:val="24"/>
          <w:szCs w:val="24"/>
        </w:rPr>
        <w:t xml:space="preserve"> lub dysponentem</w:t>
      </w:r>
      <w:r w:rsidR="002D074C" w:rsidRPr="008D4C14">
        <w:rPr>
          <w:rFonts w:asciiTheme="minorHAnsi" w:hAnsiTheme="minorHAnsi"/>
          <w:sz w:val="24"/>
          <w:szCs w:val="24"/>
        </w:rPr>
        <w:t xml:space="preserve"> </w:t>
      </w:r>
      <w:r w:rsidR="000357EF" w:rsidRPr="008D4C14">
        <w:rPr>
          <w:rFonts w:asciiTheme="minorHAnsi" w:hAnsiTheme="minorHAnsi"/>
          <w:sz w:val="24"/>
          <w:szCs w:val="24"/>
        </w:rPr>
        <w:t>nieruchomości.</w:t>
      </w:r>
    </w:p>
    <w:p w14:paraId="4FA0088B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W przypadku</w:t>
      </w:r>
      <w:r w:rsidR="0041280E" w:rsidRPr="008D4C14">
        <w:rPr>
          <w:rFonts w:asciiTheme="minorHAnsi" w:hAnsiTheme="minorHAnsi"/>
          <w:bCs/>
          <w:sz w:val="24"/>
          <w:szCs w:val="24"/>
        </w:rPr>
        <w:t>,</w:t>
      </w:r>
      <w:r w:rsidRPr="008D4C14">
        <w:rPr>
          <w:rFonts w:asciiTheme="minorHAnsi" w:hAnsiTheme="minorHAnsi"/>
          <w:bCs/>
          <w:sz w:val="24"/>
          <w:szCs w:val="24"/>
        </w:rPr>
        <w:t xml:space="preserve"> gdy wybrany do kontroli środek podlegający zasadzie trwałości jest elementem projekt</w:t>
      </w:r>
      <w:r w:rsidR="005D18A2" w:rsidRPr="008D4C14">
        <w:rPr>
          <w:rFonts w:asciiTheme="minorHAnsi" w:hAnsiTheme="minorHAnsi"/>
          <w:bCs/>
          <w:sz w:val="24"/>
          <w:szCs w:val="24"/>
        </w:rPr>
        <w:t xml:space="preserve">u obejmującego także inne </w:t>
      </w:r>
      <w:r w:rsidRPr="008D4C14">
        <w:rPr>
          <w:rFonts w:asciiTheme="minorHAnsi" w:hAnsiTheme="minorHAnsi"/>
          <w:bCs/>
          <w:sz w:val="24"/>
          <w:szCs w:val="24"/>
        </w:rPr>
        <w:t xml:space="preserve">środki, podczas kontroli na miejscu może zostać zweryfikowana trwałość </w:t>
      </w:r>
      <w:r w:rsidR="00C139B6" w:rsidRPr="008D4C14">
        <w:rPr>
          <w:rFonts w:asciiTheme="minorHAnsi" w:hAnsiTheme="minorHAnsi"/>
          <w:bCs/>
          <w:sz w:val="24"/>
          <w:szCs w:val="24"/>
        </w:rPr>
        <w:t xml:space="preserve">większej liczby </w:t>
      </w:r>
      <w:r w:rsidRPr="008D4C14">
        <w:rPr>
          <w:rFonts w:asciiTheme="minorHAnsi" w:hAnsiTheme="minorHAnsi"/>
          <w:bCs/>
          <w:sz w:val="24"/>
          <w:szCs w:val="24"/>
        </w:rPr>
        <w:t xml:space="preserve">środków </w:t>
      </w:r>
      <w:r w:rsidR="00C139B6" w:rsidRPr="008D4C14">
        <w:rPr>
          <w:rFonts w:asciiTheme="minorHAnsi" w:hAnsiTheme="minorHAnsi"/>
          <w:bCs/>
          <w:sz w:val="24"/>
          <w:szCs w:val="24"/>
        </w:rPr>
        <w:t xml:space="preserve">sfinansowanych w ramach </w:t>
      </w:r>
      <w:r w:rsidRPr="008D4C14">
        <w:rPr>
          <w:rFonts w:asciiTheme="minorHAnsi" w:hAnsiTheme="minorHAnsi"/>
          <w:bCs/>
          <w:sz w:val="24"/>
          <w:szCs w:val="24"/>
        </w:rPr>
        <w:t xml:space="preserve">projektu. </w:t>
      </w:r>
    </w:p>
    <w:p w14:paraId="4974A851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Jeżeli kontrola wykaże brak trwałości lub wykorzystanie środków także do innych celów niż </w:t>
      </w:r>
      <w:r w:rsidR="005D18A2" w:rsidRPr="008D4C14">
        <w:rPr>
          <w:rFonts w:asciiTheme="minorHAnsi" w:hAnsiTheme="minorHAnsi"/>
          <w:bCs/>
          <w:sz w:val="24"/>
          <w:szCs w:val="24"/>
        </w:rPr>
        <w:t xml:space="preserve">określone w </w:t>
      </w:r>
      <w:r w:rsidR="00DC3E82" w:rsidRPr="008D4C14">
        <w:rPr>
          <w:rFonts w:asciiTheme="minorHAnsi" w:hAnsiTheme="minorHAnsi"/>
          <w:bCs/>
          <w:sz w:val="24"/>
          <w:szCs w:val="24"/>
        </w:rPr>
        <w:t>porozumieniu</w:t>
      </w:r>
      <w:r w:rsidRPr="008D4C14">
        <w:rPr>
          <w:rFonts w:asciiTheme="minorHAnsi" w:hAnsiTheme="minorHAnsi"/>
          <w:bCs/>
          <w:sz w:val="24"/>
          <w:szCs w:val="24"/>
        </w:rPr>
        <w:t>, OD ma praw</w:t>
      </w:r>
      <w:r w:rsidR="00C139B6" w:rsidRPr="008D4C14">
        <w:rPr>
          <w:rFonts w:asciiTheme="minorHAnsi" w:hAnsiTheme="minorHAnsi"/>
          <w:bCs/>
          <w:sz w:val="24"/>
          <w:szCs w:val="24"/>
        </w:rPr>
        <w:t xml:space="preserve">o -zgodnie z PF- nałożyć na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 xml:space="preserve"> karę finansową, stosownie do wykazanej nieprawidłowości.</w:t>
      </w:r>
    </w:p>
    <w:p w14:paraId="1B6A13E1" w14:textId="77777777" w:rsidR="000F0C38" w:rsidRPr="008D4C14" w:rsidRDefault="000F0C38" w:rsidP="00ED251E">
      <w:pPr>
        <w:rPr>
          <w:rFonts w:asciiTheme="minorHAnsi" w:hAnsiTheme="minorHAnsi"/>
          <w:color w:val="FF0000"/>
          <w:sz w:val="24"/>
          <w:szCs w:val="24"/>
        </w:rPr>
      </w:pPr>
    </w:p>
    <w:p w14:paraId="4F895A28" w14:textId="77777777" w:rsidR="00FF74D1" w:rsidRPr="008D4C14" w:rsidRDefault="00FF74D1">
      <w:pPr>
        <w:rPr>
          <w:rFonts w:asciiTheme="minorHAnsi" w:hAnsiTheme="minorHAnsi"/>
          <w:color w:val="FF0000"/>
          <w:sz w:val="24"/>
          <w:szCs w:val="24"/>
        </w:rPr>
      </w:pPr>
      <w:r w:rsidRPr="008D4C14">
        <w:rPr>
          <w:rFonts w:asciiTheme="minorHAnsi" w:hAnsiTheme="minorHAnsi"/>
          <w:color w:val="FF0000"/>
          <w:sz w:val="24"/>
          <w:szCs w:val="24"/>
        </w:rPr>
        <w:br w:type="page"/>
      </w:r>
    </w:p>
    <w:p w14:paraId="63548BF1" w14:textId="77777777" w:rsidR="00FF74D1" w:rsidRPr="008D4C14" w:rsidRDefault="00FF74D1" w:rsidP="00ED251E">
      <w:pPr>
        <w:rPr>
          <w:rFonts w:asciiTheme="minorHAnsi" w:hAnsiTheme="minorHAnsi"/>
          <w:color w:val="FF0000"/>
          <w:sz w:val="24"/>
          <w:szCs w:val="24"/>
        </w:rPr>
      </w:pPr>
    </w:p>
    <w:p w14:paraId="3D898D78" w14:textId="77777777" w:rsidR="00D97675" w:rsidRPr="008D4C14" w:rsidRDefault="00D97675" w:rsidP="00D97675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</w:p>
    <w:p w14:paraId="6105042A" w14:textId="77777777" w:rsidR="00D27191" w:rsidRPr="008D4C14" w:rsidRDefault="0005372F" w:rsidP="00ED0D0F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b/>
          <w:i w:val="0"/>
          <w:szCs w:val="24"/>
        </w:rPr>
      </w:pPr>
      <w:bookmarkStart w:id="93" w:name="RANGE!A1:Q69"/>
      <w:bookmarkStart w:id="94" w:name="_Toc138681116"/>
      <w:bookmarkEnd w:id="89"/>
      <w:bookmarkEnd w:id="93"/>
      <w:r w:rsidRPr="008D4C14">
        <w:rPr>
          <w:rFonts w:asciiTheme="minorHAnsi" w:hAnsiTheme="minorHAnsi"/>
          <w:b/>
          <w:i w:val="0"/>
          <w:szCs w:val="24"/>
        </w:rPr>
        <w:t>Spis załączników:</w:t>
      </w:r>
      <w:bookmarkEnd w:id="94"/>
    </w:p>
    <w:p w14:paraId="187DBBB7" w14:textId="77777777" w:rsidR="0005372F" w:rsidRPr="008D4C14" w:rsidRDefault="0005372F" w:rsidP="007F61D6">
      <w:pPr>
        <w:rPr>
          <w:rFonts w:asciiTheme="minorHAnsi" w:hAnsiTheme="minorHAnsi"/>
        </w:rPr>
      </w:pPr>
    </w:p>
    <w:p w14:paraId="04334FFE" w14:textId="1755A03A" w:rsidR="00D80179" w:rsidRPr="008D4C14" w:rsidRDefault="00263CE9" w:rsidP="007F61D6">
      <w:pPr>
        <w:tabs>
          <w:tab w:val="left" w:pos="887"/>
        </w:tabs>
        <w:jc w:val="both"/>
        <w:rPr>
          <w:rFonts w:asciiTheme="minorHAnsi" w:hAnsiTheme="minorHAnsi"/>
          <w:sz w:val="24"/>
        </w:rPr>
      </w:pPr>
      <w:r w:rsidRPr="008D4C14">
        <w:rPr>
          <w:rFonts w:asciiTheme="minorHAnsi" w:hAnsiTheme="minorHAnsi"/>
          <w:sz w:val="24"/>
        </w:rPr>
        <w:t>1</w:t>
      </w:r>
      <w:r w:rsidR="00D80179" w:rsidRPr="008D4C14">
        <w:rPr>
          <w:rFonts w:asciiTheme="minorHAnsi" w:hAnsiTheme="minorHAnsi"/>
          <w:sz w:val="24"/>
        </w:rPr>
        <w:t xml:space="preserve">. Podręcznik dla </w:t>
      </w:r>
      <w:r w:rsidR="0049236D" w:rsidRPr="008D4C14">
        <w:rPr>
          <w:rFonts w:asciiTheme="minorHAnsi" w:hAnsiTheme="minorHAnsi"/>
          <w:sz w:val="24"/>
        </w:rPr>
        <w:t xml:space="preserve">Administracji Publicznej </w:t>
      </w:r>
      <w:r w:rsidR="00D80179" w:rsidRPr="008D4C14">
        <w:rPr>
          <w:rFonts w:asciiTheme="minorHAnsi" w:hAnsiTheme="minorHAnsi"/>
          <w:sz w:val="24"/>
        </w:rPr>
        <w:t>nt. zgodności przedsięwzięć finansowanych ze środków Unii Europejskiej, w tym realizowanych w ramach Krajowego Planu Odbudowy i Zwiększenia Odporności, z zasadą „nie czyń znaczącej szkody” – zasadą DNSH.</w:t>
      </w:r>
    </w:p>
    <w:p w14:paraId="3F907EC4" w14:textId="4AF09149" w:rsidR="008B7D2C" w:rsidRPr="007F61D6" w:rsidRDefault="00263CE9" w:rsidP="007F61D6">
      <w:pPr>
        <w:tabs>
          <w:tab w:val="left" w:pos="887"/>
        </w:tabs>
        <w:jc w:val="both"/>
        <w:rPr>
          <w:rFonts w:asciiTheme="minorHAnsi" w:hAnsiTheme="minorHAnsi"/>
          <w:sz w:val="24"/>
        </w:rPr>
      </w:pPr>
      <w:r w:rsidRPr="008D4C14">
        <w:rPr>
          <w:rFonts w:asciiTheme="minorHAnsi" w:hAnsiTheme="minorHAnsi"/>
          <w:sz w:val="24"/>
        </w:rPr>
        <w:t>2</w:t>
      </w:r>
      <w:r w:rsidR="008B7D2C" w:rsidRPr="008D4C14">
        <w:rPr>
          <w:rFonts w:asciiTheme="minorHAnsi" w:hAnsiTheme="minorHAnsi"/>
          <w:sz w:val="24"/>
        </w:rPr>
        <w:t>. Strategia Promocji i Informacji Krajowego Planu Odbudowy i Zwiększania Odporności.</w:t>
      </w:r>
    </w:p>
    <w:p w14:paraId="255C0796" w14:textId="77777777" w:rsidR="00D80179" w:rsidRPr="00915E67" w:rsidRDefault="00D80179" w:rsidP="00D1799C">
      <w:pPr>
        <w:tabs>
          <w:tab w:val="left" w:pos="887"/>
        </w:tabs>
        <w:rPr>
          <w:rFonts w:asciiTheme="minorHAnsi" w:hAnsiTheme="minorHAnsi"/>
        </w:rPr>
      </w:pPr>
    </w:p>
    <w:p w14:paraId="569BCBEC" w14:textId="77777777" w:rsidR="0005372F" w:rsidRPr="00915E67" w:rsidRDefault="0005372F" w:rsidP="00D1799C">
      <w:pPr>
        <w:rPr>
          <w:rFonts w:asciiTheme="minorHAnsi" w:hAnsiTheme="minorHAnsi"/>
        </w:rPr>
      </w:pPr>
    </w:p>
    <w:sectPr w:rsidR="0005372F" w:rsidRPr="00915E67" w:rsidSect="007C6192">
      <w:footerReference w:type="even" r:id="rId14"/>
      <w:footerReference w:type="default" r:id="rId15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F60D" w14:textId="77777777" w:rsidR="004848C6" w:rsidRDefault="004848C6">
      <w:r>
        <w:separator/>
      </w:r>
    </w:p>
  </w:endnote>
  <w:endnote w:type="continuationSeparator" w:id="0">
    <w:p w14:paraId="358A3C59" w14:textId="77777777" w:rsidR="004848C6" w:rsidRDefault="004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7617" w14:textId="77777777" w:rsidR="00B87635" w:rsidRDefault="00B87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23222" w14:textId="77777777" w:rsidR="00B87635" w:rsidRDefault="00B87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8704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5DD4708A" w14:textId="77777777" w:rsidR="00B87635" w:rsidRPr="00DF7D45" w:rsidRDefault="00B87635">
        <w:pPr>
          <w:pStyle w:val="Stopka"/>
          <w:jc w:val="center"/>
          <w:rPr>
            <w:rFonts w:ascii="Century Gothic" w:hAnsi="Century Gothic"/>
          </w:rPr>
        </w:pPr>
        <w:r w:rsidRPr="00DF7D45">
          <w:rPr>
            <w:rFonts w:ascii="Century Gothic" w:hAnsi="Century Gothic"/>
          </w:rPr>
          <w:fldChar w:fldCharType="begin"/>
        </w:r>
        <w:r w:rsidRPr="00DF7D45">
          <w:rPr>
            <w:rFonts w:ascii="Century Gothic" w:hAnsi="Century Gothic"/>
          </w:rPr>
          <w:instrText xml:space="preserve"> PAGE   \* MERGEFORMAT </w:instrText>
        </w:r>
        <w:r w:rsidRPr="00DF7D45">
          <w:rPr>
            <w:rFonts w:ascii="Century Gothic" w:hAnsi="Century Gothic"/>
          </w:rPr>
          <w:fldChar w:fldCharType="separate"/>
        </w:r>
        <w:r w:rsidR="00390798">
          <w:rPr>
            <w:rFonts w:ascii="Century Gothic" w:hAnsi="Century Gothic"/>
            <w:noProof/>
          </w:rPr>
          <w:t>21</w:t>
        </w:r>
        <w:r w:rsidRPr="00DF7D45">
          <w:rPr>
            <w:rFonts w:ascii="Century Gothic" w:hAnsi="Century Gothic"/>
            <w:noProof/>
          </w:rPr>
          <w:fldChar w:fldCharType="end"/>
        </w:r>
      </w:p>
    </w:sdtContent>
  </w:sdt>
  <w:p w14:paraId="39EE5412" w14:textId="77777777" w:rsidR="00B87635" w:rsidRDefault="00B876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65AA" w14:textId="77777777" w:rsidR="004848C6" w:rsidRDefault="004848C6">
      <w:r>
        <w:separator/>
      </w:r>
    </w:p>
  </w:footnote>
  <w:footnote w:type="continuationSeparator" w:id="0">
    <w:p w14:paraId="61C19EF7" w14:textId="77777777" w:rsidR="004848C6" w:rsidRDefault="004848C6">
      <w:r>
        <w:continuationSeparator/>
      </w:r>
    </w:p>
  </w:footnote>
  <w:footnote w:id="1">
    <w:p w14:paraId="36935780" w14:textId="77777777" w:rsidR="00B87635" w:rsidRPr="00812CC8" w:rsidRDefault="00B87635">
      <w:pPr>
        <w:pStyle w:val="Tekstprzypisudolnego"/>
        <w:rPr>
          <w:rFonts w:asciiTheme="minorHAnsi" w:hAnsiTheme="minorHAnsi" w:cstheme="minorHAnsi"/>
        </w:rPr>
      </w:pPr>
      <w:r w:rsidRPr="00812CC8">
        <w:rPr>
          <w:rStyle w:val="Odwoanieprzypisudolnego"/>
          <w:rFonts w:asciiTheme="minorHAnsi" w:hAnsiTheme="minorHAnsi" w:cstheme="minorHAnsi"/>
        </w:rPr>
        <w:footnoteRef/>
      </w:r>
      <w:r w:rsidRPr="00812CC8">
        <w:rPr>
          <w:rFonts w:asciiTheme="minorHAnsi" w:hAnsiTheme="minorHAnsi" w:cstheme="minorHAnsi"/>
        </w:rPr>
        <w:t xml:space="preserve"> Jeżeli nie wskazano inaczej „dzień” oznacza dzień kalendarzowy.</w:t>
      </w:r>
    </w:p>
  </w:footnote>
  <w:footnote w:id="2">
    <w:p w14:paraId="4D90AB5B" w14:textId="77777777" w:rsidR="00B87635" w:rsidRDefault="00B87635" w:rsidP="00932539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A97A4C">
        <w:rPr>
          <w:rFonts w:asciiTheme="minorHAnsi" w:hAnsiTheme="minorHAnsi" w:cstheme="minorHAnsi"/>
          <w:sz w:val="18"/>
          <w:szCs w:val="18"/>
        </w:rPr>
        <w:t>Np. ze względu na zaawansowany stan realizacji w celu bardziej efektywnego rozłożenia kontroli lub w sytuacji podejrzenia, że istnieje uzasadnione ryzyko dotyczące realizacji reformy, inwestycji lub przedsięwzięcia.</w:t>
      </w:r>
      <w:r>
        <w:rPr>
          <w:rFonts w:ascii="Arial" w:hAnsi="Arial" w:cs="Arial"/>
        </w:rPr>
        <w:t xml:space="preserve"> </w:t>
      </w:r>
    </w:p>
  </w:footnote>
  <w:footnote w:id="3">
    <w:p w14:paraId="63383594" w14:textId="4196166B" w:rsidR="00763B6C" w:rsidRDefault="0076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11C4" w:rsidRPr="00F111AD">
        <w:rPr>
          <w:rFonts w:asciiTheme="minorHAnsi" w:hAnsiTheme="minorHAnsi" w:cstheme="minorHAnsi"/>
          <w:sz w:val="18"/>
          <w:szCs w:val="18"/>
        </w:rPr>
        <w:t>Do przeliczenia wartości zamówienia z PLN na EUR należy użyć kursu wskazanego w obowiązującym rozporządzeniu Prezesa Rady Ministrów w sprawie średniego kursu złotego w stosunku do euro stanowiącego podstawę przeliczania wartości zamówień publicznych. Aktualny kurs można znaleźć na stronie Urzędu Zamówień Publicznych</w:t>
      </w:r>
    </w:p>
  </w:footnote>
  <w:footnote w:id="4">
    <w:p w14:paraId="420AA471" w14:textId="77777777" w:rsidR="00B87635" w:rsidRPr="005672AB" w:rsidRDefault="00B87635" w:rsidP="005C0FDD">
      <w:pPr>
        <w:pStyle w:val="Tekstprzypisudolnego"/>
        <w:rPr>
          <w:rFonts w:ascii="Arial" w:hAnsi="Arial" w:cs="Arial"/>
          <w:sz w:val="18"/>
          <w:szCs w:val="18"/>
        </w:rPr>
      </w:pPr>
      <w:r w:rsidRPr="005672A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72AB">
        <w:rPr>
          <w:rFonts w:ascii="Arial" w:hAnsi="Arial" w:cs="Arial"/>
          <w:sz w:val="18"/>
          <w:szCs w:val="18"/>
        </w:rPr>
        <w:t xml:space="preserve"> https://isap.sejm.gov.pl/isap.nsf/download.xsp/WDU20170002247/O/D20172247.pdf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15A75DF"/>
    <w:multiLevelType w:val="hybridMultilevel"/>
    <w:tmpl w:val="25C2CB9A"/>
    <w:numStyleLink w:val="Zaimportowanystyl21"/>
  </w:abstractNum>
  <w:abstractNum w:abstractNumId="7" w15:restartNumberingAfterBreak="0">
    <w:nsid w:val="0BB07DC6"/>
    <w:multiLevelType w:val="hybridMultilevel"/>
    <w:tmpl w:val="E882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793C"/>
    <w:multiLevelType w:val="hybridMultilevel"/>
    <w:tmpl w:val="9948F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6F3C"/>
    <w:multiLevelType w:val="hybridMultilevel"/>
    <w:tmpl w:val="D5301864"/>
    <w:lvl w:ilvl="0" w:tplc="0546A9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61DD"/>
    <w:multiLevelType w:val="hybridMultilevel"/>
    <w:tmpl w:val="F83A9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90B39E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26E9E"/>
    <w:multiLevelType w:val="hybridMultilevel"/>
    <w:tmpl w:val="57023880"/>
    <w:lvl w:ilvl="0" w:tplc="DB968BC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494241"/>
    <w:multiLevelType w:val="multilevel"/>
    <w:tmpl w:val="13BA2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FF0423"/>
    <w:multiLevelType w:val="hybridMultilevel"/>
    <w:tmpl w:val="0D748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57F48"/>
    <w:multiLevelType w:val="hybridMultilevel"/>
    <w:tmpl w:val="5E36B820"/>
    <w:lvl w:ilvl="0" w:tplc="EB140B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F3B7D"/>
    <w:multiLevelType w:val="hybridMultilevel"/>
    <w:tmpl w:val="A69C2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74AAE"/>
    <w:multiLevelType w:val="hybridMultilevel"/>
    <w:tmpl w:val="394C8E7A"/>
    <w:lvl w:ilvl="0" w:tplc="ED78C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944F33"/>
    <w:multiLevelType w:val="hybridMultilevel"/>
    <w:tmpl w:val="D4543428"/>
    <w:lvl w:ilvl="0" w:tplc="4664ED4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AC603C"/>
    <w:multiLevelType w:val="multilevel"/>
    <w:tmpl w:val="4B1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14A30F4"/>
    <w:multiLevelType w:val="multilevel"/>
    <w:tmpl w:val="BB36A4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D3770A"/>
    <w:multiLevelType w:val="multilevel"/>
    <w:tmpl w:val="F60CCA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B56A40"/>
    <w:multiLevelType w:val="hybridMultilevel"/>
    <w:tmpl w:val="D102C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7D4E4E"/>
    <w:multiLevelType w:val="hybridMultilevel"/>
    <w:tmpl w:val="CAA6C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80C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F4F61"/>
    <w:multiLevelType w:val="multilevel"/>
    <w:tmpl w:val="93DCEF96"/>
    <w:numStyleLink w:val="Zaimportowanystyl2"/>
  </w:abstractNum>
  <w:abstractNum w:abstractNumId="25" w15:restartNumberingAfterBreak="0">
    <w:nsid w:val="36CD1146"/>
    <w:multiLevelType w:val="hybridMultilevel"/>
    <w:tmpl w:val="9D401106"/>
    <w:lvl w:ilvl="0" w:tplc="463E2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22F0B6">
      <w:start w:val="7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44131"/>
    <w:multiLevelType w:val="hybridMultilevel"/>
    <w:tmpl w:val="8D7423B8"/>
    <w:lvl w:ilvl="0" w:tplc="CA72F8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345E7"/>
    <w:multiLevelType w:val="hybridMultilevel"/>
    <w:tmpl w:val="C0FC1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06DA0"/>
    <w:multiLevelType w:val="hybridMultilevel"/>
    <w:tmpl w:val="CEA2C166"/>
    <w:lvl w:ilvl="0" w:tplc="B9405D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91C42"/>
    <w:multiLevelType w:val="hybridMultilevel"/>
    <w:tmpl w:val="9FC48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F3FEB"/>
    <w:multiLevelType w:val="hybridMultilevel"/>
    <w:tmpl w:val="FF4A3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7037870"/>
    <w:multiLevelType w:val="hybridMultilevel"/>
    <w:tmpl w:val="FBEE73DC"/>
    <w:lvl w:ilvl="0" w:tplc="2FF41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C0648"/>
    <w:multiLevelType w:val="hybridMultilevel"/>
    <w:tmpl w:val="2DE89922"/>
    <w:lvl w:ilvl="0" w:tplc="2EACF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E0D59"/>
    <w:multiLevelType w:val="hybridMultilevel"/>
    <w:tmpl w:val="12C8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02E94"/>
    <w:multiLevelType w:val="hybridMultilevel"/>
    <w:tmpl w:val="C6568D20"/>
    <w:lvl w:ilvl="0" w:tplc="B53E9F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E73"/>
    <w:multiLevelType w:val="hybridMultilevel"/>
    <w:tmpl w:val="3DA08AEA"/>
    <w:lvl w:ilvl="0" w:tplc="C5642560">
      <w:start w:val="1"/>
      <w:numFmt w:val="upperLetter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033F"/>
    <w:multiLevelType w:val="multilevel"/>
    <w:tmpl w:val="6D223D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9C3B93"/>
    <w:multiLevelType w:val="hybridMultilevel"/>
    <w:tmpl w:val="B3F405B2"/>
    <w:lvl w:ilvl="0" w:tplc="576AD46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576AD46A">
      <w:start w:val="1"/>
      <w:numFmt w:val="lowerLetter"/>
      <w:lvlText w:val="%2)"/>
      <w:lvlJc w:val="left"/>
      <w:pPr>
        <w:ind w:left="216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3FA63086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C152F19C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C13720"/>
    <w:multiLevelType w:val="hybridMultilevel"/>
    <w:tmpl w:val="F7307728"/>
    <w:lvl w:ilvl="0" w:tplc="CF326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66CD9"/>
    <w:multiLevelType w:val="hybridMultilevel"/>
    <w:tmpl w:val="24F63B8E"/>
    <w:lvl w:ilvl="0" w:tplc="2D84A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F6E11"/>
    <w:multiLevelType w:val="hybridMultilevel"/>
    <w:tmpl w:val="7F94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7043A"/>
    <w:multiLevelType w:val="hybridMultilevel"/>
    <w:tmpl w:val="73C604EA"/>
    <w:lvl w:ilvl="0" w:tplc="55DC3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AD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BB240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6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A0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F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F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3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3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86F8F"/>
    <w:multiLevelType w:val="multilevel"/>
    <w:tmpl w:val="1002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5DE0173A"/>
    <w:multiLevelType w:val="hybridMultilevel"/>
    <w:tmpl w:val="D248AE74"/>
    <w:lvl w:ilvl="0" w:tplc="4A6C9C90">
      <w:start w:val="1"/>
      <w:numFmt w:val="decimal"/>
      <w:pStyle w:val="pytania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6014763E">
      <w:start w:val="5"/>
      <w:numFmt w:val="bullet"/>
      <w:lvlText w:val=""/>
      <w:lvlJc w:val="left"/>
      <w:pPr>
        <w:tabs>
          <w:tab w:val="num" w:pos="5850"/>
        </w:tabs>
        <w:ind w:left="5850" w:hanging="4770"/>
      </w:pPr>
      <w:rPr>
        <w:rFonts w:ascii="Wingdings" w:eastAsia="Arial Unicode MS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AEF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91A3E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B71CB8"/>
    <w:multiLevelType w:val="multilevel"/>
    <w:tmpl w:val="0C2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2621AF9"/>
    <w:multiLevelType w:val="hybridMultilevel"/>
    <w:tmpl w:val="2E0CFE66"/>
    <w:lvl w:ilvl="0" w:tplc="F4F4D348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4585887"/>
    <w:multiLevelType w:val="hybridMultilevel"/>
    <w:tmpl w:val="B922E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77ACB"/>
    <w:multiLevelType w:val="hybridMultilevel"/>
    <w:tmpl w:val="25C2CB9A"/>
    <w:styleLink w:val="Zaimportowanystyl21"/>
    <w:lvl w:ilvl="0" w:tplc="7CC6455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E82E6">
      <w:start w:val="1"/>
      <w:numFmt w:val="lowerLetter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4D77A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C9E6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2842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857F4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47A2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A86F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2F8A2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87A4FDA"/>
    <w:multiLevelType w:val="multilevel"/>
    <w:tmpl w:val="EE6E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B933F63"/>
    <w:multiLevelType w:val="hybridMultilevel"/>
    <w:tmpl w:val="D24E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307F29"/>
    <w:multiLevelType w:val="hybridMultilevel"/>
    <w:tmpl w:val="D5301864"/>
    <w:lvl w:ilvl="0" w:tplc="0546A9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973D2"/>
    <w:multiLevelType w:val="hybridMultilevel"/>
    <w:tmpl w:val="2826978C"/>
    <w:lvl w:ilvl="0" w:tplc="463E2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33430"/>
    <w:multiLevelType w:val="hybridMultilevel"/>
    <w:tmpl w:val="C740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5375A"/>
    <w:multiLevelType w:val="hybridMultilevel"/>
    <w:tmpl w:val="EA02FB94"/>
    <w:lvl w:ilvl="0" w:tplc="2A40621E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2F04278"/>
    <w:multiLevelType w:val="multilevel"/>
    <w:tmpl w:val="7978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73E32B64"/>
    <w:multiLevelType w:val="hybridMultilevel"/>
    <w:tmpl w:val="6A12A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81A54F0"/>
    <w:multiLevelType w:val="hybridMultilevel"/>
    <w:tmpl w:val="B5783452"/>
    <w:lvl w:ilvl="0" w:tplc="55DC3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40EF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6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A0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F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F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3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3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B262A5"/>
    <w:multiLevelType w:val="hybridMultilevel"/>
    <w:tmpl w:val="329C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50C5C"/>
    <w:multiLevelType w:val="hybridMultilevel"/>
    <w:tmpl w:val="93DCEF96"/>
    <w:styleLink w:val="Zaimportowanystyl2"/>
    <w:lvl w:ilvl="0" w:tplc="F2205F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2EA58">
      <w:start w:val="1"/>
      <w:numFmt w:val="decimal"/>
      <w:lvlText w:val="%2)"/>
      <w:lvlJc w:val="left"/>
      <w:pPr>
        <w:ind w:left="1004" w:hanging="284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0DCF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84D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AF0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6884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87CB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EED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63B1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B5C41B3"/>
    <w:multiLevelType w:val="hybridMultilevel"/>
    <w:tmpl w:val="7FCAE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EC349F9"/>
    <w:multiLevelType w:val="hybridMultilevel"/>
    <w:tmpl w:val="C848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589005">
    <w:abstractNumId w:val="32"/>
  </w:num>
  <w:num w:numId="2" w16cid:durableId="646277666">
    <w:abstractNumId w:val="22"/>
  </w:num>
  <w:num w:numId="3" w16cid:durableId="342778307">
    <w:abstractNumId w:val="56"/>
  </w:num>
  <w:num w:numId="4" w16cid:durableId="721247979">
    <w:abstractNumId w:val="27"/>
  </w:num>
  <w:num w:numId="5" w16cid:durableId="450787077">
    <w:abstractNumId w:val="43"/>
  </w:num>
  <w:num w:numId="6" w16cid:durableId="2034113277">
    <w:abstractNumId w:val="29"/>
  </w:num>
  <w:num w:numId="7" w16cid:durableId="954487953">
    <w:abstractNumId w:val="59"/>
  </w:num>
  <w:num w:numId="8" w16cid:durableId="1517689164">
    <w:abstractNumId w:val="39"/>
  </w:num>
  <w:num w:numId="9" w16cid:durableId="1778015311">
    <w:abstractNumId w:val="42"/>
  </w:num>
  <w:num w:numId="10" w16cid:durableId="1998266372">
    <w:abstractNumId w:val="26"/>
  </w:num>
  <w:num w:numId="11" w16cid:durableId="633103446">
    <w:abstractNumId w:val="50"/>
  </w:num>
  <w:num w:numId="12" w16cid:durableId="1507402136">
    <w:abstractNumId w:val="11"/>
  </w:num>
  <w:num w:numId="13" w16cid:durableId="50423097">
    <w:abstractNumId w:val="31"/>
  </w:num>
  <w:num w:numId="14" w16cid:durableId="112361340">
    <w:abstractNumId w:val="54"/>
  </w:num>
  <w:num w:numId="15" w16cid:durableId="488520218">
    <w:abstractNumId w:val="48"/>
  </w:num>
  <w:num w:numId="16" w16cid:durableId="59061806">
    <w:abstractNumId w:val="46"/>
  </w:num>
  <w:num w:numId="17" w16cid:durableId="939994438">
    <w:abstractNumId w:val="14"/>
  </w:num>
  <w:num w:numId="18" w16cid:durableId="1907299301">
    <w:abstractNumId w:val="52"/>
  </w:num>
  <w:num w:numId="19" w16cid:durableId="681277066">
    <w:abstractNumId w:val="57"/>
  </w:num>
  <w:num w:numId="20" w16cid:durableId="1620338217">
    <w:abstractNumId w:val="12"/>
  </w:num>
  <w:num w:numId="21" w16cid:durableId="1354922628">
    <w:abstractNumId w:val="41"/>
  </w:num>
  <w:num w:numId="22" w16cid:durableId="158624374">
    <w:abstractNumId w:val="37"/>
  </w:num>
  <w:num w:numId="23" w16cid:durableId="511383899">
    <w:abstractNumId w:val="56"/>
  </w:num>
  <w:num w:numId="24" w16cid:durableId="19975381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9617520">
    <w:abstractNumId w:val="19"/>
  </w:num>
  <w:num w:numId="26" w16cid:durableId="987169699">
    <w:abstractNumId w:val="17"/>
  </w:num>
  <w:num w:numId="27" w16cid:durableId="1653411996">
    <w:abstractNumId w:val="45"/>
  </w:num>
  <w:num w:numId="28" w16cid:durableId="1075932976">
    <w:abstractNumId w:val="60"/>
  </w:num>
  <w:num w:numId="29" w16cid:durableId="302199002">
    <w:abstractNumId w:val="38"/>
  </w:num>
  <w:num w:numId="30" w16cid:durableId="1268462146">
    <w:abstractNumId w:val="36"/>
  </w:num>
  <w:num w:numId="31" w16cid:durableId="1012758594">
    <w:abstractNumId w:val="56"/>
  </w:num>
  <w:num w:numId="32" w16cid:durableId="1985813771">
    <w:abstractNumId w:val="40"/>
  </w:num>
  <w:num w:numId="33" w16cid:durableId="16268883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4724552">
    <w:abstractNumId w:val="20"/>
  </w:num>
  <w:num w:numId="35" w16cid:durableId="1805736974">
    <w:abstractNumId w:val="15"/>
  </w:num>
  <w:num w:numId="36" w16cid:durableId="1106851571">
    <w:abstractNumId w:val="28"/>
  </w:num>
  <w:num w:numId="37" w16cid:durableId="2093164116">
    <w:abstractNumId w:val="9"/>
  </w:num>
  <w:num w:numId="38" w16cid:durableId="1454246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6574690">
    <w:abstractNumId w:val="44"/>
  </w:num>
  <w:num w:numId="40" w16cid:durableId="19242897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74373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3868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28952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77118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39121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21961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97113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712714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063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24515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291622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5934558">
    <w:abstractNumId w:val="30"/>
  </w:num>
  <w:num w:numId="53" w16cid:durableId="13372695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49391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4387300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59688973">
    <w:abstractNumId w:val="55"/>
  </w:num>
  <w:num w:numId="57" w16cid:durableId="50423674">
    <w:abstractNumId w:val="16"/>
  </w:num>
  <w:num w:numId="58" w16cid:durableId="8966669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7240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79004062">
    <w:abstractNumId w:val="8"/>
  </w:num>
  <w:num w:numId="61" w16cid:durableId="379549922">
    <w:abstractNumId w:val="49"/>
  </w:num>
  <w:num w:numId="62" w16cid:durableId="1360593941">
    <w:abstractNumId w:val="47"/>
  </w:num>
  <w:num w:numId="63" w16cid:durableId="896863333">
    <w:abstractNumId w:val="6"/>
  </w:num>
  <w:num w:numId="64" w16cid:durableId="119030722">
    <w:abstractNumId w:val="7"/>
  </w:num>
  <w:num w:numId="65" w16cid:durableId="2116440315">
    <w:abstractNumId w:val="58"/>
  </w:num>
  <w:num w:numId="66" w16cid:durableId="430584245">
    <w:abstractNumId w:val="24"/>
  </w:num>
  <w:num w:numId="67" w16cid:durableId="297302273">
    <w:abstractNumId w:val="13"/>
  </w:num>
  <w:num w:numId="68" w16cid:durableId="1609657219">
    <w:abstractNumId w:val="21"/>
  </w:num>
  <w:num w:numId="69" w16cid:durableId="355234">
    <w:abstractNumId w:val="23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Tyszko">
    <w15:presenceInfo w15:providerId="AD" w15:userId="S-1-5-21-3294961676-2725914973-1511236213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72"/>
    <w:rsid w:val="0000003F"/>
    <w:rsid w:val="00000195"/>
    <w:rsid w:val="0000038F"/>
    <w:rsid w:val="0000081B"/>
    <w:rsid w:val="00000E03"/>
    <w:rsid w:val="000018BA"/>
    <w:rsid w:val="00001978"/>
    <w:rsid w:val="00002240"/>
    <w:rsid w:val="0000281B"/>
    <w:rsid w:val="00002D65"/>
    <w:rsid w:val="00003604"/>
    <w:rsid w:val="00003D1F"/>
    <w:rsid w:val="000042A6"/>
    <w:rsid w:val="0000491C"/>
    <w:rsid w:val="00004F3E"/>
    <w:rsid w:val="0000542C"/>
    <w:rsid w:val="000057A4"/>
    <w:rsid w:val="000057AD"/>
    <w:rsid w:val="00005B5B"/>
    <w:rsid w:val="00005DB0"/>
    <w:rsid w:val="0000601E"/>
    <w:rsid w:val="000063EB"/>
    <w:rsid w:val="000074D9"/>
    <w:rsid w:val="0000775C"/>
    <w:rsid w:val="0000781E"/>
    <w:rsid w:val="00007A9E"/>
    <w:rsid w:val="00007B91"/>
    <w:rsid w:val="00010640"/>
    <w:rsid w:val="00010B0B"/>
    <w:rsid w:val="00010BEE"/>
    <w:rsid w:val="0001165F"/>
    <w:rsid w:val="00012CF2"/>
    <w:rsid w:val="00013413"/>
    <w:rsid w:val="00013E22"/>
    <w:rsid w:val="0001417C"/>
    <w:rsid w:val="00014A89"/>
    <w:rsid w:val="000151CC"/>
    <w:rsid w:val="000157E7"/>
    <w:rsid w:val="00015B3D"/>
    <w:rsid w:val="00015EA0"/>
    <w:rsid w:val="0001608F"/>
    <w:rsid w:val="00016907"/>
    <w:rsid w:val="00016D42"/>
    <w:rsid w:val="00016F51"/>
    <w:rsid w:val="00016F81"/>
    <w:rsid w:val="00017572"/>
    <w:rsid w:val="0001790E"/>
    <w:rsid w:val="0002048F"/>
    <w:rsid w:val="000204ED"/>
    <w:rsid w:val="00020A86"/>
    <w:rsid w:val="00020A8B"/>
    <w:rsid w:val="000213F7"/>
    <w:rsid w:val="0002148A"/>
    <w:rsid w:val="0002191D"/>
    <w:rsid w:val="00021965"/>
    <w:rsid w:val="000219A4"/>
    <w:rsid w:val="00021C58"/>
    <w:rsid w:val="00021EDD"/>
    <w:rsid w:val="000221BB"/>
    <w:rsid w:val="000221FD"/>
    <w:rsid w:val="000222B0"/>
    <w:rsid w:val="00022827"/>
    <w:rsid w:val="00022A30"/>
    <w:rsid w:val="00022FA6"/>
    <w:rsid w:val="0002400B"/>
    <w:rsid w:val="000242B4"/>
    <w:rsid w:val="00024B1F"/>
    <w:rsid w:val="000256E0"/>
    <w:rsid w:val="00025891"/>
    <w:rsid w:val="000259F8"/>
    <w:rsid w:val="00026353"/>
    <w:rsid w:val="000267FE"/>
    <w:rsid w:val="0002696F"/>
    <w:rsid w:val="00026AA9"/>
    <w:rsid w:val="00026F12"/>
    <w:rsid w:val="00026F38"/>
    <w:rsid w:val="00026F3E"/>
    <w:rsid w:val="00027179"/>
    <w:rsid w:val="0002769C"/>
    <w:rsid w:val="000278F2"/>
    <w:rsid w:val="00027AFF"/>
    <w:rsid w:val="00027B38"/>
    <w:rsid w:val="000312D5"/>
    <w:rsid w:val="00031CE6"/>
    <w:rsid w:val="00031E7C"/>
    <w:rsid w:val="00031EC2"/>
    <w:rsid w:val="0003214D"/>
    <w:rsid w:val="00032191"/>
    <w:rsid w:val="000321D6"/>
    <w:rsid w:val="000324F7"/>
    <w:rsid w:val="00032ED2"/>
    <w:rsid w:val="00033283"/>
    <w:rsid w:val="000332BC"/>
    <w:rsid w:val="00033580"/>
    <w:rsid w:val="00035486"/>
    <w:rsid w:val="00035502"/>
    <w:rsid w:val="000357EF"/>
    <w:rsid w:val="000358EA"/>
    <w:rsid w:val="0003590A"/>
    <w:rsid w:val="000361AD"/>
    <w:rsid w:val="000365A6"/>
    <w:rsid w:val="0003699B"/>
    <w:rsid w:val="00036A7A"/>
    <w:rsid w:val="0004011C"/>
    <w:rsid w:val="00040677"/>
    <w:rsid w:val="00040873"/>
    <w:rsid w:val="0004120F"/>
    <w:rsid w:val="000412F9"/>
    <w:rsid w:val="00041717"/>
    <w:rsid w:val="000419C3"/>
    <w:rsid w:val="000421F2"/>
    <w:rsid w:val="00042313"/>
    <w:rsid w:val="000423ED"/>
    <w:rsid w:val="00042850"/>
    <w:rsid w:val="00042D5B"/>
    <w:rsid w:val="00042DB4"/>
    <w:rsid w:val="00042E91"/>
    <w:rsid w:val="00042FEB"/>
    <w:rsid w:val="0004337A"/>
    <w:rsid w:val="000435DC"/>
    <w:rsid w:val="0004457E"/>
    <w:rsid w:val="00044F3C"/>
    <w:rsid w:val="00045182"/>
    <w:rsid w:val="000453E6"/>
    <w:rsid w:val="000457FF"/>
    <w:rsid w:val="00045AA4"/>
    <w:rsid w:val="00045C94"/>
    <w:rsid w:val="00045D8E"/>
    <w:rsid w:val="00045DB5"/>
    <w:rsid w:val="00045DC6"/>
    <w:rsid w:val="00045E38"/>
    <w:rsid w:val="00046F49"/>
    <w:rsid w:val="0004782E"/>
    <w:rsid w:val="00047DC4"/>
    <w:rsid w:val="000502EE"/>
    <w:rsid w:val="00050565"/>
    <w:rsid w:val="00050734"/>
    <w:rsid w:val="00050852"/>
    <w:rsid w:val="00050AC5"/>
    <w:rsid w:val="00050BC0"/>
    <w:rsid w:val="00050DA7"/>
    <w:rsid w:val="00050F3D"/>
    <w:rsid w:val="00051383"/>
    <w:rsid w:val="00051820"/>
    <w:rsid w:val="00051924"/>
    <w:rsid w:val="0005227B"/>
    <w:rsid w:val="00052509"/>
    <w:rsid w:val="0005270E"/>
    <w:rsid w:val="000530A6"/>
    <w:rsid w:val="0005372F"/>
    <w:rsid w:val="000537C8"/>
    <w:rsid w:val="00053933"/>
    <w:rsid w:val="00053A2D"/>
    <w:rsid w:val="00053C7D"/>
    <w:rsid w:val="00053E0A"/>
    <w:rsid w:val="000548B8"/>
    <w:rsid w:val="00054B9B"/>
    <w:rsid w:val="00055139"/>
    <w:rsid w:val="00055185"/>
    <w:rsid w:val="000551E6"/>
    <w:rsid w:val="000552E7"/>
    <w:rsid w:val="00055754"/>
    <w:rsid w:val="00055780"/>
    <w:rsid w:val="0005599E"/>
    <w:rsid w:val="00056374"/>
    <w:rsid w:val="00056570"/>
    <w:rsid w:val="00056CAE"/>
    <w:rsid w:val="00056F12"/>
    <w:rsid w:val="00056F95"/>
    <w:rsid w:val="000570BD"/>
    <w:rsid w:val="00057632"/>
    <w:rsid w:val="000579BE"/>
    <w:rsid w:val="00057CF1"/>
    <w:rsid w:val="000602C2"/>
    <w:rsid w:val="00060560"/>
    <w:rsid w:val="000609C0"/>
    <w:rsid w:val="00060A92"/>
    <w:rsid w:val="000615F2"/>
    <w:rsid w:val="00061C93"/>
    <w:rsid w:val="00061F8B"/>
    <w:rsid w:val="00062145"/>
    <w:rsid w:val="00062AF0"/>
    <w:rsid w:val="00062D3B"/>
    <w:rsid w:val="00063303"/>
    <w:rsid w:val="0006388E"/>
    <w:rsid w:val="00063B29"/>
    <w:rsid w:val="0006452C"/>
    <w:rsid w:val="00064562"/>
    <w:rsid w:val="000648D5"/>
    <w:rsid w:val="00064E53"/>
    <w:rsid w:val="00064E91"/>
    <w:rsid w:val="000658DA"/>
    <w:rsid w:val="00065B2D"/>
    <w:rsid w:val="00065E0F"/>
    <w:rsid w:val="0006637E"/>
    <w:rsid w:val="000669AC"/>
    <w:rsid w:val="00067199"/>
    <w:rsid w:val="00067B27"/>
    <w:rsid w:val="00067FAB"/>
    <w:rsid w:val="000708EB"/>
    <w:rsid w:val="00070A96"/>
    <w:rsid w:val="00070ABE"/>
    <w:rsid w:val="00070B65"/>
    <w:rsid w:val="00070BD9"/>
    <w:rsid w:val="0007115E"/>
    <w:rsid w:val="00071E28"/>
    <w:rsid w:val="0007200A"/>
    <w:rsid w:val="00072916"/>
    <w:rsid w:val="000729EE"/>
    <w:rsid w:val="00072A90"/>
    <w:rsid w:val="00072F4D"/>
    <w:rsid w:val="00073062"/>
    <w:rsid w:val="0007321E"/>
    <w:rsid w:val="000732B2"/>
    <w:rsid w:val="0007344E"/>
    <w:rsid w:val="00073A02"/>
    <w:rsid w:val="00073B7F"/>
    <w:rsid w:val="00073C28"/>
    <w:rsid w:val="000740EE"/>
    <w:rsid w:val="0007457A"/>
    <w:rsid w:val="0007497A"/>
    <w:rsid w:val="00074E23"/>
    <w:rsid w:val="00075947"/>
    <w:rsid w:val="00075F21"/>
    <w:rsid w:val="00076363"/>
    <w:rsid w:val="00076385"/>
    <w:rsid w:val="0007696B"/>
    <w:rsid w:val="000769F3"/>
    <w:rsid w:val="00076E55"/>
    <w:rsid w:val="000770B5"/>
    <w:rsid w:val="000771CB"/>
    <w:rsid w:val="00080044"/>
    <w:rsid w:val="00080359"/>
    <w:rsid w:val="0008036C"/>
    <w:rsid w:val="00080399"/>
    <w:rsid w:val="00080419"/>
    <w:rsid w:val="00080B20"/>
    <w:rsid w:val="00080B6B"/>
    <w:rsid w:val="00080D93"/>
    <w:rsid w:val="00081377"/>
    <w:rsid w:val="000815C5"/>
    <w:rsid w:val="000819F5"/>
    <w:rsid w:val="00081D44"/>
    <w:rsid w:val="00081DC2"/>
    <w:rsid w:val="00081DC8"/>
    <w:rsid w:val="00081DE8"/>
    <w:rsid w:val="00082105"/>
    <w:rsid w:val="0008238A"/>
    <w:rsid w:val="00082482"/>
    <w:rsid w:val="000829C9"/>
    <w:rsid w:val="00082FBD"/>
    <w:rsid w:val="000830E1"/>
    <w:rsid w:val="000832D1"/>
    <w:rsid w:val="0008370C"/>
    <w:rsid w:val="0008407A"/>
    <w:rsid w:val="0008429F"/>
    <w:rsid w:val="0008466B"/>
    <w:rsid w:val="00084CF3"/>
    <w:rsid w:val="00084F96"/>
    <w:rsid w:val="00085053"/>
    <w:rsid w:val="00085269"/>
    <w:rsid w:val="0008529B"/>
    <w:rsid w:val="00085902"/>
    <w:rsid w:val="00085CA5"/>
    <w:rsid w:val="00086378"/>
    <w:rsid w:val="00086669"/>
    <w:rsid w:val="00086C5D"/>
    <w:rsid w:val="00086D75"/>
    <w:rsid w:val="00087B84"/>
    <w:rsid w:val="00087C07"/>
    <w:rsid w:val="00090AA3"/>
    <w:rsid w:val="00090ED0"/>
    <w:rsid w:val="0009146D"/>
    <w:rsid w:val="00091F56"/>
    <w:rsid w:val="00092006"/>
    <w:rsid w:val="000923D8"/>
    <w:rsid w:val="00092BF2"/>
    <w:rsid w:val="00093233"/>
    <w:rsid w:val="00093296"/>
    <w:rsid w:val="00093632"/>
    <w:rsid w:val="0009395C"/>
    <w:rsid w:val="000941A1"/>
    <w:rsid w:val="000942E4"/>
    <w:rsid w:val="000944FA"/>
    <w:rsid w:val="00094611"/>
    <w:rsid w:val="000949BF"/>
    <w:rsid w:val="00094BF0"/>
    <w:rsid w:val="00094C1D"/>
    <w:rsid w:val="0009520B"/>
    <w:rsid w:val="00095436"/>
    <w:rsid w:val="000956D9"/>
    <w:rsid w:val="00095DBE"/>
    <w:rsid w:val="0009624C"/>
    <w:rsid w:val="00096DA5"/>
    <w:rsid w:val="00097444"/>
    <w:rsid w:val="00097D48"/>
    <w:rsid w:val="00097F50"/>
    <w:rsid w:val="000A0218"/>
    <w:rsid w:val="000A0243"/>
    <w:rsid w:val="000A0749"/>
    <w:rsid w:val="000A0C3D"/>
    <w:rsid w:val="000A14E2"/>
    <w:rsid w:val="000A1DF1"/>
    <w:rsid w:val="000A1F36"/>
    <w:rsid w:val="000A200D"/>
    <w:rsid w:val="000A21A7"/>
    <w:rsid w:val="000A23B6"/>
    <w:rsid w:val="000A2E8F"/>
    <w:rsid w:val="000A34BB"/>
    <w:rsid w:val="000A3B6E"/>
    <w:rsid w:val="000A4553"/>
    <w:rsid w:val="000A4649"/>
    <w:rsid w:val="000A4D08"/>
    <w:rsid w:val="000A4D8F"/>
    <w:rsid w:val="000A51AA"/>
    <w:rsid w:val="000A5456"/>
    <w:rsid w:val="000A555F"/>
    <w:rsid w:val="000A5730"/>
    <w:rsid w:val="000A577D"/>
    <w:rsid w:val="000A59F5"/>
    <w:rsid w:val="000A5BED"/>
    <w:rsid w:val="000A5F41"/>
    <w:rsid w:val="000A65D7"/>
    <w:rsid w:val="000A6FB1"/>
    <w:rsid w:val="000B0842"/>
    <w:rsid w:val="000B0BE1"/>
    <w:rsid w:val="000B0EA5"/>
    <w:rsid w:val="000B118D"/>
    <w:rsid w:val="000B11EF"/>
    <w:rsid w:val="000B16FF"/>
    <w:rsid w:val="000B1E52"/>
    <w:rsid w:val="000B224E"/>
    <w:rsid w:val="000B22AE"/>
    <w:rsid w:val="000B2846"/>
    <w:rsid w:val="000B2FCD"/>
    <w:rsid w:val="000B36A1"/>
    <w:rsid w:val="000B3761"/>
    <w:rsid w:val="000B37D4"/>
    <w:rsid w:val="000B38D4"/>
    <w:rsid w:val="000B3B0C"/>
    <w:rsid w:val="000B3F14"/>
    <w:rsid w:val="000B4AE3"/>
    <w:rsid w:val="000B4D92"/>
    <w:rsid w:val="000B4EA1"/>
    <w:rsid w:val="000B50F8"/>
    <w:rsid w:val="000B5474"/>
    <w:rsid w:val="000B5B84"/>
    <w:rsid w:val="000B6459"/>
    <w:rsid w:val="000B66DD"/>
    <w:rsid w:val="000B6C37"/>
    <w:rsid w:val="000B7872"/>
    <w:rsid w:val="000B7F65"/>
    <w:rsid w:val="000C06B3"/>
    <w:rsid w:val="000C0A39"/>
    <w:rsid w:val="000C0BCD"/>
    <w:rsid w:val="000C0DBD"/>
    <w:rsid w:val="000C0E35"/>
    <w:rsid w:val="000C0EF5"/>
    <w:rsid w:val="000C0EFD"/>
    <w:rsid w:val="000C115A"/>
    <w:rsid w:val="000C1407"/>
    <w:rsid w:val="000C2BF1"/>
    <w:rsid w:val="000C2E1D"/>
    <w:rsid w:val="000C2F0C"/>
    <w:rsid w:val="000C3491"/>
    <w:rsid w:val="000C397C"/>
    <w:rsid w:val="000C3C94"/>
    <w:rsid w:val="000C437E"/>
    <w:rsid w:val="000C5153"/>
    <w:rsid w:val="000C5B19"/>
    <w:rsid w:val="000C662A"/>
    <w:rsid w:val="000C69E1"/>
    <w:rsid w:val="000C6D97"/>
    <w:rsid w:val="000C6E31"/>
    <w:rsid w:val="000C6ECF"/>
    <w:rsid w:val="000C72BC"/>
    <w:rsid w:val="000C73F5"/>
    <w:rsid w:val="000C7564"/>
    <w:rsid w:val="000C7866"/>
    <w:rsid w:val="000C7D77"/>
    <w:rsid w:val="000D078B"/>
    <w:rsid w:val="000D0C7B"/>
    <w:rsid w:val="000D21A9"/>
    <w:rsid w:val="000D2210"/>
    <w:rsid w:val="000D2ED3"/>
    <w:rsid w:val="000D326A"/>
    <w:rsid w:val="000D361C"/>
    <w:rsid w:val="000D3A81"/>
    <w:rsid w:val="000D4BD3"/>
    <w:rsid w:val="000D4F71"/>
    <w:rsid w:val="000D50F9"/>
    <w:rsid w:val="000D51BB"/>
    <w:rsid w:val="000D5251"/>
    <w:rsid w:val="000D594D"/>
    <w:rsid w:val="000D6238"/>
    <w:rsid w:val="000D67DB"/>
    <w:rsid w:val="000D67EC"/>
    <w:rsid w:val="000D6822"/>
    <w:rsid w:val="000D6CFD"/>
    <w:rsid w:val="000D6D8B"/>
    <w:rsid w:val="000D7208"/>
    <w:rsid w:val="000D7586"/>
    <w:rsid w:val="000D7A8E"/>
    <w:rsid w:val="000D7F70"/>
    <w:rsid w:val="000E0238"/>
    <w:rsid w:val="000E02EA"/>
    <w:rsid w:val="000E0543"/>
    <w:rsid w:val="000E061A"/>
    <w:rsid w:val="000E0763"/>
    <w:rsid w:val="000E0E10"/>
    <w:rsid w:val="000E1193"/>
    <w:rsid w:val="000E14BE"/>
    <w:rsid w:val="000E1960"/>
    <w:rsid w:val="000E19A5"/>
    <w:rsid w:val="000E1D44"/>
    <w:rsid w:val="000E1FCA"/>
    <w:rsid w:val="000E2260"/>
    <w:rsid w:val="000E2641"/>
    <w:rsid w:val="000E2944"/>
    <w:rsid w:val="000E2AD1"/>
    <w:rsid w:val="000E4087"/>
    <w:rsid w:val="000E4EA4"/>
    <w:rsid w:val="000E5E32"/>
    <w:rsid w:val="000E65C7"/>
    <w:rsid w:val="000E6681"/>
    <w:rsid w:val="000E6748"/>
    <w:rsid w:val="000E6A5A"/>
    <w:rsid w:val="000E6C68"/>
    <w:rsid w:val="000E6CAB"/>
    <w:rsid w:val="000E6D4A"/>
    <w:rsid w:val="000E7298"/>
    <w:rsid w:val="000E75B3"/>
    <w:rsid w:val="000F00E1"/>
    <w:rsid w:val="000F035B"/>
    <w:rsid w:val="000F0369"/>
    <w:rsid w:val="000F03AA"/>
    <w:rsid w:val="000F045D"/>
    <w:rsid w:val="000F0543"/>
    <w:rsid w:val="000F08CE"/>
    <w:rsid w:val="000F0AE9"/>
    <w:rsid w:val="000F0C38"/>
    <w:rsid w:val="000F0F45"/>
    <w:rsid w:val="000F14F1"/>
    <w:rsid w:val="000F1A4F"/>
    <w:rsid w:val="000F1A70"/>
    <w:rsid w:val="000F29FE"/>
    <w:rsid w:val="000F2AC7"/>
    <w:rsid w:val="000F2C34"/>
    <w:rsid w:val="000F2FE5"/>
    <w:rsid w:val="000F309D"/>
    <w:rsid w:val="000F3750"/>
    <w:rsid w:val="000F3AB4"/>
    <w:rsid w:val="000F3C41"/>
    <w:rsid w:val="000F3CC2"/>
    <w:rsid w:val="000F3FFE"/>
    <w:rsid w:val="000F4245"/>
    <w:rsid w:val="000F427B"/>
    <w:rsid w:val="000F483F"/>
    <w:rsid w:val="000F4AC7"/>
    <w:rsid w:val="000F4D4B"/>
    <w:rsid w:val="000F4D9E"/>
    <w:rsid w:val="000F563F"/>
    <w:rsid w:val="000F5AB5"/>
    <w:rsid w:val="000F61FB"/>
    <w:rsid w:val="000F6623"/>
    <w:rsid w:val="000F71EC"/>
    <w:rsid w:val="000F76C5"/>
    <w:rsid w:val="000F7D3D"/>
    <w:rsid w:val="0010033D"/>
    <w:rsid w:val="00100361"/>
    <w:rsid w:val="001006CD"/>
    <w:rsid w:val="0010074A"/>
    <w:rsid w:val="001011D5"/>
    <w:rsid w:val="001013AD"/>
    <w:rsid w:val="00101E5A"/>
    <w:rsid w:val="001021E3"/>
    <w:rsid w:val="00102287"/>
    <w:rsid w:val="00104214"/>
    <w:rsid w:val="00104333"/>
    <w:rsid w:val="00104551"/>
    <w:rsid w:val="00104666"/>
    <w:rsid w:val="00104AFD"/>
    <w:rsid w:val="00105071"/>
    <w:rsid w:val="001051AE"/>
    <w:rsid w:val="001051F7"/>
    <w:rsid w:val="00105B8E"/>
    <w:rsid w:val="00106EBA"/>
    <w:rsid w:val="00107215"/>
    <w:rsid w:val="00107241"/>
    <w:rsid w:val="00107375"/>
    <w:rsid w:val="00107562"/>
    <w:rsid w:val="001106BE"/>
    <w:rsid w:val="001107AD"/>
    <w:rsid w:val="00110CC9"/>
    <w:rsid w:val="00110FF5"/>
    <w:rsid w:val="00111645"/>
    <w:rsid w:val="00112388"/>
    <w:rsid w:val="00112FAB"/>
    <w:rsid w:val="00113067"/>
    <w:rsid w:val="00113327"/>
    <w:rsid w:val="00113708"/>
    <w:rsid w:val="00113772"/>
    <w:rsid w:val="00113ED1"/>
    <w:rsid w:val="00114A4B"/>
    <w:rsid w:val="00114D36"/>
    <w:rsid w:val="001151B6"/>
    <w:rsid w:val="00115B54"/>
    <w:rsid w:val="00115E52"/>
    <w:rsid w:val="00116479"/>
    <w:rsid w:val="0011703D"/>
    <w:rsid w:val="00117646"/>
    <w:rsid w:val="00117ACD"/>
    <w:rsid w:val="001201D5"/>
    <w:rsid w:val="0012025A"/>
    <w:rsid w:val="00120CFD"/>
    <w:rsid w:val="001213B6"/>
    <w:rsid w:val="001214A6"/>
    <w:rsid w:val="001214DD"/>
    <w:rsid w:val="00121A38"/>
    <w:rsid w:val="001221BF"/>
    <w:rsid w:val="0012255E"/>
    <w:rsid w:val="00122B81"/>
    <w:rsid w:val="00122CAF"/>
    <w:rsid w:val="00122D54"/>
    <w:rsid w:val="00122DA9"/>
    <w:rsid w:val="00123121"/>
    <w:rsid w:val="001235FA"/>
    <w:rsid w:val="0012363A"/>
    <w:rsid w:val="00123ACC"/>
    <w:rsid w:val="00123B0E"/>
    <w:rsid w:val="001249AE"/>
    <w:rsid w:val="0012557B"/>
    <w:rsid w:val="00125B09"/>
    <w:rsid w:val="0012611C"/>
    <w:rsid w:val="001261A5"/>
    <w:rsid w:val="00126A91"/>
    <w:rsid w:val="00126C8E"/>
    <w:rsid w:val="00126E35"/>
    <w:rsid w:val="00126F2D"/>
    <w:rsid w:val="00126F83"/>
    <w:rsid w:val="001271F4"/>
    <w:rsid w:val="00127CFF"/>
    <w:rsid w:val="00127D0F"/>
    <w:rsid w:val="00127FAA"/>
    <w:rsid w:val="001306A4"/>
    <w:rsid w:val="00130710"/>
    <w:rsid w:val="00130EF1"/>
    <w:rsid w:val="00131CFB"/>
    <w:rsid w:val="001320BC"/>
    <w:rsid w:val="001323CC"/>
    <w:rsid w:val="001324C6"/>
    <w:rsid w:val="00132567"/>
    <w:rsid w:val="00132B76"/>
    <w:rsid w:val="0013339C"/>
    <w:rsid w:val="00133707"/>
    <w:rsid w:val="00133CEC"/>
    <w:rsid w:val="0013434D"/>
    <w:rsid w:val="00134AEA"/>
    <w:rsid w:val="00134E3F"/>
    <w:rsid w:val="0013570B"/>
    <w:rsid w:val="00136313"/>
    <w:rsid w:val="00136D17"/>
    <w:rsid w:val="00137470"/>
    <w:rsid w:val="00137664"/>
    <w:rsid w:val="0013788D"/>
    <w:rsid w:val="00137A8A"/>
    <w:rsid w:val="00140A0F"/>
    <w:rsid w:val="00141785"/>
    <w:rsid w:val="00141C4B"/>
    <w:rsid w:val="001422C6"/>
    <w:rsid w:val="0014291A"/>
    <w:rsid w:val="0014315D"/>
    <w:rsid w:val="00143CA4"/>
    <w:rsid w:val="00143CCD"/>
    <w:rsid w:val="0014420E"/>
    <w:rsid w:val="00144875"/>
    <w:rsid w:val="00144DD0"/>
    <w:rsid w:val="00144F36"/>
    <w:rsid w:val="0014556A"/>
    <w:rsid w:val="00145720"/>
    <w:rsid w:val="00145C6B"/>
    <w:rsid w:val="001468C7"/>
    <w:rsid w:val="00146C24"/>
    <w:rsid w:val="00147A18"/>
    <w:rsid w:val="00147AFA"/>
    <w:rsid w:val="001501D7"/>
    <w:rsid w:val="001510D0"/>
    <w:rsid w:val="00151EEA"/>
    <w:rsid w:val="00152074"/>
    <w:rsid w:val="00152995"/>
    <w:rsid w:val="001536EC"/>
    <w:rsid w:val="00153AD7"/>
    <w:rsid w:val="0015414C"/>
    <w:rsid w:val="001541B2"/>
    <w:rsid w:val="001544A4"/>
    <w:rsid w:val="0015459D"/>
    <w:rsid w:val="0015484A"/>
    <w:rsid w:val="00154FBD"/>
    <w:rsid w:val="0015519E"/>
    <w:rsid w:val="001559E6"/>
    <w:rsid w:val="00155D0E"/>
    <w:rsid w:val="00155D3D"/>
    <w:rsid w:val="00155FFF"/>
    <w:rsid w:val="0015649C"/>
    <w:rsid w:val="001564E0"/>
    <w:rsid w:val="0015652A"/>
    <w:rsid w:val="00157501"/>
    <w:rsid w:val="00157654"/>
    <w:rsid w:val="00157DCC"/>
    <w:rsid w:val="0016094D"/>
    <w:rsid w:val="00161C01"/>
    <w:rsid w:val="00162011"/>
    <w:rsid w:val="00162469"/>
    <w:rsid w:val="001625FB"/>
    <w:rsid w:val="00162910"/>
    <w:rsid w:val="00162C7E"/>
    <w:rsid w:val="00162DCA"/>
    <w:rsid w:val="001637D4"/>
    <w:rsid w:val="00163BF3"/>
    <w:rsid w:val="00163F66"/>
    <w:rsid w:val="001640FD"/>
    <w:rsid w:val="001643F4"/>
    <w:rsid w:val="00164B8C"/>
    <w:rsid w:val="00164CA2"/>
    <w:rsid w:val="00164D3F"/>
    <w:rsid w:val="001655B0"/>
    <w:rsid w:val="00165738"/>
    <w:rsid w:val="00165B3E"/>
    <w:rsid w:val="00165FB4"/>
    <w:rsid w:val="001660FF"/>
    <w:rsid w:val="001663AD"/>
    <w:rsid w:val="00166639"/>
    <w:rsid w:val="0016678B"/>
    <w:rsid w:val="0016681E"/>
    <w:rsid w:val="00166C99"/>
    <w:rsid w:val="00166DA3"/>
    <w:rsid w:val="00167C39"/>
    <w:rsid w:val="00167C4D"/>
    <w:rsid w:val="00167C92"/>
    <w:rsid w:val="001700FC"/>
    <w:rsid w:val="0017047D"/>
    <w:rsid w:val="00170CDA"/>
    <w:rsid w:val="00170D03"/>
    <w:rsid w:val="0017185F"/>
    <w:rsid w:val="00171BDF"/>
    <w:rsid w:val="00171D60"/>
    <w:rsid w:val="00172BD9"/>
    <w:rsid w:val="00173000"/>
    <w:rsid w:val="001730A4"/>
    <w:rsid w:val="001730B7"/>
    <w:rsid w:val="001730F9"/>
    <w:rsid w:val="0017346D"/>
    <w:rsid w:val="001734FD"/>
    <w:rsid w:val="00173B3C"/>
    <w:rsid w:val="00174DE7"/>
    <w:rsid w:val="00174F82"/>
    <w:rsid w:val="00175156"/>
    <w:rsid w:val="00175574"/>
    <w:rsid w:val="00175951"/>
    <w:rsid w:val="00176315"/>
    <w:rsid w:val="00176497"/>
    <w:rsid w:val="001766A2"/>
    <w:rsid w:val="00176771"/>
    <w:rsid w:val="00176B85"/>
    <w:rsid w:val="00176FBB"/>
    <w:rsid w:val="0017725D"/>
    <w:rsid w:val="00177C54"/>
    <w:rsid w:val="001803B2"/>
    <w:rsid w:val="00180959"/>
    <w:rsid w:val="001812DB"/>
    <w:rsid w:val="00181737"/>
    <w:rsid w:val="00181A3C"/>
    <w:rsid w:val="00181F14"/>
    <w:rsid w:val="00182723"/>
    <w:rsid w:val="001828A3"/>
    <w:rsid w:val="00182C00"/>
    <w:rsid w:val="001830DB"/>
    <w:rsid w:val="0018338C"/>
    <w:rsid w:val="001834BD"/>
    <w:rsid w:val="00183EDD"/>
    <w:rsid w:val="00184968"/>
    <w:rsid w:val="00184E45"/>
    <w:rsid w:val="00184F2A"/>
    <w:rsid w:val="00185157"/>
    <w:rsid w:val="001858CE"/>
    <w:rsid w:val="00185956"/>
    <w:rsid w:val="00185A1D"/>
    <w:rsid w:val="00185ABD"/>
    <w:rsid w:val="001863CC"/>
    <w:rsid w:val="00186558"/>
    <w:rsid w:val="00186824"/>
    <w:rsid w:val="00186FB5"/>
    <w:rsid w:val="00187692"/>
    <w:rsid w:val="00187FD0"/>
    <w:rsid w:val="00190154"/>
    <w:rsid w:val="001901BD"/>
    <w:rsid w:val="0019029A"/>
    <w:rsid w:val="001907FE"/>
    <w:rsid w:val="00190A72"/>
    <w:rsid w:val="00190F9F"/>
    <w:rsid w:val="001920E8"/>
    <w:rsid w:val="00192F12"/>
    <w:rsid w:val="00192FA6"/>
    <w:rsid w:val="00193017"/>
    <w:rsid w:val="001930D1"/>
    <w:rsid w:val="0019320A"/>
    <w:rsid w:val="0019327B"/>
    <w:rsid w:val="0019353E"/>
    <w:rsid w:val="0019367C"/>
    <w:rsid w:val="001936BE"/>
    <w:rsid w:val="001946AC"/>
    <w:rsid w:val="00194854"/>
    <w:rsid w:val="0019489B"/>
    <w:rsid w:val="0019503A"/>
    <w:rsid w:val="001950BC"/>
    <w:rsid w:val="001950EE"/>
    <w:rsid w:val="001950F7"/>
    <w:rsid w:val="00195328"/>
    <w:rsid w:val="00195385"/>
    <w:rsid w:val="00195392"/>
    <w:rsid w:val="00195A1A"/>
    <w:rsid w:val="00195BE3"/>
    <w:rsid w:val="00195F7B"/>
    <w:rsid w:val="00195FF0"/>
    <w:rsid w:val="00196146"/>
    <w:rsid w:val="001964A9"/>
    <w:rsid w:val="00196584"/>
    <w:rsid w:val="001966C6"/>
    <w:rsid w:val="00196ADA"/>
    <w:rsid w:val="00196F4E"/>
    <w:rsid w:val="0019753D"/>
    <w:rsid w:val="00197BD4"/>
    <w:rsid w:val="001A0A9F"/>
    <w:rsid w:val="001A0F04"/>
    <w:rsid w:val="001A10B7"/>
    <w:rsid w:val="001A17B8"/>
    <w:rsid w:val="001A242A"/>
    <w:rsid w:val="001A2BAC"/>
    <w:rsid w:val="001A30D1"/>
    <w:rsid w:val="001A334C"/>
    <w:rsid w:val="001A33E4"/>
    <w:rsid w:val="001A34CD"/>
    <w:rsid w:val="001A357A"/>
    <w:rsid w:val="001A3C9A"/>
    <w:rsid w:val="001A3CFA"/>
    <w:rsid w:val="001A4093"/>
    <w:rsid w:val="001A45C1"/>
    <w:rsid w:val="001A4AF5"/>
    <w:rsid w:val="001A53FA"/>
    <w:rsid w:val="001A5D85"/>
    <w:rsid w:val="001A5E5B"/>
    <w:rsid w:val="001A659F"/>
    <w:rsid w:val="001A6A09"/>
    <w:rsid w:val="001A6A21"/>
    <w:rsid w:val="001A6B2F"/>
    <w:rsid w:val="001A6B80"/>
    <w:rsid w:val="001A6B98"/>
    <w:rsid w:val="001A7AFB"/>
    <w:rsid w:val="001A7B63"/>
    <w:rsid w:val="001A7F45"/>
    <w:rsid w:val="001B0403"/>
    <w:rsid w:val="001B1E9E"/>
    <w:rsid w:val="001B2000"/>
    <w:rsid w:val="001B21AC"/>
    <w:rsid w:val="001B2512"/>
    <w:rsid w:val="001B2AF9"/>
    <w:rsid w:val="001B2FB6"/>
    <w:rsid w:val="001B372F"/>
    <w:rsid w:val="001B37B3"/>
    <w:rsid w:val="001B38C8"/>
    <w:rsid w:val="001B3F8B"/>
    <w:rsid w:val="001B43E7"/>
    <w:rsid w:val="001B49FE"/>
    <w:rsid w:val="001B534D"/>
    <w:rsid w:val="001B537A"/>
    <w:rsid w:val="001B5BFB"/>
    <w:rsid w:val="001B6166"/>
    <w:rsid w:val="001B6335"/>
    <w:rsid w:val="001B6C8D"/>
    <w:rsid w:val="001B7712"/>
    <w:rsid w:val="001B7853"/>
    <w:rsid w:val="001B7B71"/>
    <w:rsid w:val="001B7C18"/>
    <w:rsid w:val="001B7F03"/>
    <w:rsid w:val="001C0227"/>
    <w:rsid w:val="001C057D"/>
    <w:rsid w:val="001C0AB8"/>
    <w:rsid w:val="001C0C47"/>
    <w:rsid w:val="001C0F07"/>
    <w:rsid w:val="001C1ADF"/>
    <w:rsid w:val="001C2120"/>
    <w:rsid w:val="001C2281"/>
    <w:rsid w:val="001C2AFD"/>
    <w:rsid w:val="001C3123"/>
    <w:rsid w:val="001C3296"/>
    <w:rsid w:val="001C330A"/>
    <w:rsid w:val="001C3943"/>
    <w:rsid w:val="001C3B50"/>
    <w:rsid w:val="001C3B8F"/>
    <w:rsid w:val="001C3B9F"/>
    <w:rsid w:val="001C44E1"/>
    <w:rsid w:val="001C5A58"/>
    <w:rsid w:val="001C63A1"/>
    <w:rsid w:val="001C682E"/>
    <w:rsid w:val="001C6A3B"/>
    <w:rsid w:val="001C768F"/>
    <w:rsid w:val="001C76C4"/>
    <w:rsid w:val="001C77ED"/>
    <w:rsid w:val="001C7A1D"/>
    <w:rsid w:val="001C7F92"/>
    <w:rsid w:val="001D054A"/>
    <w:rsid w:val="001D067D"/>
    <w:rsid w:val="001D0720"/>
    <w:rsid w:val="001D0829"/>
    <w:rsid w:val="001D0EF8"/>
    <w:rsid w:val="001D0F37"/>
    <w:rsid w:val="001D10E7"/>
    <w:rsid w:val="001D19B5"/>
    <w:rsid w:val="001D1AD2"/>
    <w:rsid w:val="001D1D21"/>
    <w:rsid w:val="001D23EE"/>
    <w:rsid w:val="001D2890"/>
    <w:rsid w:val="001D28A8"/>
    <w:rsid w:val="001D2CB7"/>
    <w:rsid w:val="001D320A"/>
    <w:rsid w:val="001D34E5"/>
    <w:rsid w:val="001D3627"/>
    <w:rsid w:val="001D3F9C"/>
    <w:rsid w:val="001D41CF"/>
    <w:rsid w:val="001D4282"/>
    <w:rsid w:val="001D42DB"/>
    <w:rsid w:val="001D4501"/>
    <w:rsid w:val="001D4622"/>
    <w:rsid w:val="001D46F5"/>
    <w:rsid w:val="001D4A6A"/>
    <w:rsid w:val="001D4C20"/>
    <w:rsid w:val="001D500C"/>
    <w:rsid w:val="001D5D80"/>
    <w:rsid w:val="001D5F76"/>
    <w:rsid w:val="001D65CB"/>
    <w:rsid w:val="001D69C7"/>
    <w:rsid w:val="001D714F"/>
    <w:rsid w:val="001D7EC6"/>
    <w:rsid w:val="001E0103"/>
    <w:rsid w:val="001E1047"/>
    <w:rsid w:val="001E105D"/>
    <w:rsid w:val="001E10A7"/>
    <w:rsid w:val="001E1DCE"/>
    <w:rsid w:val="001E1EE1"/>
    <w:rsid w:val="001E2076"/>
    <w:rsid w:val="001E20F4"/>
    <w:rsid w:val="001E2149"/>
    <w:rsid w:val="001E2296"/>
    <w:rsid w:val="001E3115"/>
    <w:rsid w:val="001E35BF"/>
    <w:rsid w:val="001E438C"/>
    <w:rsid w:val="001E44BE"/>
    <w:rsid w:val="001E48AD"/>
    <w:rsid w:val="001E4AFF"/>
    <w:rsid w:val="001E4B2F"/>
    <w:rsid w:val="001E4B5A"/>
    <w:rsid w:val="001E4C0D"/>
    <w:rsid w:val="001E4C64"/>
    <w:rsid w:val="001E519C"/>
    <w:rsid w:val="001E5AE5"/>
    <w:rsid w:val="001E6E1C"/>
    <w:rsid w:val="001E7A62"/>
    <w:rsid w:val="001E7B2C"/>
    <w:rsid w:val="001E7D71"/>
    <w:rsid w:val="001F05A6"/>
    <w:rsid w:val="001F077D"/>
    <w:rsid w:val="001F12F3"/>
    <w:rsid w:val="001F1A63"/>
    <w:rsid w:val="001F1AF4"/>
    <w:rsid w:val="001F1EE9"/>
    <w:rsid w:val="001F226B"/>
    <w:rsid w:val="001F24D2"/>
    <w:rsid w:val="001F258D"/>
    <w:rsid w:val="001F2597"/>
    <w:rsid w:val="001F2CDD"/>
    <w:rsid w:val="001F322E"/>
    <w:rsid w:val="001F3358"/>
    <w:rsid w:val="001F3372"/>
    <w:rsid w:val="001F3A87"/>
    <w:rsid w:val="001F3B25"/>
    <w:rsid w:val="001F4123"/>
    <w:rsid w:val="001F431B"/>
    <w:rsid w:val="001F4726"/>
    <w:rsid w:val="001F4F5D"/>
    <w:rsid w:val="001F5B38"/>
    <w:rsid w:val="001F61A1"/>
    <w:rsid w:val="001F6529"/>
    <w:rsid w:val="001F6A49"/>
    <w:rsid w:val="001F6E8A"/>
    <w:rsid w:val="001F73C8"/>
    <w:rsid w:val="001F7635"/>
    <w:rsid w:val="001F7B1C"/>
    <w:rsid w:val="00200113"/>
    <w:rsid w:val="002001FF"/>
    <w:rsid w:val="002008D5"/>
    <w:rsid w:val="00201936"/>
    <w:rsid w:val="00201A1C"/>
    <w:rsid w:val="00201E25"/>
    <w:rsid w:val="00201FEB"/>
    <w:rsid w:val="0020247B"/>
    <w:rsid w:val="00202726"/>
    <w:rsid w:val="00202DF1"/>
    <w:rsid w:val="0020321C"/>
    <w:rsid w:val="002032F0"/>
    <w:rsid w:val="002033F0"/>
    <w:rsid w:val="002036A0"/>
    <w:rsid w:val="00203962"/>
    <w:rsid w:val="002040F1"/>
    <w:rsid w:val="002045E6"/>
    <w:rsid w:val="002047FD"/>
    <w:rsid w:val="00204CE3"/>
    <w:rsid w:val="00204F52"/>
    <w:rsid w:val="002050D7"/>
    <w:rsid w:val="002052D4"/>
    <w:rsid w:val="00205403"/>
    <w:rsid w:val="00205850"/>
    <w:rsid w:val="00205C00"/>
    <w:rsid w:val="00206024"/>
    <w:rsid w:val="0020613A"/>
    <w:rsid w:val="00206E89"/>
    <w:rsid w:val="00207E9B"/>
    <w:rsid w:val="002100AF"/>
    <w:rsid w:val="0021096E"/>
    <w:rsid w:val="00210979"/>
    <w:rsid w:val="002109A3"/>
    <w:rsid w:val="00210B8D"/>
    <w:rsid w:val="00210E0D"/>
    <w:rsid w:val="002112B3"/>
    <w:rsid w:val="00211644"/>
    <w:rsid w:val="002119A8"/>
    <w:rsid w:val="0021338A"/>
    <w:rsid w:val="00213870"/>
    <w:rsid w:val="00213BB7"/>
    <w:rsid w:val="002140D5"/>
    <w:rsid w:val="00214594"/>
    <w:rsid w:val="00214E67"/>
    <w:rsid w:val="00215492"/>
    <w:rsid w:val="002156FC"/>
    <w:rsid w:val="00215BA0"/>
    <w:rsid w:val="0021632F"/>
    <w:rsid w:val="0021697C"/>
    <w:rsid w:val="00216B6A"/>
    <w:rsid w:val="00216DA0"/>
    <w:rsid w:val="00217040"/>
    <w:rsid w:val="00217508"/>
    <w:rsid w:val="0021758D"/>
    <w:rsid w:val="002176E6"/>
    <w:rsid w:val="00217B73"/>
    <w:rsid w:val="00217BFB"/>
    <w:rsid w:val="002211D9"/>
    <w:rsid w:val="00221FC7"/>
    <w:rsid w:val="00222321"/>
    <w:rsid w:val="002226EB"/>
    <w:rsid w:val="00223831"/>
    <w:rsid w:val="0022387C"/>
    <w:rsid w:val="002238C0"/>
    <w:rsid w:val="00223907"/>
    <w:rsid w:val="00223A3A"/>
    <w:rsid w:val="00223B6E"/>
    <w:rsid w:val="0022406E"/>
    <w:rsid w:val="00224220"/>
    <w:rsid w:val="0022432F"/>
    <w:rsid w:val="0022446D"/>
    <w:rsid w:val="002250D0"/>
    <w:rsid w:val="0022517B"/>
    <w:rsid w:val="002254D1"/>
    <w:rsid w:val="00225642"/>
    <w:rsid w:val="002259FD"/>
    <w:rsid w:val="00225C18"/>
    <w:rsid w:val="00225C2F"/>
    <w:rsid w:val="00226658"/>
    <w:rsid w:val="0022670E"/>
    <w:rsid w:val="0022672D"/>
    <w:rsid w:val="002268A0"/>
    <w:rsid w:val="002269B3"/>
    <w:rsid w:val="00226F8A"/>
    <w:rsid w:val="002274E1"/>
    <w:rsid w:val="00227A83"/>
    <w:rsid w:val="00227DB9"/>
    <w:rsid w:val="00227DCA"/>
    <w:rsid w:val="0023037E"/>
    <w:rsid w:val="00230813"/>
    <w:rsid w:val="0023095E"/>
    <w:rsid w:val="00230FED"/>
    <w:rsid w:val="0023138A"/>
    <w:rsid w:val="002319B5"/>
    <w:rsid w:val="002320D6"/>
    <w:rsid w:val="002321FD"/>
    <w:rsid w:val="002322A1"/>
    <w:rsid w:val="00232528"/>
    <w:rsid w:val="002327BC"/>
    <w:rsid w:val="00234548"/>
    <w:rsid w:val="00234567"/>
    <w:rsid w:val="002348C8"/>
    <w:rsid w:val="00234BA3"/>
    <w:rsid w:val="002352C6"/>
    <w:rsid w:val="00235A31"/>
    <w:rsid w:val="00235ABA"/>
    <w:rsid w:val="00235B43"/>
    <w:rsid w:val="00235F77"/>
    <w:rsid w:val="00236039"/>
    <w:rsid w:val="0023629C"/>
    <w:rsid w:val="00236845"/>
    <w:rsid w:val="00236BF0"/>
    <w:rsid w:val="00236C34"/>
    <w:rsid w:val="00236FBE"/>
    <w:rsid w:val="002371C3"/>
    <w:rsid w:val="00237A3D"/>
    <w:rsid w:val="00240769"/>
    <w:rsid w:val="0024082D"/>
    <w:rsid w:val="00240C46"/>
    <w:rsid w:val="0024136C"/>
    <w:rsid w:val="00242BEE"/>
    <w:rsid w:val="00242E82"/>
    <w:rsid w:val="0024314F"/>
    <w:rsid w:val="0024318D"/>
    <w:rsid w:val="00243802"/>
    <w:rsid w:val="0024393F"/>
    <w:rsid w:val="00243B1D"/>
    <w:rsid w:val="00244026"/>
    <w:rsid w:val="00244263"/>
    <w:rsid w:val="0024472E"/>
    <w:rsid w:val="00244D48"/>
    <w:rsid w:val="00245466"/>
    <w:rsid w:val="00245D98"/>
    <w:rsid w:val="00245E62"/>
    <w:rsid w:val="00246287"/>
    <w:rsid w:val="0024685F"/>
    <w:rsid w:val="00246A01"/>
    <w:rsid w:val="00246D02"/>
    <w:rsid w:val="00246F4A"/>
    <w:rsid w:val="0024744E"/>
    <w:rsid w:val="00247A39"/>
    <w:rsid w:val="00250920"/>
    <w:rsid w:val="00250D35"/>
    <w:rsid w:val="00251254"/>
    <w:rsid w:val="002519A1"/>
    <w:rsid w:val="00251E6B"/>
    <w:rsid w:val="00251EF9"/>
    <w:rsid w:val="002522E6"/>
    <w:rsid w:val="002528A4"/>
    <w:rsid w:val="002536FE"/>
    <w:rsid w:val="00253A33"/>
    <w:rsid w:val="00253A57"/>
    <w:rsid w:val="00253C2D"/>
    <w:rsid w:val="00253DE6"/>
    <w:rsid w:val="00253F76"/>
    <w:rsid w:val="002542FF"/>
    <w:rsid w:val="002546C6"/>
    <w:rsid w:val="00255DC4"/>
    <w:rsid w:val="00255E85"/>
    <w:rsid w:val="002560E2"/>
    <w:rsid w:val="002560EF"/>
    <w:rsid w:val="00256293"/>
    <w:rsid w:val="00256319"/>
    <w:rsid w:val="002563D7"/>
    <w:rsid w:val="00256A9C"/>
    <w:rsid w:val="00256D7F"/>
    <w:rsid w:val="002570D5"/>
    <w:rsid w:val="0025729C"/>
    <w:rsid w:val="002574AC"/>
    <w:rsid w:val="00257822"/>
    <w:rsid w:val="002578C0"/>
    <w:rsid w:val="00257D91"/>
    <w:rsid w:val="00260447"/>
    <w:rsid w:val="00260CCE"/>
    <w:rsid w:val="00263453"/>
    <w:rsid w:val="00263619"/>
    <w:rsid w:val="00263CB1"/>
    <w:rsid w:val="00263CE9"/>
    <w:rsid w:val="00263FCB"/>
    <w:rsid w:val="0026421A"/>
    <w:rsid w:val="00264A3F"/>
    <w:rsid w:val="00264B27"/>
    <w:rsid w:val="00264F23"/>
    <w:rsid w:val="002653A9"/>
    <w:rsid w:val="00265F40"/>
    <w:rsid w:val="00265FCB"/>
    <w:rsid w:val="00266365"/>
    <w:rsid w:val="00266414"/>
    <w:rsid w:val="0026644E"/>
    <w:rsid w:val="00266691"/>
    <w:rsid w:val="00266868"/>
    <w:rsid w:val="00266EDF"/>
    <w:rsid w:val="00267394"/>
    <w:rsid w:val="00267D9A"/>
    <w:rsid w:val="002704F2"/>
    <w:rsid w:val="0027090A"/>
    <w:rsid w:val="00270B86"/>
    <w:rsid w:val="00270CFA"/>
    <w:rsid w:val="00270DBC"/>
    <w:rsid w:val="00270FE0"/>
    <w:rsid w:val="0027133A"/>
    <w:rsid w:val="002713B9"/>
    <w:rsid w:val="00271925"/>
    <w:rsid w:val="00271ADD"/>
    <w:rsid w:val="00271D52"/>
    <w:rsid w:val="002724B6"/>
    <w:rsid w:val="002726EF"/>
    <w:rsid w:val="00272F34"/>
    <w:rsid w:val="0027303C"/>
    <w:rsid w:val="002731DD"/>
    <w:rsid w:val="00273459"/>
    <w:rsid w:val="002740B5"/>
    <w:rsid w:val="002744D8"/>
    <w:rsid w:val="00274555"/>
    <w:rsid w:val="00274A11"/>
    <w:rsid w:val="00274C40"/>
    <w:rsid w:val="00275DF7"/>
    <w:rsid w:val="002764F0"/>
    <w:rsid w:val="002765E0"/>
    <w:rsid w:val="00276678"/>
    <w:rsid w:val="00276756"/>
    <w:rsid w:val="00277141"/>
    <w:rsid w:val="0027717A"/>
    <w:rsid w:val="00277704"/>
    <w:rsid w:val="00277AE0"/>
    <w:rsid w:val="00280199"/>
    <w:rsid w:val="00280854"/>
    <w:rsid w:val="00280DE2"/>
    <w:rsid w:val="00280DFE"/>
    <w:rsid w:val="00280ED1"/>
    <w:rsid w:val="0028101B"/>
    <w:rsid w:val="002810C1"/>
    <w:rsid w:val="00281DBC"/>
    <w:rsid w:val="00281DD9"/>
    <w:rsid w:val="0028234F"/>
    <w:rsid w:val="00282BD8"/>
    <w:rsid w:val="00283286"/>
    <w:rsid w:val="00283ED0"/>
    <w:rsid w:val="002841D4"/>
    <w:rsid w:val="00284253"/>
    <w:rsid w:val="00284D65"/>
    <w:rsid w:val="00284E89"/>
    <w:rsid w:val="00284ECB"/>
    <w:rsid w:val="002852E8"/>
    <w:rsid w:val="0028567A"/>
    <w:rsid w:val="00285E4E"/>
    <w:rsid w:val="00286DBD"/>
    <w:rsid w:val="002874F9"/>
    <w:rsid w:val="00287D0F"/>
    <w:rsid w:val="00290151"/>
    <w:rsid w:val="00290A4D"/>
    <w:rsid w:val="00291B45"/>
    <w:rsid w:val="002923F4"/>
    <w:rsid w:val="002926BF"/>
    <w:rsid w:val="00292E48"/>
    <w:rsid w:val="0029336A"/>
    <w:rsid w:val="00294103"/>
    <w:rsid w:val="00294318"/>
    <w:rsid w:val="0029438D"/>
    <w:rsid w:val="00294502"/>
    <w:rsid w:val="00294510"/>
    <w:rsid w:val="00294A4C"/>
    <w:rsid w:val="00294BEE"/>
    <w:rsid w:val="00294CC1"/>
    <w:rsid w:val="00295055"/>
    <w:rsid w:val="002955DB"/>
    <w:rsid w:val="002966B2"/>
    <w:rsid w:val="00296877"/>
    <w:rsid w:val="00297B5C"/>
    <w:rsid w:val="002A0206"/>
    <w:rsid w:val="002A0590"/>
    <w:rsid w:val="002A09C5"/>
    <w:rsid w:val="002A0F59"/>
    <w:rsid w:val="002A1310"/>
    <w:rsid w:val="002A1466"/>
    <w:rsid w:val="002A2272"/>
    <w:rsid w:val="002A2454"/>
    <w:rsid w:val="002A26B5"/>
    <w:rsid w:val="002A2DB6"/>
    <w:rsid w:val="002A3423"/>
    <w:rsid w:val="002A37CA"/>
    <w:rsid w:val="002A3AF6"/>
    <w:rsid w:val="002A3E56"/>
    <w:rsid w:val="002A45B0"/>
    <w:rsid w:val="002A4928"/>
    <w:rsid w:val="002A4D62"/>
    <w:rsid w:val="002A5277"/>
    <w:rsid w:val="002A52A3"/>
    <w:rsid w:val="002A557B"/>
    <w:rsid w:val="002A5741"/>
    <w:rsid w:val="002A5B09"/>
    <w:rsid w:val="002A5CB1"/>
    <w:rsid w:val="002A6D60"/>
    <w:rsid w:val="002A6FA9"/>
    <w:rsid w:val="002A70C4"/>
    <w:rsid w:val="002A7874"/>
    <w:rsid w:val="002B01C5"/>
    <w:rsid w:val="002B0370"/>
    <w:rsid w:val="002B06A2"/>
    <w:rsid w:val="002B083B"/>
    <w:rsid w:val="002B0860"/>
    <w:rsid w:val="002B0A5E"/>
    <w:rsid w:val="002B1025"/>
    <w:rsid w:val="002B1380"/>
    <w:rsid w:val="002B1EB5"/>
    <w:rsid w:val="002B2031"/>
    <w:rsid w:val="002B2481"/>
    <w:rsid w:val="002B2635"/>
    <w:rsid w:val="002B274D"/>
    <w:rsid w:val="002B332F"/>
    <w:rsid w:val="002B3381"/>
    <w:rsid w:val="002B3A66"/>
    <w:rsid w:val="002B43B0"/>
    <w:rsid w:val="002B456F"/>
    <w:rsid w:val="002B4BBF"/>
    <w:rsid w:val="002B55DD"/>
    <w:rsid w:val="002B5B11"/>
    <w:rsid w:val="002B664B"/>
    <w:rsid w:val="002B665F"/>
    <w:rsid w:val="002B669C"/>
    <w:rsid w:val="002B68BD"/>
    <w:rsid w:val="002B6AFF"/>
    <w:rsid w:val="002B6BC4"/>
    <w:rsid w:val="002B6D53"/>
    <w:rsid w:val="002B753B"/>
    <w:rsid w:val="002C0153"/>
    <w:rsid w:val="002C062A"/>
    <w:rsid w:val="002C07FA"/>
    <w:rsid w:val="002C0853"/>
    <w:rsid w:val="002C09F2"/>
    <w:rsid w:val="002C112B"/>
    <w:rsid w:val="002C1364"/>
    <w:rsid w:val="002C21F8"/>
    <w:rsid w:val="002C22FA"/>
    <w:rsid w:val="002C2642"/>
    <w:rsid w:val="002C284C"/>
    <w:rsid w:val="002C2C51"/>
    <w:rsid w:val="002C2C98"/>
    <w:rsid w:val="002C2E3D"/>
    <w:rsid w:val="002C3834"/>
    <w:rsid w:val="002C3E76"/>
    <w:rsid w:val="002C4255"/>
    <w:rsid w:val="002C441B"/>
    <w:rsid w:val="002C46FB"/>
    <w:rsid w:val="002C47A0"/>
    <w:rsid w:val="002C48B4"/>
    <w:rsid w:val="002C4AEC"/>
    <w:rsid w:val="002C4CD5"/>
    <w:rsid w:val="002C4E1A"/>
    <w:rsid w:val="002C4F8C"/>
    <w:rsid w:val="002C4FF7"/>
    <w:rsid w:val="002C5C3E"/>
    <w:rsid w:val="002C617F"/>
    <w:rsid w:val="002C6831"/>
    <w:rsid w:val="002C6A2B"/>
    <w:rsid w:val="002C6B00"/>
    <w:rsid w:val="002C6C21"/>
    <w:rsid w:val="002C6EDD"/>
    <w:rsid w:val="002C7320"/>
    <w:rsid w:val="002C75EA"/>
    <w:rsid w:val="002C7616"/>
    <w:rsid w:val="002C770E"/>
    <w:rsid w:val="002C77D8"/>
    <w:rsid w:val="002C7E48"/>
    <w:rsid w:val="002D0417"/>
    <w:rsid w:val="002D074C"/>
    <w:rsid w:val="002D0A0E"/>
    <w:rsid w:val="002D0B8F"/>
    <w:rsid w:val="002D0CDC"/>
    <w:rsid w:val="002D0D70"/>
    <w:rsid w:val="002D0DA9"/>
    <w:rsid w:val="002D1793"/>
    <w:rsid w:val="002D17C4"/>
    <w:rsid w:val="002D1FDA"/>
    <w:rsid w:val="002D2319"/>
    <w:rsid w:val="002D2367"/>
    <w:rsid w:val="002D2370"/>
    <w:rsid w:val="002D29E3"/>
    <w:rsid w:val="002D2D32"/>
    <w:rsid w:val="002D3319"/>
    <w:rsid w:val="002D3A61"/>
    <w:rsid w:val="002D3F9D"/>
    <w:rsid w:val="002D4380"/>
    <w:rsid w:val="002D4C2F"/>
    <w:rsid w:val="002D4D13"/>
    <w:rsid w:val="002D509D"/>
    <w:rsid w:val="002D599A"/>
    <w:rsid w:val="002D5C3C"/>
    <w:rsid w:val="002D6260"/>
    <w:rsid w:val="002D639D"/>
    <w:rsid w:val="002D650F"/>
    <w:rsid w:val="002D6EFA"/>
    <w:rsid w:val="002D72A2"/>
    <w:rsid w:val="002D7978"/>
    <w:rsid w:val="002D79A6"/>
    <w:rsid w:val="002D7B8C"/>
    <w:rsid w:val="002D7C58"/>
    <w:rsid w:val="002D7F04"/>
    <w:rsid w:val="002E0448"/>
    <w:rsid w:val="002E063F"/>
    <w:rsid w:val="002E082A"/>
    <w:rsid w:val="002E099D"/>
    <w:rsid w:val="002E1213"/>
    <w:rsid w:val="002E160C"/>
    <w:rsid w:val="002E2501"/>
    <w:rsid w:val="002E2595"/>
    <w:rsid w:val="002E271C"/>
    <w:rsid w:val="002E2835"/>
    <w:rsid w:val="002E2B07"/>
    <w:rsid w:val="002E3246"/>
    <w:rsid w:val="002E33BB"/>
    <w:rsid w:val="002E4004"/>
    <w:rsid w:val="002E422B"/>
    <w:rsid w:val="002E42BA"/>
    <w:rsid w:val="002E4337"/>
    <w:rsid w:val="002E5A73"/>
    <w:rsid w:val="002E5F77"/>
    <w:rsid w:val="002E62B5"/>
    <w:rsid w:val="002E6424"/>
    <w:rsid w:val="002E644D"/>
    <w:rsid w:val="002E64F8"/>
    <w:rsid w:val="002E6710"/>
    <w:rsid w:val="002E67F1"/>
    <w:rsid w:val="002E695F"/>
    <w:rsid w:val="002E715D"/>
    <w:rsid w:val="002E7B73"/>
    <w:rsid w:val="002F0319"/>
    <w:rsid w:val="002F048B"/>
    <w:rsid w:val="002F0800"/>
    <w:rsid w:val="002F0B1C"/>
    <w:rsid w:val="002F0DC0"/>
    <w:rsid w:val="002F0ED5"/>
    <w:rsid w:val="002F1CE4"/>
    <w:rsid w:val="002F1D16"/>
    <w:rsid w:val="002F1E34"/>
    <w:rsid w:val="002F1FCC"/>
    <w:rsid w:val="002F303B"/>
    <w:rsid w:val="002F33B4"/>
    <w:rsid w:val="002F34EA"/>
    <w:rsid w:val="002F3780"/>
    <w:rsid w:val="002F3E48"/>
    <w:rsid w:val="002F43D4"/>
    <w:rsid w:val="002F4BF9"/>
    <w:rsid w:val="002F5043"/>
    <w:rsid w:val="002F51C8"/>
    <w:rsid w:val="002F5283"/>
    <w:rsid w:val="002F58EF"/>
    <w:rsid w:val="002F5BE2"/>
    <w:rsid w:val="002F5FF6"/>
    <w:rsid w:val="002F66FD"/>
    <w:rsid w:val="002F692E"/>
    <w:rsid w:val="002F6DA4"/>
    <w:rsid w:val="002F6E03"/>
    <w:rsid w:val="002F7177"/>
    <w:rsid w:val="002F7522"/>
    <w:rsid w:val="00300092"/>
    <w:rsid w:val="0030011C"/>
    <w:rsid w:val="0030035F"/>
    <w:rsid w:val="00300419"/>
    <w:rsid w:val="00300AE5"/>
    <w:rsid w:val="00301477"/>
    <w:rsid w:val="00301E95"/>
    <w:rsid w:val="00301EAA"/>
    <w:rsid w:val="003020FC"/>
    <w:rsid w:val="00302185"/>
    <w:rsid w:val="00302201"/>
    <w:rsid w:val="003023F3"/>
    <w:rsid w:val="00302530"/>
    <w:rsid w:val="00302772"/>
    <w:rsid w:val="003028DE"/>
    <w:rsid w:val="003028ED"/>
    <w:rsid w:val="00302ACC"/>
    <w:rsid w:val="00302D82"/>
    <w:rsid w:val="00303087"/>
    <w:rsid w:val="00303207"/>
    <w:rsid w:val="00303242"/>
    <w:rsid w:val="00303695"/>
    <w:rsid w:val="00303871"/>
    <w:rsid w:val="00303C93"/>
    <w:rsid w:val="00303E4E"/>
    <w:rsid w:val="00304013"/>
    <w:rsid w:val="00304176"/>
    <w:rsid w:val="00304203"/>
    <w:rsid w:val="00304A0C"/>
    <w:rsid w:val="00304A5C"/>
    <w:rsid w:val="00305485"/>
    <w:rsid w:val="00305779"/>
    <w:rsid w:val="00306D6F"/>
    <w:rsid w:val="00307CBA"/>
    <w:rsid w:val="00310042"/>
    <w:rsid w:val="003103B5"/>
    <w:rsid w:val="00310BD9"/>
    <w:rsid w:val="00311C91"/>
    <w:rsid w:val="00311CD3"/>
    <w:rsid w:val="00311E1E"/>
    <w:rsid w:val="00312081"/>
    <w:rsid w:val="003124BF"/>
    <w:rsid w:val="0031276F"/>
    <w:rsid w:val="003128DD"/>
    <w:rsid w:val="00312CDB"/>
    <w:rsid w:val="00312FD8"/>
    <w:rsid w:val="003134FF"/>
    <w:rsid w:val="00313573"/>
    <w:rsid w:val="00313643"/>
    <w:rsid w:val="003136FA"/>
    <w:rsid w:val="00313903"/>
    <w:rsid w:val="00313AD6"/>
    <w:rsid w:val="00313DCD"/>
    <w:rsid w:val="0031425E"/>
    <w:rsid w:val="003143C7"/>
    <w:rsid w:val="003147CB"/>
    <w:rsid w:val="00315032"/>
    <w:rsid w:val="0031508C"/>
    <w:rsid w:val="00315344"/>
    <w:rsid w:val="003153B7"/>
    <w:rsid w:val="0031555A"/>
    <w:rsid w:val="00315CAB"/>
    <w:rsid w:val="00315E22"/>
    <w:rsid w:val="00316624"/>
    <w:rsid w:val="00316B8C"/>
    <w:rsid w:val="00316CC3"/>
    <w:rsid w:val="00317956"/>
    <w:rsid w:val="003205C0"/>
    <w:rsid w:val="0032113C"/>
    <w:rsid w:val="0032116D"/>
    <w:rsid w:val="003213AE"/>
    <w:rsid w:val="00322101"/>
    <w:rsid w:val="0032248B"/>
    <w:rsid w:val="0032251A"/>
    <w:rsid w:val="0032265D"/>
    <w:rsid w:val="0032282A"/>
    <w:rsid w:val="00322D3C"/>
    <w:rsid w:val="00323560"/>
    <w:rsid w:val="00323AF9"/>
    <w:rsid w:val="00323EFA"/>
    <w:rsid w:val="00323FD7"/>
    <w:rsid w:val="003248DD"/>
    <w:rsid w:val="003251F0"/>
    <w:rsid w:val="00325314"/>
    <w:rsid w:val="003257F3"/>
    <w:rsid w:val="003259B0"/>
    <w:rsid w:val="00325CC5"/>
    <w:rsid w:val="003262C2"/>
    <w:rsid w:val="00326939"/>
    <w:rsid w:val="003269C1"/>
    <w:rsid w:val="00326E70"/>
    <w:rsid w:val="0032702A"/>
    <w:rsid w:val="00327131"/>
    <w:rsid w:val="00327B09"/>
    <w:rsid w:val="00327DCD"/>
    <w:rsid w:val="00330290"/>
    <w:rsid w:val="00331399"/>
    <w:rsid w:val="00331B4E"/>
    <w:rsid w:val="00331DDD"/>
    <w:rsid w:val="0033271A"/>
    <w:rsid w:val="0033289E"/>
    <w:rsid w:val="00332D8B"/>
    <w:rsid w:val="00333112"/>
    <w:rsid w:val="00333133"/>
    <w:rsid w:val="00333419"/>
    <w:rsid w:val="0033367C"/>
    <w:rsid w:val="00333693"/>
    <w:rsid w:val="00333741"/>
    <w:rsid w:val="0033390C"/>
    <w:rsid w:val="0033417E"/>
    <w:rsid w:val="00334B84"/>
    <w:rsid w:val="0033606A"/>
    <w:rsid w:val="003360E6"/>
    <w:rsid w:val="00336192"/>
    <w:rsid w:val="00336671"/>
    <w:rsid w:val="00337366"/>
    <w:rsid w:val="003376F6"/>
    <w:rsid w:val="00337CE3"/>
    <w:rsid w:val="0034064E"/>
    <w:rsid w:val="003413BA"/>
    <w:rsid w:val="003420AF"/>
    <w:rsid w:val="0034237C"/>
    <w:rsid w:val="00342E67"/>
    <w:rsid w:val="00343109"/>
    <w:rsid w:val="003438DE"/>
    <w:rsid w:val="00343E11"/>
    <w:rsid w:val="00344286"/>
    <w:rsid w:val="003444D5"/>
    <w:rsid w:val="003445E0"/>
    <w:rsid w:val="003450F9"/>
    <w:rsid w:val="0034526A"/>
    <w:rsid w:val="00345350"/>
    <w:rsid w:val="00345B00"/>
    <w:rsid w:val="00345B34"/>
    <w:rsid w:val="0034633D"/>
    <w:rsid w:val="003466B8"/>
    <w:rsid w:val="00346C75"/>
    <w:rsid w:val="00346EBB"/>
    <w:rsid w:val="00346FDA"/>
    <w:rsid w:val="003478BE"/>
    <w:rsid w:val="00347B34"/>
    <w:rsid w:val="003512E3"/>
    <w:rsid w:val="00351AE0"/>
    <w:rsid w:val="003523FA"/>
    <w:rsid w:val="003533C1"/>
    <w:rsid w:val="00353C76"/>
    <w:rsid w:val="003540ED"/>
    <w:rsid w:val="003543C9"/>
    <w:rsid w:val="003544D6"/>
    <w:rsid w:val="003545A6"/>
    <w:rsid w:val="003547D4"/>
    <w:rsid w:val="00354949"/>
    <w:rsid w:val="00354BC6"/>
    <w:rsid w:val="0035523D"/>
    <w:rsid w:val="003557E3"/>
    <w:rsid w:val="003562A6"/>
    <w:rsid w:val="003567ED"/>
    <w:rsid w:val="00356CF1"/>
    <w:rsid w:val="00356EC3"/>
    <w:rsid w:val="0035764D"/>
    <w:rsid w:val="0035778F"/>
    <w:rsid w:val="0036049E"/>
    <w:rsid w:val="00360EFA"/>
    <w:rsid w:val="0036132D"/>
    <w:rsid w:val="00361523"/>
    <w:rsid w:val="0036186B"/>
    <w:rsid w:val="00361AFD"/>
    <w:rsid w:val="00361DA7"/>
    <w:rsid w:val="00361FB5"/>
    <w:rsid w:val="003620E3"/>
    <w:rsid w:val="00362668"/>
    <w:rsid w:val="00362B93"/>
    <w:rsid w:val="003633C5"/>
    <w:rsid w:val="003635B1"/>
    <w:rsid w:val="00363A04"/>
    <w:rsid w:val="00363EE1"/>
    <w:rsid w:val="0036432A"/>
    <w:rsid w:val="00364E7B"/>
    <w:rsid w:val="00365050"/>
    <w:rsid w:val="003653A6"/>
    <w:rsid w:val="00365C9D"/>
    <w:rsid w:val="003666F4"/>
    <w:rsid w:val="00366D9F"/>
    <w:rsid w:val="00366EB5"/>
    <w:rsid w:val="00367565"/>
    <w:rsid w:val="0037018E"/>
    <w:rsid w:val="0037032D"/>
    <w:rsid w:val="003707AF"/>
    <w:rsid w:val="003710D0"/>
    <w:rsid w:val="003712A3"/>
    <w:rsid w:val="00371591"/>
    <w:rsid w:val="00371762"/>
    <w:rsid w:val="003718FA"/>
    <w:rsid w:val="00371958"/>
    <w:rsid w:val="00372D3D"/>
    <w:rsid w:val="003730CA"/>
    <w:rsid w:val="00373128"/>
    <w:rsid w:val="0037312E"/>
    <w:rsid w:val="00373144"/>
    <w:rsid w:val="00373817"/>
    <w:rsid w:val="00373A85"/>
    <w:rsid w:val="00373D05"/>
    <w:rsid w:val="0037516D"/>
    <w:rsid w:val="00375CB0"/>
    <w:rsid w:val="00375EF8"/>
    <w:rsid w:val="00376454"/>
    <w:rsid w:val="0037682C"/>
    <w:rsid w:val="00376DA9"/>
    <w:rsid w:val="0037759C"/>
    <w:rsid w:val="00377678"/>
    <w:rsid w:val="00377ACA"/>
    <w:rsid w:val="00377EF7"/>
    <w:rsid w:val="0038014C"/>
    <w:rsid w:val="00380249"/>
    <w:rsid w:val="003804FC"/>
    <w:rsid w:val="00380928"/>
    <w:rsid w:val="00380B7F"/>
    <w:rsid w:val="00380F69"/>
    <w:rsid w:val="00381024"/>
    <w:rsid w:val="003819CF"/>
    <w:rsid w:val="00381BB6"/>
    <w:rsid w:val="00382018"/>
    <w:rsid w:val="00382C99"/>
    <w:rsid w:val="00382D73"/>
    <w:rsid w:val="00383331"/>
    <w:rsid w:val="00383C75"/>
    <w:rsid w:val="0038486A"/>
    <w:rsid w:val="0038522E"/>
    <w:rsid w:val="00385335"/>
    <w:rsid w:val="0038571D"/>
    <w:rsid w:val="00385F50"/>
    <w:rsid w:val="00386A77"/>
    <w:rsid w:val="00386AD0"/>
    <w:rsid w:val="00386D72"/>
    <w:rsid w:val="003870C3"/>
    <w:rsid w:val="00387244"/>
    <w:rsid w:val="003873F1"/>
    <w:rsid w:val="00387F05"/>
    <w:rsid w:val="00387F8D"/>
    <w:rsid w:val="00390248"/>
    <w:rsid w:val="003903CF"/>
    <w:rsid w:val="00390798"/>
    <w:rsid w:val="0039085D"/>
    <w:rsid w:val="00390979"/>
    <w:rsid w:val="00390D12"/>
    <w:rsid w:val="00391D20"/>
    <w:rsid w:val="00391D8D"/>
    <w:rsid w:val="00391DD2"/>
    <w:rsid w:val="00391E3D"/>
    <w:rsid w:val="00392097"/>
    <w:rsid w:val="00392291"/>
    <w:rsid w:val="003928A8"/>
    <w:rsid w:val="00392BC0"/>
    <w:rsid w:val="00392E60"/>
    <w:rsid w:val="00392EC1"/>
    <w:rsid w:val="003936BA"/>
    <w:rsid w:val="00393B30"/>
    <w:rsid w:val="0039464C"/>
    <w:rsid w:val="0039538C"/>
    <w:rsid w:val="00395AC2"/>
    <w:rsid w:val="00395ACB"/>
    <w:rsid w:val="00395DDF"/>
    <w:rsid w:val="0039668B"/>
    <w:rsid w:val="003968F6"/>
    <w:rsid w:val="00396FF9"/>
    <w:rsid w:val="003973F0"/>
    <w:rsid w:val="00397F65"/>
    <w:rsid w:val="003A052A"/>
    <w:rsid w:val="003A0990"/>
    <w:rsid w:val="003A0FAD"/>
    <w:rsid w:val="003A118D"/>
    <w:rsid w:val="003A1BA9"/>
    <w:rsid w:val="003A1D43"/>
    <w:rsid w:val="003A1E2A"/>
    <w:rsid w:val="003A2110"/>
    <w:rsid w:val="003A3036"/>
    <w:rsid w:val="003A33BB"/>
    <w:rsid w:val="003A3A51"/>
    <w:rsid w:val="003A3F1D"/>
    <w:rsid w:val="003A462A"/>
    <w:rsid w:val="003A526C"/>
    <w:rsid w:val="003A57EF"/>
    <w:rsid w:val="003A590A"/>
    <w:rsid w:val="003A5C73"/>
    <w:rsid w:val="003A65F8"/>
    <w:rsid w:val="003A66DD"/>
    <w:rsid w:val="003A68AA"/>
    <w:rsid w:val="003A68D8"/>
    <w:rsid w:val="003A690A"/>
    <w:rsid w:val="003A6F21"/>
    <w:rsid w:val="003A78AB"/>
    <w:rsid w:val="003A7CC9"/>
    <w:rsid w:val="003A7D90"/>
    <w:rsid w:val="003A7E9D"/>
    <w:rsid w:val="003B0615"/>
    <w:rsid w:val="003B0B8F"/>
    <w:rsid w:val="003B1167"/>
    <w:rsid w:val="003B11D9"/>
    <w:rsid w:val="003B1587"/>
    <w:rsid w:val="003B1791"/>
    <w:rsid w:val="003B18A3"/>
    <w:rsid w:val="003B234B"/>
    <w:rsid w:val="003B279E"/>
    <w:rsid w:val="003B294B"/>
    <w:rsid w:val="003B29C5"/>
    <w:rsid w:val="003B2D6B"/>
    <w:rsid w:val="003B30A2"/>
    <w:rsid w:val="003B3D39"/>
    <w:rsid w:val="003B3D74"/>
    <w:rsid w:val="003B3F0C"/>
    <w:rsid w:val="003B442C"/>
    <w:rsid w:val="003B479A"/>
    <w:rsid w:val="003B4830"/>
    <w:rsid w:val="003B490B"/>
    <w:rsid w:val="003B49D6"/>
    <w:rsid w:val="003B4E2E"/>
    <w:rsid w:val="003B57C0"/>
    <w:rsid w:val="003B610D"/>
    <w:rsid w:val="003B62A7"/>
    <w:rsid w:val="003B6555"/>
    <w:rsid w:val="003B656F"/>
    <w:rsid w:val="003B69E5"/>
    <w:rsid w:val="003B6A2F"/>
    <w:rsid w:val="003B6DCD"/>
    <w:rsid w:val="003B7876"/>
    <w:rsid w:val="003B7EAF"/>
    <w:rsid w:val="003C006A"/>
    <w:rsid w:val="003C0BE0"/>
    <w:rsid w:val="003C1878"/>
    <w:rsid w:val="003C1A1A"/>
    <w:rsid w:val="003C1BC5"/>
    <w:rsid w:val="003C1E60"/>
    <w:rsid w:val="003C28C4"/>
    <w:rsid w:val="003C2B88"/>
    <w:rsid w:val="003C2DDB"/>
    <w:rsid w:val="003C310A"/>
    <w:rsid w:val="003C35DA"/>
    <w:rsid w:val="003C3B4A"/>
    <w:rsid w:val="003C42AD"/>
    <w:rsid w:val="003C457B"/>
    <w:rsid w:val="003C45BE"/>
    <w:rsid w:val="003C4623"/>
    <w:rsid w:val="003C4978"/>
    <w:rsid w:val="003C4FAF"/>
    <w:rsid w:val="003C5361"/>
    <w:rsid w:val="003C5ABD"/>
    <w:rsid w:val="003C5CE5"/>
    <w:rsid w:val="003C6B0E"/>
    <w:rsid w:val="003C7810"/>
    <w:rsid w:val="003C79D3"/>
    <w:rsid w:val="003C7A4F"/>
    <w:rsid w:val="003C7C71"/>
    <w:rsid w:val="003C7D70"/>
    <w:rsid w:val="003D018A"/>
    <w:rsid w:val="003D01DA"/>
    <w:rsid w:val="003D0262"/>
    <w:rsid w:val="003D0E88"/>
    <w:rsid w:val="003D0FC7"/>
    <w:rsid w:val="003D1520"/>
    <w:rsid w:val="003D29BE"/>
    <w:rsid w:val="003D2DD3"/>
    <w:rsid w:val="003D3752"/>
    <w:rsid w:val="003D378C"/>
    <w:rsid w:val="003D3E31"/>
    <w:rsid w:val="003D4370"/>
    <w:rsid w:val="003D4A54"/>
    <w:rsid w:val="003D5003"/>
    <w:rsid w:val="003D5B6A"/>
    <w:rsid w:val="003D642A"/>
    <w:rsid w:val="003D6871"/>
    <w:rsid w:val="003D6B87"/>
    <w:rsid w:val="003D71A9"/>
    <w:rsid w:val="003D7219"/>
    <w:rsid w:val="003D7620"/>
    <w:rsid w:val="003D7895"/>
    <w:rsid w:val="003D7DA5"/>
    <w:rsid w:val="003E047C"/>
    <w:rsid w:val="003E1116"/>
    <w:rsid w:val="003E1566"/>
    <w:rsid w:val="003E1F71"/>
    <w:rsid w:val="003E2796"/>
    <w:rsid w:val="003E290A"/>
    <w:rsid w:val="003E2970"/>
    <w:rsid w:val="003E29AF"/>
    <w:rsid w:val="003E2AE5"/>
    <w:rsid w:val="003E2E15"/>
    <w:rsid w:val="003E355F"/>
    <w:rsid w:val="003E379F"/>
    <w:rsid w:val="003E3D8C"/>
    <w:rsid w:val="003E3E0C"/>
    <w:rsid w:val="003E3E54"/>
    <w:rsid w:val="003E3FCB"/>
    <w:rsid w:val="003E438E"/>
    <w:rsid w:val="003E45F1"/>
    <w:rsid w:val="003E4BC0"/>
    <w:rsid w:val="003E4F6E"/>
    <w:rsid w:val="003E536F"/>
    <w:rsid w:val="003E5A46"/>
    <w:rsid w:val="003E5D52"/>
    <w:rsid w:val="003E6B3B"/>
    <w:rsid w:val="003E7233"/>
    <w:rsid w:val="003E72B2"/>
    <w:rsid w:val="003F01DB"/>
    <w:rsid w:val="003F0913"/>
    <w:rsid w:val="003F0A2A"/>
    <w:rsid w:val="003F130A"/>
    <w:rsid w:val="003F1B52"/>
    <w:rsid w:val="003F1EB9"/>
    <w:rsid w:val="003F1F64"/>
    <w:rsid w:val="003F217C"/>
    <w:rsid w:val="003F22E7"/>
    <w:rsid w:val="003F249A"/>
    <w:rsid w:val="003F2ADA"/>
    <w:rsid w:val="003F3849"/>
    <w:rsid w:val="003F3C1A"/>
    <w:rsid w:val="003F3CD2"/>
    <w:rsid w:val="003F4998"/>
    <w:rsid w:val="003F4EE7"/>
    <w:rsid w:val="003F5B45"/>
    <w:rsid w:val="003F677B"/>
    <w:rsid w:val="003F6923"/>
    <w:rsid w:val="003F6EFF"/>
    <w:rsid w:val="003F7A97"/>
    <w:rsid w:val="003F7C0C"/>
    <w:rsid w:val="0040000F"/>
    <w:rsid w:val="00400787"/>
    <w:rsid w:val="00400FA4"/>
    <w:rsid w:val="00400FBA"/>
    <w:rsid w:val="0040151E"/>
    <w:rsid w:val="00401574"/>
    <w:rsid w:val="0040203E"/>
    <w:rsid w:val="0040209D"/>
    <w:rsid w:val="00402425"/>
    <w:rsid w:val="004028F6"/>
    <w:rsid w:val="00402C31"/>
    <w:rsid w:val="00403AE5"/>
    <w:rsid w:val="00403C36"/>
    <w:rsid w:val="004041E6"/>
    <w:rsid w:val="00404285"/>
    <w:rsid w:val="004047EB"/>
    <w:rsid w:val="00404835"/>
    <w:rsid w:val="0040504E"/>
    <w:rsid w:val="004050AD"/>
    <w:rsid w:val="00405190"/>
    <w:rsid w:val="004054AD"/>
    <w:rsid w:val="0040565C"/>
    <w:rsid w:val="004059B7"/>
    <w:rsid w:val="00405AE5"/>
    <w:rsid w:val="004061D1"/>
    <w:rsid w:val="004073AE"/>
    <w:rsid w:val="00407808"/>
    <w:rsid w:val="00407BE1"/>
    <w:rsid w:val="00410009"/>
    <w:rsid w:val="004101E0"/>
    <w:rsid w:val="004105DC"/>
    <w:rsid w:val="0041064F"/>
    <w:rsid w:val="00410695"/>
    <w:rsid w:val="00410D29"/>
    <w:rsid w:val="0041143F"/>
    <w:rsid w:val="00411DCD"/>
    <w:rsid w:val="004126B5"/>
    <w:rsid w:val="0041280E"/>
    <w:rsid w:val="00412C0F"/>
    <w:rsid w:val="00412FA0"/>
    <w:rsid w:val="004132A2"/>
    <w:rsid w:val="00413348"/>
    <w:rsid w:val="00413629"/>
    <w:rsid w:val="0041368C"/>
    <w:rsid w:val="00413790"/>
    <w:rsid w:val="004139BA"/>
    <w:rsid w:val="00413CE4"/>
    <w:rsid w:val="00414303"/>
    <w:rsid w:val="00414EEF"/>
    <w:rsid w:val="004150BA"/>
    <w:rsid w:val="004151F4"/>
    <w:rsid w:val="00417163"/>
    <w:rsid w:val="004173AE"/>
    <w:rsid w:val="00417BB6"/>
    <w:rsid w:val="00417D27"/>
    <w:rsid w:val="0042072D"/>
    <w:rsid w:val="0042090E"/>
    <w:rsid w:val="004210B0"/>
    <w:rsid w:val="00421236"/>
    <w:rsid w:val="00421330"/>
    <w:rsid w:val="0042140F"/>
    <w:rsid w:val="00421D39"/>
    <w:rsid w:val="0042279E"/>
    <w:rsid w:val="00422A29"/>
    <w:rsid w:val="00422F8C"/>
    <w:rsid w:val="004233B4"/>
    <w:rsid w:val="00423DD1"/>
    <w:rsid w:val="00423F7E"/>
    <w:rsid w:val="004241D7"/>
    <w:rsid w:val="00424A36"/>
    <w:rsid w:val="00424AC7"/>
    <w:rsid w:val="004252C7"/>
    <w:rsid w:val="00425F6F"/>
    <w:rsid w:val="004264D6"/>
    <w:rsid w:val="004272D5"/>
    <w:rsid w:val="00430948"/>
    <w:rsid w:val="004309C6"/>
    <w:rsid w:val="00430E51"/>
    <w:rsid w:val="0043109A"/>
    <w:rsid w:val="004310D2"/>
    <w:rsid w:val="00431261"/>
    <w:rsid w:val="0043139F"/>
    <w:rsid w:val="004315BB"/>
    <w:rsid w:val="004324DB"/>
    <w:rsid w:val="004326ED"/>
    <w:rsid w:val="004332D5"/>
    <w:rsid w:val="00433C1A"/>
    <w:rsid w:val="00433FD0"/>
    <w:rsid w:val="004343F7"/>
    <w:rsid w:val="00434891"/>
    <w:rsid w:val="004348A2"/>
    <w:rsid w:val="004348BE"/>
    <w:rsid w:val="00434CCB"/>
    <w:rsid w:val="00434DD0"/>
    <w:rsid w:val="00435847"/>
    <w:rsid w:val="004359E4"/>
    <w:rsid w:val="00435C2F"/>
    <w:rsid w:val="00435E46"/>
    <w:rsid w:val="00435EAF"/>
    <w:rsid w:val="00436528"/>
    <w:rsid w:val="004368CA"/>
    <w:rsid w:val="00436DA0"/>
    <w:rsid w:val="00436EBC"/>
    <w:rsid w:val="0043700C"/>
    <w:rsid w:val="00437C12"/>
    <w:rsid w:val="00440133"/>
    <w:rsid w:val="0044155A"/>
    <w:rsid w:val="00441CC0"/>
    <w:rsid w:val="00441DE8"/>
    <w:rsid w:val="00441EFB"/>
    <w:rsid w:val="0044204B"/>
    <w:rsid w:val="004426C8"/>
    <w:rsid w:val="00442EFC"/>
    <w:rsid w:val="00442F54"/>
    <w:rsid w:val="00443508"/>
    <w:rsid w:val="00443A47"/>
    <w:rsid w:val="00444BDF"/>
    <w:rsid w:val="00445022"/>
    <w:rsid w:val="00445162"/>
    <w:rsid w:val="0044567A"/>
    <w:rsid w:val="00445A8D"/>
    <w:rsid w:val="0044622A"/>
    <w:rsid w:val="004464EE"/>
    <w:rsid w:val="00446874"/>
    <w:rsid w:val="00446C47"/>
    <w:rsid w:val="00447BC6"/>
    <w:rsid w:val="00450650"/>
    <w:rsid w:val="00450790"/>
    <w:rsid w:val="00450EAC"/>
    <w:rsid w:val="00450F92"/>
    <w:rsid w:val="0045118C"/>
    <w:rsid w:val="00451404"/>
    <w:rsid w:val="0045165C"/>
    <w:rsid w:val="00451ABA"/>
    <w:rsid w:val="00451C75"/>
    <w:rsid w:val="00451D9C"/>
    <w:rsid w:val="0045275B"/>
    <w:rsid w:val="00452C33"/>
    <w:rsid w:val="00452CC9"/>
    <w:rsid w:val="0045310B"/>
    <w:rsid w:val="00453362"/>
    <w:rsid w:val="0045365B"/>
    <w:rsid w:val="00453A2D"/>
    <w:rsid w:val="0045482E"/>
    <w:rsid w:val="004556AB"/>
    <w:rsid w:val="00456193"/>
    <w:rsid w:val="00456784"/>
    <w:rsid w:val="004567D9"/>
    <w:rsid w:val="0045683F"/>
    <w:rsid w:val="00456979"/>
    <w:rsid w:val="00456B6C"/>
    <w:rsid w:val="004573C4"/>
    <w:rsid w:val="00460369"/>
    <w:rsid w:val="0046054A"/>
    <w:rsid w:val="0046078E"/>
    <w:rsid w:val="00460B28"/>
    <w:rsid w:val="00460FB0"/>
    <w:rsid w:val="004611A4"/>
    <w:rsid w:val="0046175A"/>
    <w:rsid w:val="00461833"/>
    <w:rsid w:val="004618D4"/>
    <w:rsid w:val="0046197B"/>
    <w:rsid w:val="00461D13"/>
    <w:rsid w:val="00461F40"/>
    <w:rsid w:val="004620B0"/>
    <w:rsid w:val="00462347"/>
    <w:rsid w:val="004623F1"/>
    <w:rsid w:val="0046253E"/>
    <w:rsid w:val="004628DA"/>
    <w:rsid w:val="00462B5D"/>
    <w:rsid w:val="00463356"/>
    <w:rsid w:val="00463B1A"/>
    <w:rsid w:val="00463F15"/>
    <w:rsid w:val="00464437"/>
    <w:rsid w:val="00464B96"/>
    <w:rsid w:val="00464E30"/>
    <w:rsid w:val="0046578F"/>
    <w:rsid w:val="00465795"/>
    <w:rsid w:val="00465D3D"/>
    <w:rsid w:val="00465F0D"/>
    <w:rsid w:val="00465F59"/>
    <w:rsid w:val="004660CF"/>
    <w:rsid w:val="00466450"/>
    <w:rsid w:val="004675E3"/>
    <w:rsid w:val="00467EDF"/>
    <w:rsid w:val="00470217"/>
    <w:rsid w:val="00471251"/>
    <w:rsid w:val="004716EB"/>
    <w:rsid w:val="00472B97"/>
    <w:rsid w:val="00473025"/>
    <w:rsid w:val="00473062"/>
    <w:rsid w:val="004734CE"/>
    <w:rsid w:val="004742DA"/>
    <w:rsid w:val="00474542"/>
    <w:rsid w:val="0047463A"/>
    <w:rsid w:val="00474C78"/>
    <w:rsid w:val="00475A1D"/>
    <w:rsid w:val="00475E05"/>
    <w:rsid w:val="00475E79"/>
    <w:rsid w:val="00476894"/>
    <w:rsid w:val="004770F6"/>
    <w:rsid w:val="00477906"/>
    <w:rsid w:val="00477BAF"/>
    <w:rsid w:val="004804C2"/>
    <w:rsid w:val="00480B3C"/>
    <w:rsid w:val="00480CF9"/>
    <w:rsid w:val="00480D81"/>
    <w:rsid w:val="0048139D"/>
    <w:rsid w:val="00481C5A"/>
    <w:rsid w:val="00481CC1"/>
    <w:rsid w:val="00482BA5"/>
    <w:rsid w:val="00482C5D"/>
    <w:rsid w:val="004833A3"/>
    <w:rsid w:val="004838E9"/>
    <w:rsid w:val="00483F9F"/>
    <w:rsid w:val="004843E3"/>
    <w:rsid w:val="004845B0"/>
    <w:rsid w:val="00484768"/>
    <w:rsid w:val="004848C6"/>
    <w:rsid w:val="00484CF7"/>
    <w:rsid w:val="00484D4A"/>
    <w:rsid w:val="00485BA2"/>
    <w:rsid w:val="0048609B"/>
    <w:rsid w:val="004860A6"/>
    <w:rsid w:val="0048640A"/>
    <w:rsid w:val="00486C78"/>
    <w:rsid w:val="004872DC"/>
    <w:rsid w:val="004873DA"/>
    <w:rsid w:val="004873EA"/>
    <w:rsid w:val="004874C0"/>
    <w:rsid w:val="004875D5"/>
    <w:rsid w:val="00487709"/>
    <w:rsid w:val="00487C17"/>
    <w:rsid w:val="00487E9E"/>
    <w:rsid w:val="0049083C"/>
    <w:rsid w:val="004919A1"/>
    <w:rsid w:val="00491E02"/>
    <w:rsid w:val="004920B2"/>
    <w:rsid w:val="0049236D"/>
    <w:rsid w:val="004926D1"/>
    <w:rsid w:val="004929D8"/>
    <w:rsid w:val="00492C43"/>
    <w:rsid w:val="00493F5F"/>
    <w:rsid w:val="00494325"/>
    <w:rsid w:val="00494F05"/>
    <w:rsid w:val="004954C1"/>
    <w:rsid w:val="004957ED"/>
    <w:rsid w:val="004961F4"/>
    <w:rsid w:val="0049625B"/>
    <w:rsid w:val="00496354"/>
    <w:rsid w:val="004963FD"/>
    <w:rsid w:val="0049641E"/>
    <w:rsid w:val="00496AAD"/>
    <w:rsid w:val="00496C3C"/>
    <w:rsid w:val="00497536"/>
    <w:rsid w:val="0049776F"/>
    <w:rsid w:val="004978B5"/>
    <w:rsid w:val="00497CED"/>
    <w:rsid w:val="00497FF2"/>
    <w:rsid w:val="004A0079"/>
    <w:rsid w:val="004A06B9"/>
    <w:rsid w:val="004A07C0"/>
    <w:rsid w:val="004A080C"/>
    <w:rsid w:val="004A0912"/>
    <w:rsid w:val="004A1596"/>
    <w:rsid w:val="004A1B59"/>
    <w:rsid w:val="004A2291"/>
    <w:rsid w:val="004A2857"/>
    <w:rsid w:val="004A2961"/>
    <w:rsid w:val="004A29EF"/>
    <w:rsid w:val="004A2BC6"/>
    <w:rsid w:val="004A2DD6"/>
    <w:rsid w:val="004A333C"/>
    <w:rsid w:val="004A3DC0"/>
    <w:rsid w:val="004A3E72"/>
    <w:rsid w:val="004A3F66"/>
    <w:rsid w:val="004A40D6"/>
    <w:rsid w:val="004A42FF"/>
    <w:rsid w:val="004A477E"/>
    <w:rsid w:val="004A4FAB"/>
    <w:rsid w:val="004A5037"/>
    <w:rsid w:val="004A61F3"/>
    <w:rsid w:val="004A6973"/>
    <w:rsid w:val="004A6B9F"/>
    <w:rsid w:val="004A6DC3"/>
    <w:rsid w:val="004A6DEA"/>
    <w:rsid w:val="004A6E99"/>
    <w:rsid w:val="004A6F04"/>
    <w:rsid w:val="004A6F19"/>
    <w:rsid w:val="004A7094"/>
    <w:rsid w:val="004A7279"/>
    <w:rsid w:val="004A750D"/>
    <w:rsid w:val="004A7C33"/>
    <w:rsid w:val="004B020D"/>
    <w:rsid w:val="004B0437"/>
    <w:rsid w:val="004B0666"/>
    <w:rsid w:val="004B0C97"/>
    <w:rsid w:val="004B0D12"/>
    <w:rsid w:val="004B0EDC"/>
    <w:rsid w:val="004B11C4"/>
    <w:rsid w:val="004B12F2"/>
    <w:rsid w:val="004B1FAB"/>
    <w:rsid w:val="004B2059"/>
    <w:rsid w:val="004B221C"/>
    <w:rsid w:val="004B222B"/>
    <w:rsid w:val="004B24E1"/>
    <w:rsid w:val="004B27F4"/>
    <w:rsid w:val="004B2916"/>
    <w:rsid w:val="004B2A4F"/>
    <w:rsid w:val="004B2D67"/>
    <w:rsid w:val="004B324A"/>
    <w:rsid w:val="004B32D7"/>
    <w:rsid w:val="004B34D8"/>
    <w:rsid w:val="004B4112"/>
    <w:rsid w:val="004B46FA"/>
    <w:rsid w:val="004B4A3F"/>
    <w:rsid w:val="004B4CD5"/>
    <w:rsid w:val="004B5270"/>
    <w:rsid w:val="004B54FE"/>
    <w:rsid w:val="004B5CD8"/>
    <w:rsid w:val="004B5D41"/>
    <w:rsid w:val="004B6083"/>
    <w:rsid w:val="004B61DA"/>
    <w:rsid w:val="004B6268"/>
    <w:rsid w:val="004B6450"/>
    <w:rsid w:val="004B6524"/>
    <w:rsid w:val="004B6988"/>
    <w:rsid w:val="004B6B83"/>
    <w:rsid w:val="004B6FF7"/>
    <w:rsid w:val="004B707E"/>
    <w:rsid w:val="004B7AAC"/>
    <w:rsid w:val="004B7FBD"/>
    <w:rsid w:val="004C0995"/>
    <w:rsid w:val="004C0D92"/>
    <w:rsid w:val="004C0E1A"/>
    <w:rsid w:val="004C1171"/>
    <w:rsid w:val="004C1472"/>
    <w:rsid w:val="004C173E"/>
    <w:rsid w:val="004C18FB"/>
    <w:rsid w:val="004C1C11"/>
    <w:rsid w:val="004C2065"/>
    <w:rsid w:val="004C23C5"/>
    <w:rsid w:val="004C23D6"/>
    <w:rsid w:val="004C31E0"/>
    <w:rsid w:val="004C36D4"/>
    <w:rsid w:val="004C3BBF"/>
    <w:rsid w:val="004C3CBB"/>
    <w:rsid w:val="004C42BC"/>
    <w:rsid w:val="004C480A"/>
    <w:rsid w:val="004C4F96"/>
    <w:rsid w:val="004C4FDD"/>
    <w:rsid w:val="004C5C85"/>
    <w:rsid w:val="004C661A"/>
    <w:rsid w:val="004C682A"/>
    <w:rsid w:val="004C6DB9"/>
    <w:rsid w:val="004C73E9"/>
    <w:rsid w:val="004C7728"/>
    <w:rsid w:val="004D068A"/>
    <w:rsid w:val="004D0765"/>
    <w:rsid w:val="004D08B7"/>
    <w:rsid w:val="004D0F6F"/>
    <w:rsid w:val="004D1301"/>
    <w:rsid w:val="004D19DA"/>
    <w:rsid w:val="004D28EE"/>
    <w:rsid w:val="004D2A7F"/>
    <w:rsid w:val="004D322A"/>
    <w:rsid w:val="004D36D4"/>
    <w:rsid w:val="004D3F8F"/>
    <w:rsid w:val="004D4155"/>
    <w:rsid w:val="004D4202"/>
    <w:rsid w:val="004D4BF3"/>
    <w:rsid w:val="004D5187"/>
    <w:rsid w:val="004D52D9"/>
    <w:rsid w:val="004D555F"/>
    <w:rsid w:val="004D5696"/>
    <w:rsid w:val="004D5906"/>
    <w:rsid w:val="004D6351"/>
    <w:rsid w:val="004D6626"/>
    <w:rsid w:val="004D6B44"/>
    <w:rsid w:val="004D6EF3"/>
    <w:rsid w:val="004D7479"/>
    <w:rsid w:val="004D7545"/>
    <w:rsid w:val="004D7F3D"/>
    <w:rsid w:val="004E0295"/>
    <w:rsid w:val="004E0D37"/>
    <w:rsid w:val="004E112E"/>
    <w:rsid w:val="004E2051"/>
    <w:rsid w:val="004E226E"/>
    <w:rsid w:val="004E23A5"/>
    <w:rsid w:val="004E26B7"/>
    <w:rsid w:val="004E27F0"/>
    <w:rsid w:val="004E2C06"/>
    <w:rsid w:val="004E2DB1"/>
    <w:rsid w:val="004E3159"/>
    <w:rsid w:val="004E336E"/>
    <w:rsid w:val="004E3904"/>
    <w:rsid w:val="004E44B0"/>
    <w:rsid w:val="004E45ED"/>
    <w:rsid w:val="004E5419"/>
    <w:rsid w:val="004E5B09"/>
    <w:rsid w:val="004E6BE5"/>
    <w:rsid w:val="004E6E89"/>
    <w:rsid w:val="004E6F5A"/>
    <w:rsid w:val="004E72E9"/>
    <w:rsid w:val="004E76F2"/>
    <w:rsid w:val="004E7DB1"/>
    <w:rsid w:val="004E7EEE"/>
    <w:rsid w:val="004F0271"/>
    <w:rsid w:val="004F0389"/>
    <w:rsid w:val="004F0B06"/>
    <w:rsid w:val="004F0E1E"/>
    <w:rsid w:val="004F15E9"/>
    <w:rsid w:val="004F1E2A"/>
    <w:rsid w:val="004F23E1"/>
    <w:rsid w:val="004F2787"/>
    <w:rsid w:val="004F29E4"/>
    <w:rsid w:val="004F30BC"/>
    <w:rsid w:val="004F3148"/>
    <w:rsid w:val="004F367F"/>
    <w:rsid w:val="004F3CEF"/>
    <w:rsid w:val="004F3DBE"/>
    <w:rsid w:val="004F4063"/>
    <w:rsid w:val="004F477A"/>
    <w:rsid w:val="004F48AD"/>
    <w:rsid w:val="004F4AA0"/>
    <w:rsid w:val="004F5F46"/>
    <w:rsid w:val="004F68CF"/>
    <w:rsid w:val="004F6F53"/>
    <w:rsid w:val="004F792E"/>
    <w:rsid w:val="004F7974"/>
    <w:rsid w:val="004F7F37"/>
    <w:rsid w:val="00500616"/>
    <w:rsid w:val="00500647"/>
    <w:rsid w:val="00500852"/>
    <w:rsid w:val="005008CA"/>
    <w:rsid w:val="00500919"/>
    <w:rsid w:val="00501474"/>
    <w:rsid w:val="00501805"/>
    <w:rsid w:val="00501ADA"/>
    <w:rsid w:val="00501F7F"/>
    <w:rsid w:val="00502B18"/>
    <w:rsid w:val="00503AEA"/>
    <w:rsid w:val="00503BBE"/>
    <w:rsid w:val="0050449B"/>
    <w:rsid w:val="00504F14"/>
    <w:rsid w:val="00505511"/>
    <w:rsid w:val="005056A3"/>
    <w:rsid w:val="00505B8C"/>
    <w:rsid w:val="00505B8F"/>
    <w:rsid w:val="005068D3"/>
    <w:rsid w:val="00506E87"/>
    <w:rsid w:val="005075F7"/>
    <w:rsid w:val="00507FD3"/>
    <w:rsid w:val="005107EF"/>
    <w:rsid w:val="00510B18"/>
    <w:rsid w:val="00510DAB"/>
    <w:rsid w:val="00510EB4"/>
    <w:rsid w:val="00510EB9"/>
    <w:rsid w:val="00511286"/>
    <w:rsid w:val="00511454"/>
    <w:rsid w:val="00511764"/>
    <w:rsid w:val="00511BAD"/>
    <w:rsid w:val="00511CDC"/>
    <w:rsid w:val="00511E27"/>
    <w:rsid w:val="00511F8A"/>
    <w:rsid w:val="00512202"/>
    <w:rsid w:val="00512665"/>
    <w:rsid w:val="00512770"/>
    <w:rsid w:val="00512A28"/>
    <w:rsid w:val="00512B0E"/>
    <w:rsid w:val="00513073"/>
    <w:rsid w:val="0051316E"/>
    <w:rsid w:val="00513970"/>
    <w:rsid w:val="00514678"/>
    <w:rsid w:val="005151D6"/>
    <w:rsid w:val="00515599"/>
    <w:rsid w:val="005159E5"/>
    <w:rsid w:val="00515A8F"/>
    <w:rsid w:val="00516211"/>
    <w:rsid w:val="00516703"/>
    <w:rsid w:val="00516DF1"/>
    <w:rsid w:val="00517323"/>
    <w:rsid w:val="00517716"/>
    <w:rsid w:val="00517BD9"/>
    <w:rsid w:val="005200CA"/>
    <w:rsid w:val="0052099B"/>
    <w:rsid w:val="00520CAF"/>
    <w:rsid w:val="00520D27"/>
    <w:rsid w:val="0052103C"/>
    <w:rsid w:val="00521274"/>
    <w:rsid w:val="005212EC"/>
    <w:rsid w:val="0052142A"/>
    <w:rsid w:val="00521713"/>
    <w:rsid w:val="00521862"/>
    <w:rsid w:val="00521C54"/>
    <w:rsid w:val="005220CE"/>
    <w:rsid w:val="00522420"/>
    <w:rsid w:val="00522911"/>
    <w:rsid w:val="00522A55"/>
    <w:rsid w:val="00523538"/>
    <w:rsid w:val="0052361F"/>
    <w:rsid w:val="005238B7"/>
    <w:rsid w:val="00523ED2"/>
    <w:rsid w:val="00524291"/>
    <w:rsid w:val="0052493D"/>
    <w:rsid w:val="005256EB"/>
    <w:rsid w:val="0052594B"/>
    <w:rsid w:val="00525A8D"/>
    <w:rsid w:val="00525C8E"/>
    <w:rsid w:val="00525FCE"/>
    <w:rsid w:val="0052606B"/>
    <w:rsid w:val="005261D0"/>
    <w:rsid w:val="00526445"/>
    <w:rsid w:val="0052727A"/>
    <w:rsid w:val="00527A9C"/>
    <w:rsid w:val="00530786"/>
    <w:rsid w:val="005308B9"/>
    <w:rsid w:val="00530A81"/>
    <w:rsid w:val="00531289"/>
    <w:rsid w:val="005315DF"/>
    <w:rsid w:val="0053178C"/>
    <w:rsid w:val="00531B95"/>
    <w:rsid w:val="00531C6E"/>
    <w:rsid w:val="00531CAF"/>
    <w:rsid w:val="00531FBA"/>
    <w:rsid w:val="0053227D"/>
    <w:rsid w:val="005322DD"/>
    <w:rsid w:val="00532655"/>
    <w:rsid w:val="0053361D"/>
    <w:rsid w:val="00534C5E"/>
    <w:rsid w:val="0053508E"/>
    <w:rsid w:val="005356B6"/>
    <w:rsid w:val="00535F1A"/>
    <w:rsid w:val="00536474"/>
    <w:rsid w:val="00536D15"/>
    <w:rsid w:val="00537018"/>
    <w:rsid w:val="0053733D"/>
    <w:rsid w:val="0053761E"/>
    <w:rsid w:val="00537A76"/>
    <w:rsid w:val="00540628"/>
    <w:rsid w:val="00540FFF"/>
    <w:rsid w:val="005413C6"/>
    <w:rsid w:val="0054140A"/>
    <w:rsid w:val="00541514"/>
    <w:rsid w:val="005417F1"/>
    <w:rsid w:val="00542434"/>
    <w:rsid w:val="005427F5"/>
    <w:rsid w:val="00542BEA"/>
    <w:rsid w:val="00542DFF"/>
    <w:rsid w:val="00543464"/>
    <w:rsid w:val="00543746"/>
    <w:rsid w:val="00543D0E"/>
    <w:rsid w:val="005444F5"/>
    <w:rsid w:val="0054499F"/>
    <w:rsid w:val="0054502F"/>
    <w:rsid w:val="00545244"/>
    <w:rsid w:val="00545AE9"/>
    <w:rsid w:val="00545B42"/>
    <w:rsid w:val="00546F51"/>
    <w:rsid w:val="00550052"/>
    <w:rsid w:val="00551346"/>
    <w:rsid w:val="0055188C"/>
    <w:rsid w:val="0055242B"/>
    <w:rsid w:val="00552A8B"/>
    <w:rsid w:val="00552AE1"/>
    <w:rsid w:val="00553D9F"/>
    <w:rsid w:val="00553E1D"/>
    <w:rsid w:val="005543F5"/>
    <w:rsid w:val="00555F9E"/>
    <w:rsid w:val="005562B7"/>
    <w:rsid w:val="005562E1"/>
    <w:rsid w:val="00557171"/>
    <w:rsid w:val="0055728B"/>
    <w:rsid w:val="00557849"/>
    <w:rsid w:val="00557AEC"/>
    <w:rsid w:val="00560CF1"/>
    <w:rsid w:val="00560E40"/>
    <w:rsid w:val="0056113F"/>
    <w:rsid w:val="00561559"/>
    <w:rsid w:val="0056173A"/>
    <w:rsid w:val="0056176F"/>
    <w:rsid w:val="00561ED4"/>
    <w:rsid w:val="00562191"/>
    <w:rsid w:val="00562764"/>
    <w:rsid w:val="0056289C"/>
    <w:rsid w:val="00562A4A"/>
    <w:rsid w:val="00562CA3"/>
    <w:rsid w:val="005636E4"/>
    <w:rsid w:val="0056488A"/>
    <w:rsid w:val="005653BD"/>
    <w:rsid w:val="0056577D"/>
    <w:rsid w:val="00565EE2"/>
    <w:rsid w:val="0056620A"/>
    <w:rsid w:val="00566A4C"/>
    <w:rsid w:val="0056782B"/>
    <w:rsid w:val="005700BB"/>
    <w:rsid w:val="00570625"/>
    <w:rsid w:val="00570901"/>
    <w:rsid w:val="005712F2"/>
    <w:rsid w:val="00571327"/>
    <w:rsid w:val="00571C51"/>
    <w:rsid w:val="00571CBE"/>
    <w:rsid w:val="005725F8"/>
    <w:rsid w:val="005727EA"/>
    <w:rsid w:val="00572FE9"/>
    <w:rsid w:val="0057347D"/>
    <w:rsid w:val="00573504"/>
    <w:rsid w:val="005735E6"/>
    <w:rsid w:val="005736E7"/>
    <w:rsid w:val="00573A1B"/>
    <w:rsid w:val="005741BC"/>
    <w:rsid w:val="0057442E"/>
    <w:rsid w:val="0057494C"/>
    <w:rsid w:val="00574AA6"/>
    <w:rsid w:val="00574ADD"/>
    <w:rsid w:val="00575127"/>
    <w:rsid w:val="005752BE"/>
    <w:rsid w:val="0057552A"/>
    <w:rsid w:val="00575B18"/>
    <w:rsid w:val="00576568"/>
    <w:rsid w:val="0057694B"/>
    <w:rsid w:val="00576AC0"/>
    <w:rsid w:val="00576CB3"/>
    <w:rsid w:val="00577388"/>
    <w:rsid w:val="00577B02"/>
    <w:rsid w:val="00577B55"/>
    <w:rsid w:val="00577B69"/>
    <w:rsid w:val="00577C62"/>
    <w:rsid w:val="00577FA5"/>
    <w:rsid w:val="00580676"/>
    <w:rsid w:val="00580CB6"/>
    <w:rsid w:val="00582314"/>
    <w:rsid w:val="005824E4"/>
    <w:rsid w:val="005828F6"/>
    <w:rsid w:val="00582EF2"/>
    <w:rsid w:val="00583999"/>
    <w:rsid w:val="00583B3E"/>
    <w:rsid w:val="00583F86"/>
    <w:rsid w:val="00583FD2"/>
    <w:rsid w:val="0058406D"/>
    <w:rsid w:val="00584879"/>
    <w:rsid w:val="00584F02"/>
    <w:rsid w:val="00584FB6"/>
    <w:rsid w:val="005851FB"/>
    <w:rsid w:val="005852D0"/>
    <w:rsid w:val="00585A5D"/>
    <w:rsid w:val="005865DB"/>
    <w:rsid w:val="00586AD4"/>
    <w:rsid w:val="00586D30"/>
    <w:rsid w:val="00586DB6"/>
    <w:rsid w:val="00587106"/>
    <w:rsid w:val="00587192"/>
    <w:rsid w:val="00587381"/>
    <w:rsid w:val="00587403"/>
    <w:rsid w:val="00587405"/>
    <w:rsid w:val="00587560"/>
    <w:rsid w:val="005876C4"/>
    <w:rsid w:val="00587CEA"/>
    <w:rsid w:val="00590F82"/>
    <w:rsid w:val="005910B6"/>
    <w:rsid w:val="00591BCE"/>
    <w:rsid w:val="00592E1F"/>
    <w:rsid w:val="00592F4A"/>
    <w:rsid w:val="00593473"/>
    <w:rsid w:val="0059356D"/>
    <w:rsid w:val="00593594"/>
    <w:rsid w:val="005936E9"/>
    <w:rsid w:val="00593860"/>
    <w:rsid w:val="00593E2B"/>
    <w:rsid w:val="00594207"/>
    <w:rsid w:val="00594A9F"/>
    <w:rsid w:val="00594CC1"/>
    <w:rsid w:val="00595380"/>
    <w:rsid w:val="0059549B"/>
    <w:rsid w:val="00595A91"/>
    <w:rsid w:val="0059608B"/>
    <w:rsid w:val="0059631C"/>
    <w:rsid w:val="0059731F"/>
    <w:rsid w:val="005978CF"/>
    <w:rsid w:val="005A0DD2"/>
    <w:rsid w:val="005A0FA9"/>
    <w:rsid w:val="005A240C"/>
    <w:rsid w:val="005A27B7"/>
    <w:rsid w:val="005A28D3"/>
    <w:rsid w:val="005A2CAC"/>
    <w:rsid w:val="005A2DEA"/>
    <w:rsid w:val="005A3714"/>
    <w:rsid w:val="005A4472"/>
    <w:rsid w:val="005A474F"/>
    <w:rsid w:val="005A4A12"/>
    <w:rsid w:val="005A4AC2"/>
    <w:rsid w:val="005A53A3"/>
    <w:rsid w:val="005A60AC"/>
    <w:rsid w:val="005A6900"/>
    <w:rsid w:val="005A7BCA"/>
    <w:rsid w:val="005A7E94"/>
    <w:rsid w:val="005B1199"/>
    <w:rsid w:val="005B13FF"/>
    <w:rsid w:val="005B15C2"/>
    <w:rsid w:val="005B15EC"/>
    <w:rsid w:val="005B177C"/>
    <w:rsid w:val="005B19F4"/>
    <w:rsid w:val="005B1F10"/>
    <w:rsid w:val="005B2079"/>
    <w:rsid w:val="005B248D"/>
    <w:rsid w:val="005B3628"/>
    <w:rsid w:val="005B39C1"/>
    <w:rsid w:val="005B3A7A"/>
    <w:rsid w:val="005B3D34"/>
    <w:rsid w:val="005B4020"/>
    <w:rsid w:val="005B4214"/>
    <w:rsid w:val="005B44A0"/>
    <w:rsid w:val="005B51B3"/>
    <w:rsid w:val="005B52FC"/>
    <w:rsid w:val="005B5BD0"/>
    <w:rsid w:val="005B624A"/>
    <w:rsid w:val="005B6755"/>
    <w:rsid w:val="005B6B6A"/>
    <w:rsid w:val="005B6E11"/>
    <w:rsid w:val="005B7844"/>
    <w:rsid w:val="005C0473"/>
    <w:rsid w:val="005C054C"/>
    <w:rsid w:val="005C0660"/>
    <w:rsid w:val="005C0EA6"/>
    <w:rsid w:val="005C0FDD"/>
    <w:rsid w:val="005C1325"/>
    <w:rsid w:val="005C1462"/>
    <w:rsid w:val="005C14D5"/>
    <w:rsid w:val="005C1560"/>
    <w:rsid w:val="005C17F4"/>
    <w:rsid w:val="005C19E0"/>
    <w:rsid w:val="005C2438"/>
    <w:rsid w:val="005C28A7"/>
    <w:rsid w:val="005C3242"/>
    <w:rsid w:val="005C3F74"/>
    <w:rsid w:val="005C53D7"/>
    <w:rsid w:val="005C55DD"/>
    <w:rsid w:val="005C5952"/>
    <w:rsid w:val="005C5A33"/>
    <w:rsid w:val="005C6186"/>
    <w:rsid w:val="005C698C"/>
    <w:rsid w:val="005C717C"/>
    <w:rsid w:val="005C79FF"/>
    <w:rsid w:val="005D026D"/>
    <w:rsid w:val="005D0B0E"/>
    <w:rsid w:val="005D1236"/>
    <w:rsid w:val="005D18A2"/>
    <w:rsid w:val="005D2796"/>
    <w:rsid w:val="005D2AD1"/>
    <w:rsid w:val="005D2BD5"/>
    <w:rsid w:val="005D2EF5"/>
    <w:rsid w:val="005D3354"/>
    <w:rsid w:val="005D3524"/>
    <w:rsid w:val="005D3AB8"/>
    <w:rsid w:val="005D3B94"/>
    <w:rsid w:val="005D461C"/>
    <w:rsid w:val="005D475D"/>
    <w:rsid w:val="005D48C0"/>
    <w:rsid w:val="005D5449"/>
    <w:rsid w:val="005D54AC"/>
    <w:rsid w:val="005D55F6"/>
    <w:rsid w:val="005D5961"/>
    <w:rsid w:val="005D596B"/>
    <w:rsid w:val="005D5A80"/>
    <w:rsid w:val="005D5BDB"/>
    <w:rsid w:val="005D62E1"/>
    <w:rsid w:val="005D6406"/>
    <w:rsid w:val="005D65D4"/>
    <w:rsid w:val="005D6645"/>
    <w:rsid w:val="005D6764"/>
    <w:rsid w:val="005D69AC"/>
    <w:rsid w:val="005D6ABF"/>
    <w:rsid w:val="005D6E9F"/>
    <w:rsid w:val="005D76AA"/>
    <w:rsid w:val="005D7F72"/>
    <w:rsid w:val="005E0065"/>
    <w:rsid w:val="005E00D7"/>
    <w:rsid w:val="005E04A0"/>
    <w:rsid w:val="005E0568"/>
    <w:rsid w:val="005E158F"/>
    <w:rsid w:val="005E2496"/>
    <w:rsid w:val="005E255B"/>
    <w:rsid w:val="005E2ACB"/>
    <w:rsid w:val="005E2AE6"/>
    <w:rsid w:val="005E2F33"/>
    <w:rsid w:val="005E300D"/>
    <w:rsid w:val="005E3080"/>
    <w:rsid w:val="005E3D83"/>
    <w:rsid w:val="005E4549"/>
    <w:rsid w:val="005E496D"/>
    <w:rsid w:val="005E4BD7"/>
    <w:rsid w:val="005E4BD8"/>
    <w:rsid w:val="005E4D6B"/>
    <w:rsid w:val="005E50E4"/>
    <w:rsid w:val="005E54B9"/>
    <w:rsid w:val="005E593A"/>
    <w:rsid w:val="005E6240"/>
    <w:rsid w:val="005E6931"/>
    <w:rsid w:val="005E744F"/>
    <w:rsid w:val="005E7450"/>
    <w:rsid w:val="005E7A9D"/>
    <w:rsid w:val="005E7BF1"/>
    <w:rsid w:val="005F0273"/>
    <w:rsid w:val="005F0A6B"/>
    <w:rsid w:val="005F0D04"/>
    <w:rsid w:val="005F15BB"/>
    <w:rsid w:val="005F15C0"/>
    <w:rsid w:val="005F1797"/>
    <w:rsid w:val="005F1A45"/>
    <w:rsid w:val="005F1BBA"/>
    <w:rsid w:val="005F1F87"/>
    <w:rsid w:val="005F1FA7"/>
    <w:rsid w:val="005F292E"/>
    <w:rsid w:val="005F2E83"/>
    <w:rsid w:val="005F2F6B"/>
    <w:rsid w:val="005F3A5B"/>
    <w:rsid w:val="005F3B40"/>
    <w:rsid w:val="005F4A5A"/>
    <w:rsid w:val="005F5273"/>
    <w:rsid w:val="005F580A"/>
    <w:rsid w:val="005F6AB4"/>
    <w:rsid w:val="005F6AEA"/>
    <w:rsid w:val="005F7071"/>
    <w:rsid w:val="005F793A"/>
    <w:rsid w:val="005F7A85"/>
    <w:rsid w:val="005F7AFB"/>
    <w:rsid w:val="005F7EDE"/>
    <w:rsid w:val="0060075B"/>
    <w:rsid w:val="00600A6B"/>
    <w:rsid w:val="00600E90"/>
    <w:rsid w:val="0060100F"/>
    <w:rsid w:val="00601327"/>
    <w:rsid w:val="00601CC2"/>
    <w:rsid w:val="00601E6D"/>
    <w:rsid w:val="006030DA"/>
    <w:rsid w:val="00603721"/>
    <w:rsid w:val="00603BD4"/>
    <w:rsid w:val="006040D7"/>
    <w:rsid w:val="006048B2"/>
    <w:rsid w:val="00604C2D"/>
    <w:rsid w:val="00604CBE"/>
    <w:rsid w:val="00604D3B"/>
    <w:rsid w:val="006051FF"/>
    <w:rsid w:val="006058C7"/>
    <w:rsid w:val="00606143"/>
    <w:rsid w:val="006067D2"/>
    <w:rsid w:val="0060698B"/>
    <w:rsid w:val="00607C42"/>
    <w:rsid w:val="00607D04"/>
    <w:rsid w:val="00607E50"/>
    <w:rsid w:val="00610840"/>
    <w:rsid w:val="00610EAE"/>
    <w:rsid w:val="006112C1"/>
    <w:rsid w:val="006114D6"/>
    <w:rsid w:val="00611983"/>
    <w:rsid w:val="00611C19"/>
    <w:rsid w:val="00611F01"/>
    <w:rsid w:val="00613CA5"/>
    <w:rsid w:val="0061400D"/>
    <w:rsid w:val="00614808"/>
    <w:rsid w:val="006151C8"/>
    <w:rsid w:val="0061538F"/>
    <w:rsid w:val="006157CA"/>
    <w:rsid w:val="00615895"/>
    <w:rsid w:val="0061624C"/>
    <w:rsid w:val="00616580"/>
    <w:rsid w:val="0061675C"/>
    <w:rsid w:val="00616844"/>
    <w:rsid w:val="00616C17"/>
    <w:rsid w:val="0061703B"/>
    <w:rsid w:val="0061704D"/>
    <w:rsid w:val="00617816"/>
    <w:rsid w:val="00617B5A"/>
    <w:rsid w:val="00617D4D"/>
    <w:rsid w:val="00617F85"/>
    <w:rsid w:val="006202FC"/>
    <w:rsid w:val="00620DE4"/>
    <w:rsid w:val="00620F27"/>
    <w:rsid w:val="006212AD"/>
    <w:rsid w:val="0062139C"/>
    <w:rsid w:val="00621517"/>
    <w:rsid w:val="0062210A"/>
    <w:rsid w:val="006221C9"/>
    <w:rsid w:val="006223FC"/>
    <w:rsid w:val="00622C30"/>
    <w:rsid w:val="00622F62"/>
    <w:rsid w:val="0062448D"/>
    <w:rsid w:val="00624515"/>
    <w:rsid w:val="00624F34"/>
    <w:rsid w:val="006254EA"/>
    <w:rsid w:val="00625879"/>
    <w:rsid w:val="00625E28"/>
    <w:rsid w:val="0062618E"/>
    <w:rsid w:val="0062768F"/>
    <w:rsid w:val="006277D2"/>
    <w:rsid w:val="00627872"/>
    <w:rsid w:val="006278C0"/>
    <w:rsid w:val="006279A0"/>
    <w:rsid w:val="00630524"/>
    <w:rsid w:val="00630717"/>
    <w:rsid w:val="0063073F"/>
    <w:rsid w:val="00630AF6"/>
    <w:rsid w:val="00630B16"/>
    <w:rsid w:val="00631756"/>
    <w:rsid w:val="0063194C"/>
    <w:rsid w:val="00631ABC"/>
    <w:rsid w:val="0063248F"/>
    <w:rsid w:val="006324C6"/>
    <w:rsid w:val="0063285E"/>
    <w:rsid w:val="00632D11"/>
    <w:rsid w:val="00632D25"/>
    <w:rsid w:val="00632E8C"/>
    <w:rsid w:val="00632F53"/>
    <w:rsid w:val="00634A46"/>
    <w:rsid w:val="00634BAB"/>
    <w:rsid w:val="00636017"/>
    <w:rsid w:val="00636181"/>
    <w:rsid w:val="00636AAA"/>
    <w:rsid w:val="00636ADF"/>
    <w:rsid w:val="00636D95"/>
    <w:rsid w:val="00637216"/>
    <w:rsid w:val="00637F97"/>
    <w:rsid w:val="00640134"/>
    <w:rsid w:val="006402C8"/>
    <w:rsid w:val="0064038D"/>
    <w:rsid w:val="00640440"/>
    <w:rsid w:val="006407FB"/>
    <w:rsid w:val="00640DE9"/>
    <w:rsid w:val="00640FC8"/>
    <w:rsid w:val="00641551"/>
    <w:rsid w:val="00642565"/>
    <w:rsid w:val="00642BA0"/>
    <w:rsid w:val="00642EBB"/>
    <w:rsid w:val="0064314E"/>
    <w:rsid w:val="006437A2"/>
    <w:rsid w:val="006439C4"/>
    <w:rsid w:val="00644037"/>
    <w:rsid w:val="00644A8D"/>
    <w:rsid w:val="00645062"/>
    <w:rsid w:val="006452B0"/>
    <w:rsid w:val="006456F4"/>
    <w:rsid w:val="00645A47"/>
    <w:rsid w:val="00645AAF"/>
    <w:rsid w:val="0064641C"/>
    <w:rsid w:val="006466E9"/>
    <w:rsid w:val="006473A5"/>
    <w:rsid w:val="0064769E"/>
    <w:rsid w:val="00647704"/>
    <w:rsid w:val="00647A37"/>
    <w:rsid w:val="006502D8"/>
    <w:rsid w:val="006507A6"/>
    <w:rsid w:val="00650C53"/>
    <w:rsid w:val="00651384"/>
    <w:rsid w:val="006513BD"/>
    <w:rsid w:val="006518BD"/>
    <w:rsid w:val="00651BEB"/>
    <w:rsid w:val="00652678"/>
    <w:rsid w:val="006528D6"/>
    <w:rsid w:val="006534B4"/>
    <w:rsid w:val="0065375C"/>
    <w:rsid w:val="00654198"/>
    <w:rsid w:val="0065439B"/>
    <w:rsid w:val="00654A6F"/>
    <w:rsid w:val="00654E28"/>
    <w:rsid w:val="006559A5"/>
    <w:rsid w:val="00655CC5"/>
    <w:rsid w:val="00655FE7"/>
    <w:rsid w:val="006561E0"/>
    <w:rsid w:val="006566FC"/>
    <w:rsid w:val="0065755D"/>
    <w:rsid w:val="00657958"/>
    <w:rsid w:val="00657D46"/>
    <w:rsid w:val="00657D78"/>
    <w:rsid w:val="00660171"/>
    <w:rsid w:val="00660437"/>
    <w:rsid w:val="00660A2C"/>
    <w:rsid w:val="006612BD"/>
    <w:rsid w:val="006617B9"/>
    <w:rsid w:val="00661A1F"/>
    <w:rsid w:val="00661AF3"/>
    <w:rsid w:val="00661CB7"/>
    <w:rsid w:val="00661E44"/>
    <w:rsid w:val="0066202B"/>
    <w:rsid w:val="00662209"/>
    <w:rsid w:val="00662531"/>
    <w:rsid w:val="00662590"/>
    <w:rsid w:val="00662C33"/>
    <w:rsid w:val="0066301A"/>
    <w:rsid w:val="006635FE"/>
    <w:rsid w:val="006637F2"/>
    <w:rsid w:val="00663C36"/>
    <w:rsid w:val="00663D44"/>
    <w:rsid w:val="00663DA2"/>
    <w:rsid w:val="006645E7"/>
    <w:rsid w:val="00664A7A"/>
    <w:rsid w:val="00664F76"/>
    <w:rsid w:val="00665037"/>
    <w:rsid w:val="00665888"/>
    <w:rsid w:val="006658AB"/>
    <w:rsid w:val="00666F28"/>
    <w:rsid w:val="00667357"/>
    <w:rsid w:val="0066777C"/>
    <w:rsid w:val="00667B53"/>
    <w:rsid w:val="00667C08"/>
    <w:rsid w:val="00670187"/>
    <w:rsid w:val="00670282"/>
    <w:rsid w:val="006705EA"/>
    <w:rsid w:val="0067064B"/>
    <w:rsid w:val="00670693"/>
    <w:rsid w:val="0067079F"/>
    <w:rsid w:val="00670A34"/>
    <w:rsid w:val="00671B9A"/>
    <w:rsid w:val="00671E13"/>
    <w:rsid w:val="00671E27"/>
    <w:rsid w:val="00672B7D"/>
    <w:rsid w:val="00672C62"/>
    <w:rsid w:val="00672C8A"/>
    <w:rsid w:val="006732A0"/>
    <w:rsid w:val="006736DD"/>
    <w:rsid w:val="00673B63"/>
    <w:rsid w:val="006740CC"/>
    <w:rsid w:val="0067434C"/>
    <w:rsid w:val="00674ACD"/>
    <w:rsid w:val="00674B66"/>
    <w:rsid w:val="00674FF9"/>
    <w:rsid w:val="006755AE"/>
    <w:rsid w:val="00675721"/>
    <w:rsid w:val="00675753"/>
    <w:rsid w:val="00675CD4"/>
    <w:rsid w:val="00675E3D"/>
    <w:rsid w:val="00675E4F"/>
    <w:rsid w:val="0067614C"/>
    <w:rsid w:val="0067642A"/>
    <w:rsid w:val="00676BB6"/>
    <w:rsid w:val="00677107"/>
    <w:rsid w:val="0067716C"/>
    <w:rsid w:val="006775B6"/>
    <w:rsid w:val="006776F2"/>
    <w:rsid w:val="0067788E"/>
    <w:rsid w:val="00681014"/>
    <w:rsid w:val="00681692"/>
    <w:rsid w:val="006819C1"/>
    <w:rsid w:val="0068202A"/>
    <w:rsid w:val="006821AC"/>
    <w:rsid w:val="0068285E"/>
    <w:rsid w:val="00682A77"/>
    <w:rsid w:val="00682A99"/>
    <w:rsid w:val="006833A3"/>
    <w:rsid w:val="006838B6"/>
    <w:rsid w:val="00683C3C"/>
    <w:rsid w:val="00684C1F"/>
    <w:rsid w:val="006858F2"/>
    <w:rsid w:val="00685A50"/>
    <w:rsid w:val="00685FE5"/>
    <w:rsid w:val="00686745"/>
    <w:rsid w:val="00686D00"/>
    <w:rsid w:val="006872B3"/>
    <w:rsid w:val="00687321"/>
    <w:rsid w:val="00690838"/>
    <w:rsid w:val="006908AC"/>
    <w:rsid w:val="0069136D"/>
    <w:rsid w:val="006915D8"/>
    <w:rsid w:val="006916B8"/>
    <w:rsid w:val="006918AF"/>
    <w:rsid w:val="00692D9C"/>
    <w:rsid w:val="006934BC"/>
    <w:rsid w:val="006934CD"/>
    <w:rsid w:val="00693D5E"/>
    <w:rsid w:val="0069499F"/>
    <w:rsid w:val="006952B6"/>
    <w:rsid w:val="00695558"/>
    <w:rsid w:val="00696527"/>
    <w:rsid w:val="00696C76"/>
    <w:rsid w:val="00696D08"/>
    <w:rsid w:val="0069722D"/>
    <w:rsid w:val="00697F04"/>
    <w:rsid w:val="006A0129"/>
    <w:rsid w:val="006A0385"/>
    <w:rsid w:val="006A0860"/>
    <w:rsid w:val="006A0867"/>
    <w:rsid w:val="006A0988"/>
    <w:rsid w:val="006A116A"/>
    <w:rsid w:val="006A17C7"/>
    <w:rsid w:val="006A1D7F"/>
    <w:rsid w:val="006A2D59"/>
    <w:rsid w:val="006A2DB3"/>
    <w:rsid w:val="006A363F"/>
    <w:rsid w:val="006A36AC"/>
    <w:rsid w:val="006A3980"/>
    <w:rsid w:val="006A3D71"/>
    <w:rsid w:val="006A44B0"/>
    <w:rsid w:val="006A451E"/>
    <w:rsid w:val="006A46FD"/>
    <w:rsid w:val="006A4905"/>
    <w:rsid w:val="006A4BA9"/>
    <w:rsid w:val="006A4FA9"/>
    <w:rsid w:val="006A511E"/>
    <w:rsid w:val="006A55A2"/>
    <w:rsid w:val="006A5E6E"/>
    <w:rsid w:val="006A60CA"/>
    <w:rsid w:val="006A6B72"/>
    <w:rsid w:val="006A6BF6"/>
    <w:rsid w:val="006A746B"/>
    <w:rsid w:val="006A7E3A"/>
    <w:rsid w:val="006B007C"/>
    <w:rsid w:val="006B029E"/>
    <w:rsid w:val="006B0C4F"/>
    <w:rsid w:val="006B1185"/>
    <w:rsid w:val="006B14C0"/>
    <w:rsid w:val="006B17A8"/>
    <w:rsid w:val="006B190B"/>
    <w:rsid w:val="006B1FA4"/>
    <w:rsid w:val="006B22CD"/>
    <w:rsid w:val="006B2461"/>
    <w:rsid w:val="006B26F8"/>
    <w:rsid w:val="006B2CA8"/>
    <w:rsid w:val="006B3009"/>
    <w:rsid w:val="006B3131"/>
    <w:rsid w:val="006B3328"/>
    <w:rsid w:val="006B33EE"/>
    <w:rsid w:val="006B36A8"/>
    <w:rsid w:val="006B4594"/>
    <w:rsid w:val="006B4A7D"/>
    <w:rsid w:val="006B50CD"/>
    <w:rsid w:val="006B57D5"/>
    <w:rsid w:val="006B5A90"/>
    <w:rsid w:val="006B6877"/>
    <w:rsid w:val="006B6BEA"/>
    <w:rsid w:val="006B70B0"/>
    <w:rsid w:val="006B70F1"/>
    <w:rsid w:val="006B74CD"/>
    <w:rsid w:val="006B75FD"/>
    <w:rsid w:val="006B79AB"/>
    <w:rsid w:val="006C0776"/>
    <w:rsid w:val="006C0C40"/>
    <w:rsid w:val="006C18B7"/>
    <w:rsid w:val="006C278E"/>
    <w:rsid w:val="006C3033"/>
    <w:rsid w:val="006C344A"/>
    <w:rsid w:val="006C3A34"/>
    <w:rsid w:val="006C3C81"/>
    <w:rsid w:val="006C3DF2"/>
    <w:rsid w:val="006C3E4A"/>
    <w:rsid w:val="006C3FD7"/>
    <w:rsid w:val="006C46A6"/>
    <w:rsid w:val="006C4AB4"/>
    <w:rsid w:val="006C557E"/>
    <w:rsid w:val="006C56A3"/>
    <w:rsid w:val="006C5BF3"/>
    <w:rsid w:val="006C5D30"/>
    <w:rsid w:val="006C5EF9"/>
    <w:rsid w:val="006C613D"/>
    <w:rsid w:val="006C65E9"/>
    <w:rsid w:val="006C76FE"/>
    <w:rsid w:val="006C7DF1"/>
    <w:rsid w:val="006D0E0B"/>
    <w:rsid w:val="006D1039"/>
    <w:rsid w:val="006D1850"/>
    <w:rsid w:val="006D19DC"/>
    <w:rsid w:val="006D1EBA"/>
    <w:rsid w:val="006D2189"/>
    <w:rsid w:val="006D26A1"/>
    <w:rsid w:val="006D2F9B"/>
    <w:rsid w:val="006D38A2"/>
    <w:rsid w:val="006D47AD"/>
    <w:rsid w:val="006D4840"/>
    <w:rsid w:val="006D5024"/>
    <w:rsid w:val="006D590D"/>
    <w:rsid w:val="006D5997"/>
    <w:rsid w:val="006D6535"/>
    <w:rsid w:val="006D6AED"/>
    <w:rsid w:val="006D6AEF"/>
    <w:rsid w:val="006D7438"/>
    <w:rsid w:val="006D74A2"/>
    <w:rsid w:val="006D74C2"/>
    <w:rsid w:val="006D790B"/>
    <w:rsid w:val="006D791A"/>
    <w:rsid w:val="006D7CB6"/>
    <w:rsid w:val="006D7E92"/>
    <w:rsid w:val="006D7FD3"/>
    <w:rsid w:val="006E106B"/>
    <w:rsid w:val="006E13F6"/>
    <w:rsid w:val="006E1421"/>
    <w:rsid w:val="006E1A01"/>
    <w:rsid w:val="006E1C86"/>
    <w:rsid w:val="006E1D4A"/>
    <w:rsid w:val="006E1EA0"/>
    <w:rsid w:val="006E2912"/>
    <w:rsid w:val="006E2E4A"/>
    <w:rsid w:val="006E31E2"/>
    <w:rsid w:val="006E339E"/>
    <w:rsid w:val="006E34E3"/>
    <w:rsid w:val="006E356A"/>
    <w:rsid w:val="006E396A"/>
    <w:rsid w:val="006E3AE2"/>
    <w:rsid w:val="006E4185"/>
    <w:rsid w:val="006E43C3"/>
    <w:rsid w:val="006E49A4"/>
    <w:rsid w:val="006E4C09"/>
    <w:rsid w:val="006E5167"/>
    <w:rsid w:val="006E6A65"/>
    <w:rsid w:val="006E6D1F"/>
    <w:rsid w:val="006E7263"/>
    <w:rsid w:val="006E7EB5"/>
    <w:rsid w:val="006E7F0F"/>
    <w:rsid w:val="006E7F41"/>
    <w:rsid w:val="006F0001"/>
    <w:rsid w:val="006F0085"/>
    <w:rsid w:val="006F0B0A"/>
    <w:rsid w:val="006F0D01"/>
    <w:rsid w:val="006F1201"/>
    <w:rsid w:val="006F2402"/>
    <w:rsid w:val="006F2B5F"/>
    <w:rsid w:val="006F2F22"/>
    <w:rsid w:val="006F47AF"/>
    <w:rsid w:val="006F4C47"/>
    <w:rsid w:val="006F51AB"/>
    <w:rsid w:val="006F5571"/>
    <w:rsid w:val="006F5638"/>
    <w:rsid w:val="006F5C9F"/>
    <w:rsid w:val="006F5E48"/>
    <w:rsid w:val="006F63B3"/>
    <w:rsid w:val="006F6453"/>
    <w:rsid w:val="006F6AAC"/>
    <w:rsid w:val="006F6BDA"/>
    <w:rsid w:val="006F724A"/>
    <w:rsid w:val="00700218"/>
    <w:rsid w:val="007002F1"/>
    <w:rsid w:val="00700885"/>
    <w:rsid w:val="00700A51"/>
    <w:rsid w:val="00700DBB"/>
    <w:rsid w:val="0070100F"/>
    <w:rsid w:val="0070123B"/>
    <w:rsid w:val="0070130B"/>
    <w:rsid w:val="0070139A"/>
    <w:rsid w:val="00701501"/>
    <w:rsid w:val="00701760"/>
    <w:rsid w:val="00701F2A"/>
    <w:rsid w:val="00702443"/>
    <w:rsid w:val="00703309"/>
    <w:rsid w:val="00703C42"/>
    <w:rsid w:val="0070404F"/>
    <w:rsid w:val="007044DA"/>
    <w:rsid w:val="00704B19"/>
    <w:rsid w:val="00704CB6"/>
    <w:rsid w:val="00704EB0"/>
    <w:rsid w:val="00705015"/>
    <w:rsid w:val="0070595A"/>
    <w:rsid w:val="0070680E"/>
    <w:rsid w:val="007068F3"/>
    <w:rsid w:val="00706973"/>
    <w:rsid w:val="00706FCF"/>
    <w:rsid w:val="0070714B"/>
    <w:rsid w:val="007075C9"/>
    <w:rsid w:val="00710ACB"/>
    <w:rsid w:val="00711284"/>
    <w:rsid w:val="007113B5"/>
    <w:rsid w:val="00711EC0"/>
    <w:rsid w:val="00712600"/>
    <w:rsid w:val="0071267D"/>
    <w:rsid w:val="007135BF"/>
    <w:rsid w:val="0071499D"/>
    <w:rsid w:val="007149B3"/>
    <w:rsid w:val="00714A22"/>
    <w:rsid w:val="00714CDF"/>
    <w:rsid w:val="0071547D"/>
    <w:rsid w:val="007161F7"/>
    <w:rsid w:val="0071645A"/>
    <w:rsid w:val="00716A91"/>
    <w:rsid w:val="00716FCF"/>
    <w:rsid w:val="0071779A"/>
    <w:rsid w:val="0072040F"/>
    <w:rsid w:val="00720634"/>
    <w:rsid w:val="00720CB6"/>
    <w:rsid w:val="00721431"/>
    <w:rsid w:val="00721C8C"/>
    <w:rsid w:val="00721EFB"/>
    <w:rsid w:val="00722274"/>
    <w:rsid w:val="007222F8"/>
    <w:rsid w:val="00722429"/>
    <w:rsid w:val="00723150"/>
    <w:rsid w:val="007231A9"/>
    <w:rsid w:val="00724122"/>
    <w:rsid w:val="007245B4"/>
    <w:rsid w:val="0072483F"/>
    <w:rsid w:val="00724DF9"/>
    <w:rsid w:val="00724FA6"/>
    <w:rsid w:val="007250B5"/>
    <w:rsid w:val="007256AD"/>
    <w:rsid w:val="007258D3"/>
    <w:rsid w:val="00726117"/>
    <w:rsid w:val="00726CBE"/>
    <w:rsid w:val="00726D46"/>
    <w:rsid w:val="00726D54"/>
    <w:rsid w:val="007270AE"/>
    <w:rsid w:val="00727252"/>
    <w:rsid w:val="00727505"/>
    <w:rsid w:val="00727839"/>
    <w:rsid w:val="00727EFC"/>
    <w:rsid w:val="00731158"/>
    <w:rsid w:val="0073163F"/>
    <w:rsid w:val="0073170D"/>
    <w:rsid w:val="0073213D"/>
    <w:rsid w:val="0073225A"/>
    <w:rsid w:val="00732F79"/>
    <w:rsid w:val="007333B0"/>
    <w:rsid w:val="007334A2"/>
    <w:rsid w:val="0073353E"/>
    <w:rsid w:val="00733610"/>
    <w:rsid w:val="00733A29"/>
    <w:rsid w:val="00733BE2"/>
    <w:rsid w:val="00733C2A"/>
    <w:rsid w:val="0073443E"/>
    <w:rsid w:val="00734BA5"/>
    <w:rsid w:val="007353CB"/>
    <w:rsid w:val="00735F3B"/>
    <w:rsid w:val="00736572"/>
    <w:rsid w:val="0073666B"/>
    <w:rsid w:val="0073681B"/>
    <w:rsid w:val="0073706A"/>
    <w:rsid w:val="00737A35"/>
    <w:rsid w:val="00740773"/>
    <w:rsid w:val="00740F89"/>
    <w:rsid w:val="0074100B"/>
    <w:rsid w:val="007419E3"/>
    <w:rsid w:val="00742B1A"/>
    <w:rsid w:val="00742C07"/>
    <w:rsid w:val="00743236"/>
    <w:rsid w:val="007436DD"/>
    <w:rsid w:val="007439F6"/>
    <w:rsid w:val="00743BB8"/>
    <w:rsid w:val="00743DCA"/>
    <w:rsid w:val="00744091"/>
    <w:rsid w:val="0074410F"/>
    <w:rsid w:val="00744187"/>
    <w:rsid w:val="0074438B"/>
    <w:rsid w:val="0074560A"/>
    <w:rsid w:val="00745749"/>
    <w:rsid w:val="0074586E"/>
    <w:rsid w:val="007459DF"/>
    <w:rsid w:val="00745AF1"/>
    <w:rsid w:val="007465C4"/>
    <w:rsid w:val="007468DC"/>
    <w:rsid w:val="00746C3A"/>
    <w:rsid w:val="00746D82"/>
    <w:rsid w:val="00746E91"/>
    <w:rsid w:val="00746EAF"/>
    <w:rsid w:val="0074707A"/>
    <w:rsid w:val="00747C0F"/>
    <w:rsid w:val="00747C66"/>
    <w:rsid w:val="0075001A"/>
    <w:rsid w:val="007505B9"/>
    <w:rsid w:val="00750825"/>
    <w:rsid w:val="00750CA3"/>
    <w:rsid w:val="00750D9F"/>
    <w:rsid w:val="00750EA4"/>
    <w:rsid w:val="007512CE"/>
    <w:rsid w:val="00751C41"/>
    <w:rsid w:val="0075244B"/>
    <w:rsid w:val="007529A0"/>
    <w:rsid w:val="00752DE3"/>
    <w:rsid w:val="00753328"/>
    <w:rsid w:val="0075351A"/>
    <w:rsid w:val="0075355F"/>
    <w:rsid w:val="00753AB1"/>
    <w:rsid w:val="00753F36"/>
    <w:rsid w:val="0075455D"/>
    <w:rsid w:val="00755225"/>
    <w:rsid w:val="00755787"/>
    <w:rsid w:val="0075620E"/>
    <w:rsid w:val="007562AA"/>
    <w:rsid w:val="007569E2"/>
    <w:rsid w:val="00756B58"/>
    <w:rsid w:val="00756C5A"/>
    <w:rsid w:val="00757609"/>
    <w:rsid w:val="00757783"/>
    <w:rsid w:val="00757872"/>
    <w:rsid w:val="00757D90"/>
    <w:rsid w:val="00760310"/>
    <w:rsid w:val="00760987"/>
    <w:rsid w:val="00760C0F"/>
    <w:rsid w:val="0076126C"/>
    <w:rsid w:val="007612F0"/>
    <w:rsid w:val="0076181A"/>
    <w:rsid w:val="0076197E"/>
    <w:rsid w:val="007619A5"/>
    <w:rsid w:val="00761CFE"/>
    <w:rsid w:val="00762633"/>
    <w:rsid w:val="00762FEE"/>
    <w:rsid w:val="00763900"/>
    <w:rsid w:val="007639FC"/>
    <w:rsid w:val="00763B0C"/>
    <w:rsid w:val="00763B6C"/>
    <w:rsid w:val="00763EE4"/>
    <w:rsid w:val="00764A43"/>
    <w:rsid w:val="00764C34"/>
    <w:rsid w:val="007656A8"/>
    <w:rsid w:val="00765A18"/>
    <w:rsid w:val="00765BAC"/>
    <w:rsid w:val="00765C47"/>
    <w:rsid w:val="00765E39"/>
    <w:rsid w:val="00765FA2"/>
    <w:rsid w:val="0076637B"/>
    <w:rsid w:val="00766506"/>
    <w:rsid w:val="0076656C"/>
    <w:rsid w:val="007666C9"/>
    <w:rsid w:val="00766856"/>
    <w:rsid w:val="0076689A"/>
    <w:rsid w:val="00767001"/>
    <w:rsid w:val="00767381"/>
    <w:rsid w:val="007674CE"/>
    <w:rsid w:val="007676A7"/>
    <w:rsid w:val="0076780C"/>
    <w:rsid w:val="00767A9A"/>
    <w:rsid w:val="00767B33"/>
    <w:rsid w:val="00767C4E"/>
    <w:rsid w:val="00767C98"/>
    <w:rsid w:val="007706A1"/>
    <w:rsid w:val="007706D1"/>
    <w:rsid w:val="00770D14"/>
    <w:rsid w:val="00771141"/>
    <w:rsid w:val="00771AE6"/>
    <w:rsid w:val="00771FF1"/>
    <w:rsid w:val="00772088"/>
    <w:rsid w:val="007723EF"/>
    <w:rsid w:val="00772583"/>
    <w:rsid w:val="00773334"/>
    <w:rsid w:val="00773CDA"/>
    <w:rsid w:val="00773F68"/>
    <w:rsid w:val="0077409A"/>
    <w:rsid w:val="00774564"/>
    <w:rsid w:val="007749E5"/>
    <w:rsid w:val="00774F97"/>
    <w:rsid w:val="007754B9"/>
    <w:rsid w:val="00777557"/>
    <w:rsid w:val="00777DFE"/>
    <w:rsid w:val="00777E87"/>
    <w:rsid w:val="00777F99"/>
    <w:rsid w:val="0078180C"/>
    <w:rsid w:val="007820FA"/>
    <w:rsid w:val="00782322"/>
    <w:rsid w:val="00782802"/>
    <w:rsid w:val="00782C23"/>
    <w:rsid w:val="00782D0C"/>
    <w:rsid w:val="007832D1"/>
    <w:rsid w:val="0078350F"/>
    <w:rsid w:val="007839C8"/>
    <w:rsid w:val="00783EA4"/>
    <w:rsid w:val="007841F4"/>
    <w:rsid w:val="00784D58"/>
    <w:rsid w:val="007852FC"/>
    <w:rsid w:val="00785B29"/>
    <w:rsid w:val="00785C32"/>
    <w:rsid w:val="00786279"/>
    <w:rsid w:val="007868FD"/>
    <w:rsid w:val="00786B51"/>
    <w:rsid w:val="00786BFC"/>
    <w:rsid w:val="00786C1B"/>
    <w:rsid w:val="00786F55"/>
    <w:rsid w:val="007874E2"/>
    <w:rsid w:val="0078795B"/>
    <w:rsid w:val="00787DBF"/>
    <w:rsid w:val="00790198"/>
    <w:rsid w:val="007909FF"/>
    <w:rsid w:val="00790A2D"/>
    <w:rsid w:val="00790AE6"/>
    <w:rsid w:val="00790B2B"/>
    <w:rsid w:val="00790B3E"/>
    <w:rsid w:val="00791258"/>
    <w:rsid w:val="00791516"/>
    <w:rsid w:val="00791974"/>
    <w:rsid w:val="00791C16"/>
    <w:rsid w:val="00791E32"/>
    <w:rsid w:val="00792538"/>
    <w:rsid w:val="00792B93"/>
    <w:rsid w:val="0079330A"/>
    <w:rsid w:val="00794440"/>
    <w:rsid w:val="00794668"/>
    <w:rsid w:val="007947B3"/>
    <w:rsid w:val="0079480F"/>
    <w:rsid w:val="00794D60"/>
    <w:rsid w:val="00794E22"/>
    <w:rsid w:val="007951B5"/>
    <w:rsid w:val="00795257"/>
    <w:rsid w:val="00795364"/>
    <w:rsid w:val="0079556B"/>
    <w:rsid w:val="00795749"/>
    <w:rsid w:val="00795A7D"/>
    <w:rsid w:val="0079675E"/>
    <w:rsid w:val="00796E58"/>
    <w:rsid w:val="00797416"/>
    <w:rsid w:val="007975CB"/>
    <w:rsid w:val="007A02D2"/>
    <w:rsid w:val="007A06FF"/>
    <w:rsid w:val="007A0A83"/>
    <w:rsid w:val="007A1023"/>
    <w:rsid w:val="007A10FF"/>
    <w:rsid w:val="007A11F8"/>
    <w:rsid w:val="007A1D0F"/>
    <w:rsid w:val="007A2195"/>
    <w:rsid w:val="007A263C"/>
    <w:rsid w:val="007A2A7C"/>
    <w:rsid w:val="007A2D6F"/>
    <w:rsid w:val="007A38BB"/>
    <w:rsid w:val="007A445D"/>
    <w:rsid w:val="007A480F"/>
    <w:rsid w:val="007A4934"/>
    <w:rsid w:val="007A5D31"/>
    <w:rsid w:val="007A665D"/>
    <w:rsid w:val="007A6700"/>
    <w:rsid w:val="007A6A74"/>
    <w:rsid w:val="007A73DE"/>
    <w:rsid w:val="007A77C1"/>
    <w:rsid w:val="007B087C"/>
    <w:rsid w:val="007B11A0"/>
    <w:rsid w:val="007B13F6"/>
    <w:rsid w:val="007B15B2"/>
    <w:rsid w:val="007B18D8"/>
    <w:rsid w:val="007B25DD"/>
    <w:rsid w:val="007B2F5F"/>
    <w:rsid w:val="007B3695"/>
    <w:rsid w:val="007B3FA4"/>
    <w:rsid w:val="007B43C5"/>
    <w:rsid w:val="007B4DF6"/>
    <w:rsid w:val="007B4ECB"/>
    <w:rsid w:val="007B5B81"/>
    <w:rsid w:val="007B5CDF"/>
    <w:rsid w:val="007B6168"/>
    <w:rsid w:val="007B6BF5"/>
    <w:rsid w:val="007B720B"/>
    <w:rsid w:val="007B72AD"/>
    <w:rsid w:val="007B7941"/>
    <w:rsid w:val="007B7AED"/>
    <w:rsid w:val="007C0EA1"/>
    <w:rsid w:val="007C169F"/>
    <w:rsid w:val="007C264C"/>
    <w:rsid w:val="007C2886"/>
    <w:rsid w:val="007C30AF"/>
    <w:rsid w:val="007C319B"/>
    <w:rsid w:val="007C3515"/>
    <w:rsid w:val="007C35F6"/>
    <w:rsid w:val="007C4219"/>
    <w:rsid w:val="007C4478"/>
    <w:rsid w:val="007C48B0"/>
    <w:rsid w:val="007C4A18"/>
    <w:rsid w:val="007C4FE9"/>
    <w:rsid w:val="007C5924"/>
    <w:rsid w:val="007C5A46"/>
    <w:rsid w:val="007C5D25"/>
    <w:rsid w:val="007C5FC4"/>
    <w:rsid w:val="007C6192"/>
    <w:rsid w:val="007C6578"/>
    <w:rsid w:val="007C6A1C"/>
    <w:rsid w:val="007C6D90"/>
    <w:rsid w:val="007C6F54"/>
    <w:rsid w:val="007C76AF"/>
    <w:rsid w:val="007C77FE"/>
    <w:rsid w:val="007D0B6A"/>
    <w:rsid w:val="007D0DBA"/>
    <w:rsid w:val="007D0DF8"/>
    <w:rsid w:val="007D123C"/>
    <w:rsid w:val="007D1AEE"/>
    <w:rsid w:val="007D1B27"/>
    <w:rsid w:val="007D216C"/>
    <w:rsid w:val="007D2C27"/>
    <w:rsid w:val="007D2ECC"/>
    <w:rsid w:val="007D3F5B"/>
    <w:rsid w:val="007D43A0"/>
    <w:rsid w:val="007D4B68"/>
    <w:rsid w:val="007D4EA2"/>
    <w:rsid w:val="007D521C"/>
    <w:rsid w:val="007D5571"/>
    <w:rsid w:val="007D5B78"/>
    <w:rsid w:val="007D5F19"/>
    <w:rsid w:val="007D6526"/>
    <w:rsid w:val="007D6982"/>
    <w:rsid w:val="007D7427"/>
    <w:rsid w:val="007D7A16"/>
    <w:rsid w:val="007D7B64"/>
    <w:rsid w:val="007D7C0C"/>
    <w:rsid w:val="007D7CE7"/>
    <w:rsid w:val="007E025D"/>
    <w:rsid w:val="007E029F"/>
    <w:rsid w:val="007E0887"/>
    <w:rsid w:val="007E17DC"/>
    <w:rsid w:val="007E2356"/>
    <w:rsid w:val="007E2681"/>
    <w:rsid w:val="007E2B49"/>
    <w:rsid w:val="007E32AE"/>
    <w:rsid w:val="007E3D17"/>
    <w:rsid w:val="007E3F46"/>
    <w:rsid w:val="007E3F59"/>
    <w:rsid w:val="007E415B"/>
    <w:rsid w:val="007E4281"/>
    <w:rsid w:val="007E45E7"/>
    <w:rsid w:val="007E47EE"/>
    <w:rsid w:val="007E4BF0"/>
    <w:rsid w:val="007E51B3"/>
    <w:rsid w:val="007E5589"/>
    <w:rsid w:val="007E67DB"/>
    <w:rsid w:val="007E6AE9"/>
    <w:rsid w:val="007E72D4"/>
    <w:rsid w:val="007E73E2"/>
    <w:rsid w:val="007E74CD"/>
    <w:rsid w:val="007E7527"/>
    <w:rsid w:val="007E79CE"/>
    <w:rsid w:val="007E7D97"/>
    <w:rsid w:val="007F014C"/>
    <w:rsid w:val="007F0DE5"/>
    <w:rsid w:val="007F1ACC"/>
    <w:rsid w:val="007F288B"/>
    <w:rsid w:val="007F2CA5"/>
    <w:rsid w:val="007F2F60"/>
    <w:rsid w:val="007F3937"/>
    <w:rsid w:val="007F3FD9"/>
    <w:rsid w:val="007F456A"/>
    <w:rsid w:val="007F48DD"/>
    <w:rsid w:val="007F5036"/>
    <w:rsid w:val="007F5049"/>
    <w:rsid w:val="007F51AB"/>
    <w:rsid w:val="007F5432"/>
    <w:rsid w:val="007F5439"/>
    <w:rsid w:val="007F5B2E"/>
    <w:rsid w:val="007F5D24"/>
    <w:rsid w:val="007F5E58"/>
    <w:rsid w:val="007F5F52"/>
    <w:rsid w:val="007F61D6"/>
    <w:rsid w:val="007F65FE"/>
    <w:rsid w:val="007F690C"/>
    <w:rsid w:val="007F6BB4"/>
    <w:rsid w:val="007F757B"/>
    <w:rsid w:val="007F7628"/>
    <w:rsid w:val="007F762A"/>
    <w:rsid w:val="007F7786"/>
    <w:rsid w:val="007F7BCF"/>
    <w:rsid w:val="0080012F"/>
    <w:rsid w:val="008004C0"/>
    <w:rsid w:val="00800623"/>
    <w:rsid w:val="008009E9"/>
    <w:rsid w:val="00800E72"/>
    <w:rsid w:val="00800F9D"/>
    <w:rsid w:val="00801191"/>
    <w:rsid w:val="008015AB"/>
    <w:rsid w:val="0080166A"/>
    <w:rsid w:val="008018E2"/>
    <w:rsid w:val="00801F18"/>
    <w:rsid w:val="00802389"/>
    <w:rsid w:val="00802809"/>
    <w:rsid w:val="00803450"/>
    <w:rsid w:val="00803591"/>
    <w:rsid w:val="00803598"/>
    <w:rsid w:val="008036EE"/>
    <w:rsid w:val="00803934"/>
    <w:rsid w:val="00803ADE"/>
    <w:rsid w:val="00803ED6"/>
    <w:rsid w:val="0080410D"/>
    <w:rsid w:val="008046B0"/>
    <w:rsid w:val="008049AB"/>
    <w:rsid w:val="00804FFE"/>
    <w:rsid w:val="0080536F"/>
    <w:rsid w:val="00805691"/>
    <w:rsid w:val="008064C0"/>
    <w:rsid w:val="00806A5F"/>
    <w:rsid w:val="00806B3E"/>
    <w:rsid w:val="0080706D"/>
    <w:rsid w:val="008075FB"/>
    <w:rsid w:val="00807799"/>
    <w:rsid w:val="00807C5E"/>
    <w:rsid w:val="00807EC2"/>
    <w:rsid w:val="00807F38"/>
    <w:rsid w:val="008102FE"/>
    <w:rsid w:val="00810417"/>
    <w:rsid w:val="00810F99"/>
    <w:rsid w:val="00811A5F"/>
    <w:rsid w:val="00811B0F"/>
    <w:rsid w:val="00811B94"/>
    <w:rsid w:val="008124A4"/>
    <w:rsid w:val="008126BF"/>
    <w:rsid w:val="00812CC8"/>
    <w:rsid w:val="00812F33"/>
    <w:rsid w:val="008130A4"/>
    <w:rsid w:val="008132EF"/>
    <w:rsid w:val="0081339F"/>
    <w:rsid w:val="00813438"/>
    <w:rsid w:val="00814246"/>
    <w:rsid w:val="00815ABC"/>
    <w:rsid w:val="00815EE3"/>
    <w:rsid w:val="00815EE4"/>
    <w:rsid w:val="00815F8F"/>
    <w:rsid w:val="0081706E"/>
    <w:rsid w:val="00817A94"/>
    <w:rsid w:val="00817B8F"/>
    <w:rsid w:val="00817F68"/>
    <w:rsid w:val="0082065F"/>
    <w:rsid w:val="00820769"/>
    <w:rsid w:val="0082103A"/>
    <w:rsid w:val="008210FD"/>
    <w:rsid w:val="00821E8C"/>
    <w:rsid w:val="00822F4C"/>
    <w:rsid w:val="008237F4"/>
    <w:rsid w:val="00823A79"/>
    <w:rsid w:val="0082471D"/>
    <w:rsid w:val="00824DFB"/>
    <w:rsid w:val="00824F95"/>
    <w:rsid w:val="008254C2"/>
    <w:rsid w:val="00825966"/>
    <w:rsid w:val="00825B60"/>
    <w:rsid w:val="00825DA6"/>
    <w:rsid w:val="00825E3C"/>
    <w:rsid w:val="008263E1"/>
    <w:rsid w:val="00826F0F"/>
    <w:rsid w:val="00826F6D"/>
    <w:rsid w:val="00827064"/>
    <w:rsid w:val="008271F8"/>
    <w:rsid w:val="008278E0"/>
    <w:rsid w:val="00827A12"/>
    <w:rsid w:val="008302FB"/>
    <w:rsid w:val="0083031D"/>
    <w:rsid w:val="00830939"/>
    <w:rsid w:val="00830A2B"/>
    <w:rsid w:val="00830CE1"/>
    <w:rsid w:val="00830E36"/>
    <w:rsid w:val="00830EA8"/>
    <w:rsid w:val="00830FE0"/>
    <w:rsid w:val="00831912"/>
    <w:rsid w:val="00831F33"/>
    <w:rsid w:val="008323B7"/>
    <w:rsid w:val="00832A5D"/>
    <w:rsid w:val="00832BAA"/>
    <w:rsid w:val="00832C34"/>
    <w:rsid w:val="00833070"/>
    <w:rsid w:val="008333E8"/>
    <w:rsid w:val="00833481"/>
    <w:rsid w:val="008335AC"/>
    <w:rsid w:val="00833761"/>
    <w:rsid w:val="008337D6"/>
    <w:rsid w:val="00833C5B"/>
    <w:rsid w:val="00835231"/>
    <w:rsid w:val="0083562F"/>
    <w:rsid w:val="008357EF"/>
    <w:rsid w:val="00835DD9"/>
    <w:rsid w:val="00836479"/>
    <w:rsid w:val="00836529"/>
    <w:rsid w:val="008369A8"/>
    <w:rsid w:val="00836F51"/>
    <w:rsid w:val="008370A8"/>
    <w:rsid w:val="0083739D"/>
    <w:rsid w:val="0083747F"/>
    <w:rsid w:val="008404D0"/>
    <w:rsid w:val="00840912"/>
    <w:rsid w:val="00840992"/>
    <w:rsid w:val="00841090"/>
    <w:rsid w:val="00841746"/>
    <w:rsid w:val="00841871"/>
    <w:rsid w:val="00841882"/>
    <w:rsid w:val="00841AE5"/>
    <w:rsid w:val="00841CB6"/>
    <w:rsid w:val="00841DA7"/>
    <w:rsid w:val="00842291"/>
    <w:rsid w:val="008424CB"/>
    <w:rsid w:val="00842A5F"/>
    <w:rsid w:val="00843581"/>
    <w:rsid w:val="00843C03"/>
    <w:rsid w:val="00844328"/>
    <w:rsid w:val="008447A3"/>
    <w:rsid w:val="008448E9"/>
    <w:rsid w:val="00844A78"/>
    <w:rsid w:val="00844AE7"/>
    <w:rsid w:val="00844D11"/>
    <w:rsid w:val="00844DBD"/>
    <w:rsid w:val="00844E1E"/>
    <w:rsid w:val="008460B6"/>
    <w:rsid w:val="00846209"/>
    <w:rsid w:val="00846985"/>
    <w:rsid w:val="00847582"/>
    <w:rsid w:val="008475AE"/>
    <w:rsid w:val="00847A6E"/>
    <w:rsid w:val="00847B82"/>
    <w:rsid w:val="00847EF9"/>
    <w:rsid w:val="00847F15"/>
    <w:rsid w:val="008501B0"/>
    <w:rsid w:val="00850590"/>
    <w:rsid w:val="008509FF"/>
    <w:rsid w:val="00850CB7"/>
    <w:rsid w:val="0085118C"/>
    <w:rsid w:val="00851684"/>
    <w:rsid w:val="00851762"/>
    <w:rsid w:val="00851A5D"/>
    <w:rsid w:val="00851B8D"/>
    <w:rsid w:val="00851CDB"/>
    <w:rsid w:val="00852487"/>
    <w:rsid w:val="008526C7"/>
    <w:rsid w:val="008531FF"/>
    <w:rsid w:val="00853322"/>
    <w:rsid w:val="00853660"/>
    <w:rsid w:val="00853C9C"/>
    <w:rsid w:val="0085408F"/>
    <w:rsid w:val="00854236"/>
    <w:rsid w:val="008547D9"/>
    <w:rsid w:val="00854864"/>
    <w:rsid w:val="008548B2"/>
    <w:rsid w:val="00854A2A"/>
    <w:rsid w:val="008553FB"/>
    <w:rsid w:val="008569AC"/>
    <w:rsid w:val="00856E4A"/>
    <w:rsid w:val="00857092"/>
    <w:rsid w:val="0085734B"/>
    <w:rsid w:val="00857434"/>
    <w:rsid w:val="00857DCA"/>
    <w:rsid w:val="008600A7"/>
    <w:rsid w:val="00860CF2"/>
    <w:rsid w:val="00860ED6"/>
    <w:rsid w:val="008617F7"/>
    <w:rsid w:val="00861DD7"/>
    <w:rsid w:val="00861FB9"/>
    <w:rsid w:val="008625F2"/>
    <w:rsid w:val="00862D82"/>
    <w:rsid w:val="00862DCF"/>
    <w:rsid w:val="008630D2"/>
    <w:rsid w:val="00863C54"/>
    <w:rsid w:val="00864E0F"/>
    <w:rsid w:val="00864F69"/>
    <w:rsid w:val="00864FEF"/>
    <w:rsid w:val="008655A2"/>
    <w:rsid w:val="00865622"/>
    <w:rsid w:val="0086669C"/>
    <w:rsid w:val="0086670E"/>
    <w:rsid w:val="008667B7"/>
    <w:rsid w:val="00866C75"/>
    <w:rsid w:val="008673F5"/>
    <w:rsid w:val="008674B7"/>
    <w:rsid w:val="00867B01"/>
    <w:rsid w:val="00867D0B"/>
    <w:rsid w:val="0087055E"/>
    <w:rsid w:val="0087083F"/>
    <w:rsid w:val="00870AFD"/>
    <w:rsid w:val="008710C3"/>
    <w:rsid w:val="00871155"/>
    <w:rsid w:val="008713CF"/>
    <w:rsid w:val="0087170B"/>
    <w:rsid w:val="00871F82"/>
    <w:rsid w:val="008722AE"/>
    <w:rsid w:val="00872746"/>
    <w:rsid w:val="008733BC"/>
    <w:rsid w:val="00874291"/>
    <w:rsid w:val="00874677"/>
    <w:rsid w:val="008749C1"/>
    <w:rsid w:val="00874ABF"/>
    <w:rsid w:val="00874EA3"/>
    <w:rsid w:val="00875248"/>
    <w:rsid w:val="00875296"/>
    <w:rsid w:val="0087558B"/>
    <w:rsid w:val="00875758"/>
    <w:rsid w:val="00875CBD"/>
    <w:rsid w:val="00875DC8"/>
    <w:rsid w:val="00876206"/>
    <w:rsid w:val="008762E9"/>
    <w:rsid w:val="008763D5"/>
    <w:rsid w:val="00876FC5"/>
    <w:rsid w:val="008771A1"/>
    <w:rsid w:val="00877550"/>
    <w:rsid w:val="00877682"/>
    <w:rsid w:val="00877926"/>
    <w:rsid w:val="0087795D"/>
    <w:rsid w:val="00877CA9"/>
    <w:rsid w:val="00877EEF"/>
    <w:rsid w:val="008801C3"/>
    <w:rsid w:val="008804DD"/>
    <w:rsid w:val="00880CAF"/>
    <w:rsid w:val="00881049"/>
    <w:rsid w:val="00881253"/>
    <w:rsid w:val="0088137B"/>
    <w:rsid w:val="0088140D"/>
    <w:rsid w:val="00881529"/>
    <w:rsid w:val="0088154B"/>
    <w:rsid w:val="00881697"/>
    <w:rsid w:val="008818AB"/>
    <w:rsid w:val="00881B13"/>
    <w:rsid w:val="00883D96"/>
    <w:rsid w:val="00883EB0"/>
    <w:rsid w:val="00883F0A"/>
    <w:rsid w:val="00884568"/>
    <w:rsid w:val="00884870"/>
    <w:rsid w:val="00884AC8"/>
    <w:rsid w:val="00884B6B"/>
    <w:rsid w:val="00884C76"/>
    <w:rsid w:val="00884E1B"/>
    <w:rsid w:val="00886029"/>
    <w:rsid w:val="0088615F"/>
    <w:rsid w:val="00887246"/>
    <w:rsid w:val="0088760D"/>
    <w:rsid w:val="00887615"/>
    <w:rsid w:val="00887F6F"/>
    <w:rsid w:val="0089083A"/>
    <w:rsid w:val="00890D9A"/>
    <w:rsid w:val="008916DE"/>
    <w:rsid w:val="008918E6"/>
    <w:rsid w:val="008918F2"/>
    <w:rsid w:val="00891972"/>
    <w:rsid w:val="008919DA"/>
    <w:rsid w:val="008928C4"/>
    <w:rsid w:val="00892F1E"/>
    <w:rsid w:val="008931FC"/>
    <w:rsid w:val="0089332E"/>
    <w:rsid w:val="00893D1D"/>
    <w:rsid w:val="008940E1"/>
    <w:rsid w:val="00894859"/>
    <w:rsid w:val="00894F88"/>
    <w:rsid w:val="00895C3D"/>
    <w:rsid w:val="00896176"/>
    <w:rsid w:val="008963AE"/>
    <w:rsid w:val="00896507"/>
    <w:rsid w:val="008965CE"/>
    <w:rsid w:val="00896D2D"/>
    <w:rsid w:val="008971BA"/>
    <w:rsid w:val="0089720E"/>
    <w:rsid w:val="00897337"/>
    <w:rsid w:val="00897471"/>
    <w:rsid w:val="0089769C"/>
    <w:rsid w:val="00897AC3"/>
    <w:rsid w:val="00897B25"/>
    <w:rsid w:val="00897C45"/>
    <w:rsid w:val="00897D06"/>
    <w:rsid w:val="00897FBD"/>
    <w:rsid w:val="008A0340"/>
    <w:rsid w:val="008A106C"/>
    <w:rsid w:val="008A13EC"/>
    <w:rsid w:val="008A1533"/>
    <w:rsid w:val="008A162D"/>
    <w:rsid w:val="008A1BB1"/>
    <w:rsid w:val="008A26EC"/>
    <w:rsid w:val="008A2BDD"/>
    <w:rsid w:val="008A3741"/>
    <w:rsid w:val="008A3768"/>
    <w:rsid w:val="008A3797"/>
    <w:rsid w:val="008A3A6E"/>
    <w:rsid w:val="008A3B05"/>
    <w:rsid w:val="008A3D85"/>
    <w:rsid w:val="008A408D"/>
    <w:rsid w:val="008A4457"/>
    <w:rsid w:val="008A4899"/>
    <w:rsid w:val="008A4BDB"/>
    <w:rsid w:val="008A5118"/>
    <w:rsid w:val="008A5371"/>
    <w:rsid w:val="008A5A4C"/>
    <w:rsid w:val="008A62D5"/>
    <w:rsid w:val="008A6372"/>
    <w:rsid w:val="008A639D"/>
    <w:rsid w:val="008A6715"/>
    <w:rsid w:val="008A6A0F"/>
    <w:rsid w:val="008A6B47"/>
    <w:rsid w:val="008A6FDE"/>
    <w:rsid w:val="008A7A9B"/>
    <w:rsid w:val="008A7B38"/>
    <w:rsid w:val="008A7EFD"/>
    <w:rsid w:val="008B0645"/>
    <w:rsid w:val="008B0B36"/>
    <w:rsid w:val="008B10C5"/>
    <w:rsid w:val="008B16DB"/>
    <w:rsid w:val="008B1750"/>
    <w:rsid w:val="008B176F"/>
    <w:rsid w:val="008B1FB5"/>
    <w:rsid w:val="008B2065"/>
    <w:rsid w:val="008B2A7D"/>
    <w:rsid w:val="008B3054"/>
    <w:rsid w:val="008B45E8"/>
    <w:rsid w:val="008B5B8D"/>
    <w:rsid w:val="008B5C40"/>
    <w:rsid w:val="008B6779"/>
    <w:rsid w:val="008B6890"/>
    <w:rsid w:val="008B6ACB"/>
    <w:rsid w:val="008B7704"/>
    <w:rsid w:val="008B7D2C"/>
    <w:rsid w:val="008C0250"/>
    <w:rsid w:val="008C1584"/>
    <w:rsid w:val="008C1A37"/>
    <w:rsid w:val="008C1D17"/>
    <w:rsid w:val="008C2189"/>
    <w:rsid w:val="008C258B"/>
    <w:rsid w:val="008C27B5"/>
    <w:rsid w:val="008C2880"/>
    <w:rsid w:val="008C29CE"/>
    <w:rsid w:val="008C31B5"/>
    <w:rsid w:val="008C3475"/>
    <w:rsid w:val="008C425B"/>
    <w:rsid w:val="008C56BB"/>
    <w:rsid w:val="008C5B86"/>
    <w:rsid w:val="008C6599"/>
    <w:rsid w:val="008C683D"/>
    <w:rsid w:val="008C6C71"/>
    <w:rsid w:val="008C6CE2"/>
    <w:rsid w:val="008C739D"/>
    <w:rsid w:val="008C75BA"/>
    <w:rsid w:val="008C7636"/>
    <w:rsid w:val="008C7A25"/>
    <w:rsid w:val="008C7B2A"/>
    <w:rsid w:val="008C7EBB"/>
    <w:rsid w:val="008D01B5"/>
    <w:rsid w:val="008D02CE"/>
    <w:rsid w:val="008D07F3"/>
    <w:rsid w:val="008D0C95"/>
    <w:rsid w:val="008D1679"/>
    <w:rsid w:val="008D234D"/>
    <w:rsid w:val="008D253C"/>
    <w:rsid w:val="008D25A8"/>
    <w:rsid w:val="008D3199"/>
    <w:rsid w:val="008D31E7"/>
    <w:rsid w:val="008D33B6"/>
    <w:rsid w:val="008D3651"/>
    <w:rsid w:val="008D3B3C"/>
    <w:rsid w:val="008D45F1"/>
    <w:rsid w:val="008D4989"/>
    <w:rsid w:val="008D4C14"/>
    <w:rsid w:val="008D536A"/>
    <w:rsid w:val="008D5501"/>
    <w:rsid w:val="008D585A"/>
    <w:rsid w:val="008D5C94"/>
    <w:rsid w:val="008D6186"/>
    <w:rsid w:val="008D699C"/>
    <w:rsid w:val="008D6C40"/>
    <w:rsid w:val="008D6DB4"/>
    <w:rsid w:val="008D72F6"/>
    <w:rsid w:val="008D7B9F"/>
    <w:rsid w:val="008D7BB7"/>
    <w:rsid w:val="008E0BDC"/>
    <w:rsid w:val="008E0D32"/>
    <w:rsid w:val="008E0DB4"/>
    <w:rsid w:val="008E1C2E"/>
    <w:rsid w:val="008E2109"/>
    <w:rsid w:val="008E2414"/>
    <w:rsid w:val="008E2493"/>
    <w:rsid w:val="008E2B97"/>
    <w:rsid w:val="008E2C18"/>
    <w:rsid w:val="008E2D00"/>
    <w:rsid w:val="008E2EDB"/>
    <w:rsid w:val="008E35C0"/>
    <w:rsid w:val="008E3632"/>
    <w:rsid w:val="008E39A1"/>
    <w:rsid w:val="008E4462"/>
    <w:rsid w:val="008E4509"/>
    <w:rsid w:val="008E4CBC"/>
    <w:rsid w:val="008E5495"/>
    <w:rsid w:val="008E5581"/>
    <w:rsid w:val="008E58C1"/>
    <w:rsid w:val="008E5BF2"/>
    <w:rsid w:val="008E610A"/>
    <w:rsid w:val="008E71C1"/>
    <w:rsid w:val="008E7947"/>
    <w:rsid w:val="008E7D6C"/>
    <w:rsid w:val="008F00D8"/>
    <w:rsid w:val="008F289F"/>
    <w:rsid w:val="008F3274"/>
    <w:rsid w:val="008F332B"/>
    <w:rsid w:val="008F34A2"/>
    <w:rsid w:val="008F39AF"/>
    <w:rsid w:val="008F3CCA"/>
    <w:rsid w:val="008F3D80"/>
    <w:rsid w:val="008F4757"/>
    <w:rsid w:val="008F4DBF"/>
    <w:rsid w:val="008F64EB"/>
    <w:rsid w:val="008F663B"/>
    <w:rsid w:val="008F691E"/>
    <w:rsid w:val="008F71D4"/>
    <w:rsid w:val="008F7297"/>
    <w:rsid w:val="008F72A7"/>
    <w:rsid w:val="008F7371"/>
    <w:rsid w:val="008F75B8"/>
    <w:rsid w:val="00900373"/>
    <w:rsid w:val="0090091B"/>
    <w:rsid w:val="00900FD9"/>
    <w:rsid w:val="009014AE"/>
    <w:rsid w:val="009023BD"/>
    <w:rsid w:val="00902B99"/>
    <w:rsid w:val="00903211"/>
    <w:rsid w:val="0090345F"/>
    <w:rsid w:val="00903C96"/>
    <w:rsid w:val="009040BF"/>
    <w:rsid w:val="009040E8"/>
    <w:rsid w:val="00904749"/>
    <w:rsid w:val="00904DE1"/>
    <w:rsid w:val="0090512D"/>
    <w:rsid w:val="009057EE"/>
    <w:rsid w:val="00905DB6"/>
    <w:rsid w:val="00905DF2"/>
    <w:rsid w:val="0090604F"/>
    <w:rsid w:val="009063A8"/>
    <w:rsid w:val="00906499"/>
    <w:rsid w:val="00910A6E"/>
    <w:rsid w:val="00910E28"/>
    <w:rsid w:val="009111C4"/>
    <w:rsid w:val="0091147E"/>
    <w:rsid w:val="009115A7"/>
    <w:rsid w:val="00911784"/>
    <w:rsid w:val="009119D9"/>
    <w:rsid w:val="00911D9D"/>
    <w:rsid w:val="00911F91"/>
    <w:rsid w:val="0091213E"/>
    <w:rsid w:val="00912329"/>
    <w:rsid w:val="009126A2"/>
    <w:rsid w:val="009126B2"/>
    <w:rsid w:val="009127BA"/>
    <w:rsid w:val="00912D67"/>
    <w:rsid w:val="00912D8E"/>
    <w:rsid w:val="00913261"/>
    <w:rsid w:val="0091333D"/>
    <w:rsid w:val="0091421B"/>
    <w:rsid w:val="00914B74"/>
    <w:rsid w:val="00915E67"/>
    <w:rsid w:val="009174CF"/>
    <w:rsid w:val="00917510"/>
    <w:rsid w:val="00920353"/>
    <w:rsid w:val="00920B4F"/>
    <w:rsid w:val="00920C5F"/>
    <w:rsid w:val="00920DF5"/>
    <w:rsid w:val="00920EC9"/>
    <w:rsid w:val="00920F2E"/>
    <w:rsid w:val="00921121"/>
    <w:rsid w:val="0092135C"/>
    <w:rsid w:val="00922DF5"/>
    <w:rsid w:val="00922F35"/>
    <w:rsid w:val="00924473"/>
    <w:rsid w:val="0092447B"/>
    <w:rsid w:val="00924AF4"/>
    <w:rsid w:val="009251C9"/>
    <w:rsid w:val="0092549F"/>
    <w:rsid w:val="0092567E"/>
    <w:rsid w:val="00925DB1"/>
    <w:rsid w:val="00926045"/>
    <w:rsid w:val="009260BA"/>
    <w:rsid w:val="00926D91"/>
    <w:rsid w:val="009271D3"/>
    <w:rsid w:val="00927685"/>
    <w:rsid w:val="00927E93"/>
    <w:rsid w:val="00927F52"/>
    <w:rsid w:val="00927F53"/>
    <w:rsid w:val="00930341"/>
    <w:rsid w:val="009304C6"/>
    <w:rsid w:val="0093087E"/>
    <w:rsid w:val="00931783"/>
    <w:rsid w:val="0093182A"/>
    <w:rsid w:val="00931DC3"/>
    <w:rsid w:val="00931EE1"/>
    <w:rsid w:val="00931F64"/>
    <w:rsid w:val="00932035"/>
    <w:rsid w:val="009321B5"/>
    <w:rsid w:val="00932539"/>
    <w:rsid w:val="0093270B"/>
    <w:rsid w:val="00932BA0"/>
    <w:rsid w:val="00932CF3"/>
    <w:rsid w:val="0093308E"/>
    <w:rsid w:val="0093339C"/>
    <w:rsid w:val="00934619"/>
    <w:rsid w:val="00934AF4"/>
    <w:rsid w:val="00934D4F"/>
    <w:rsid w:val="0093553B"/>
    <w:rsid w:val="00935AEF"/>
    <w:rsid w:val="00936C84"/>
    <w:rsid w:val="00937125"/>
    <w:rsid w:val="0093773D"/>
    <w:rsid w:val="00940640"/>
    <w:rsid w:val="00940F74"/>
    <w:rsid w:val="0094323D"/>
    <w:rsid w:val="009433D0"/>
    <w:rsid w:val="00943511"/>
    <w:rsid w:val="0094389B"/>
    <w:rsid w:val="0094417B"/>
    <w:rsid w:val="0094430B"/>
    <w:rsid w:val="00944762"/>
    <w:rsid w:val="00944A78"/>
    <w:rsid w:val="00944B67"/>
    <w:rsid w:val="00945005"/>
    <w:rsid w:val="00945E89"/>
    <w:rsid w:val="00946127"/>
    <w:rsid w:val="0094650B"/>
    <w:rsid w:val="009466E8"/>
    <w:rsid w:val="009469ED"/>
    <w:rsid w:val="009473E0"/>
    <w:rsid w:val="0094799F"/>
    <w:rsid w:val="00947FA8"/>
    <w:rsid w:val="009500B3"/>
    <w:rsid w:val="00950177"/>
    <w:rsid w:val="0095043C"/>
    <w:rsid w:val="00950575"/>
    <w:rsid w:val="00950837"/>
    <w:rsid w:val="00950895"/>
    <w:rsid w:val="009509A7"/>
    <w:rsid w:val="00951106"/>
    <w:rsid w:val="009511C9"/>
    <w:rsid w:val="0095165A"/>
    <w:rsid w:val="00951793"/>
    <w:rsid w:val="00951B67"/>
    <w:rsid w:val="00952295"/>
    <w:rsid w:val="009522B7"/>
    <w:rsid w:val="0095232B"/>
    <w:rsid w:val="00952ADD"/>
    <w:rsid w:val="0095306F"/>
    <w:rsid w:val="0095351B"/>
    <w:rsid w:val="0095354C"/>
    <w:rsid w:val="00954060"/>
    <w:rsid w:val="0095439B"/>
    <w:rsid w:val="00954D5D"/>
    <w:rsid w:val="0095610E"/>
    <w:rsid w:val="00956340"/>
    <w:rsid w:val="0095648B"/>
    <w:rsid w:val="009569C1"/>
    <w:rsid w:val="00956EFC"/>
    <w:rsid w:val="00957079"/>
    <w:rsid w:val="0095730F"/>
    <w:rsid w:val="009574CA"/>
    <w:rsid w:val="009577FF"/>
    <w:rsid w:val="00957F03"/>
    <w:rsid w:val="00960603"/>
    <w:rsid w:val="00960ADA"/>
    <w:rsid w:val="00960B46"/>
    <w:rsid w:val="00960BBC"/>
    <w:rsid w:val="00960E83"/>
    <w:rsid w:val="00961167"/>
    <w:rsid w:val="00961752"/>
    <w:rsid w:val="009618D9"/>
    <w:rsid w:val="009620F3"/>
    <w:rsid w:val="00962281"/>
    <w:rsid w:val="00962576"/>
    <w:rsid w:val="00962612"/>
    <w:rsid w:val="00962B3F"/>
    <w:rsid w:val="00963101"/>
    <w:rsid w:val="009631A5"/>
    <w:rsid w:val="0096324E"/>
    <w:rsid w:val="00963488"/>
    <w:rsid w:val="00963523"/>
    <w:rsid w:val="00963582"/>
    <w:rsid w:val="00963A15"/>
    <w:rsid w:val="00963A22"/>
    <w:rsid w:val="00963A47"/>
    <w:rsid w:val="00963DBB"/>
    <w:rsid w:val="00964A04"/>
    <w:rsid w:val="00964D2A"/>
    <w:rsid w:val="00964D56"/>
    <w:rsid w:val="00965629"/>
    <w:rsid w:val="0096581B"/>
    <w:rsid w:val="009659B5"/>
    <w:rsid w:val="00965B47"/>
    <w:rsid w:val="00965B99"/>
    <w:rsid w:val="00965BA5"/>
    <w:rsid w:val="00965C09"/>
    <w:rsid w:val="00965C5D"/>
    <w:rsid w:val="00965D1E"/>
    <w:rsid w:val="00965D4B"/>
    <w:rsid w:val="00965F94"/>
    <w:rsid w:val="00966046"/>
    <w:rsid w:val="00966648"/>
    <w:rsid w:val="00966673"/>
    <w:rsid w:val="00966929"/>
    <w:rsid w:val="00966AA4"/>
    <w:rsid w:val="00966C8B"/>
    <w:rsid w:val="0096706C"/>
    <w:rsid w:val="0096764C"/>
    <w:rsid w:val="00970070"/>
    <w:rsid w:val="0097007F"/>
    <w:rsid w:val="00970976"/>
    <w:rsid w:val="00970A41"/>
    <w:rsid w:val="00971029"/>
    <w:rsid w:val="00971355"/>
    <w:rsid w:val="00971AC9"/>
    <w:rsid w:val="00971C82"/>
    <w:rsid w:val="009724A1"/>
    <w:rsid w:val="00972849"/>
    <w:rsid w:val="00972A31"/>
    <w:rsid w:val="00972AF7"/>
    <w:rsid w:val="009733FA"/>
    <w:rsid w:val="00973513"/>
    <w:rsid w:val="009736B5"/>
    <w:rsid w:val="009736BA"/>
    <w:rsid w:val="00974149"/>
    <w:rsid w:val="009742FB"/>
    <w:rsid w:val="009743D6"/>
    <w:rsid w:val="009744C2"/>
    <w:rsid w:val="00974944"/>
    <w:rsid w:val="0097527E"/>
    <w:rsid w:val="00975636"/>
    <w:rsid w:val="00975E73"/>
    <w:rsid w:val="00976A3E"/>
    <w:rsid w:val="00976B97"/>
    <w:rsid w:val="00977C19"/>
    <w:rsid w:val="009801C4"/>
    <w:rsid w:val="0098041F"/>
    <w:rsid w:val="0098090E"/>
    <w:rsid w:val="00980C96"/>
    <w:rsid w:val="00981243"/>
    <w:rsid w:val="009815C7"/>
    <w:rsid w:val="00981BF6"/>
    <w:rsid w:val="0098209B"/>
    <w:rsid w:val="00982301"/>
    <w:rsid w:val="009828E3"/>
    <w:rsid w:val="00983795"/>
    <w:rsid w:val="00984DE6"/>
    <w:rsid w:val="00984E5E"/>
    <w:rsid w:val="0098531A"/>
    <w:rsid w:val="00985994"/>
    <w:rsid w:val="00986007"/>
    <w:rsid w:val="009862E1"/>
    <w:rsid w:val="00986539"/>
    <w:rsid w:val="0098667A"/>
    <w:rsid w:val="009867DD"/>
    <w:rsid w:val="009869BB"/>
    <w:rsid w:val="00986CEE"/>
    <w:rsid w:val="0098738F"/>
    <w:rsid w:val="0098763D"/>
    <w:rsid w:val="00987E1F"/>
    <w:rsid w:val="00990B8E"/>
    <w:rsid w:val="0099173A"/>
    <w:rsid w:val="009926A5"/>
    <w:rsid w:val="00993190"/>
    <w:rsid w:val="0099365B"/>
    <w:rsid w:val="009945F7"/>
    <w:rsid w:val="00995358"/>
    <w:rsid w:val="009954F1"/>
    <w:rsid w:val="009955C7"/>
    <w:rsid w:val="00995613"/>
    <w:rsid w:val="00995EDF"/>
    <w:rsid w:val="009963D0"/>
    <w:rsid w:val="00996496"/>
    <w:rsid w:val="0099699F"/>
    <w:rsid w:val="00996BD8"/>
    <w:rsid w:val="00996EDB"/>
    <w:rsid w:val="00997227"/>
    <w:rsid w:val="009972B9"/>
    <w:rsid w:val="0099772B"/>
    <w:rsid w:val="00997F4B"/>
    <w:rsid w:val="009A0292"/>
    <w:rsid w:val="009A0714"/>
    <w:rsid w:val="009A093B"/>
    <w:rsid w:val="009A0E07"/>
    <w:rsid w:val="009A0E61"/>
    <w:rsid w:val="009A1650"/>
    <w:rsid w:val="009A19F8"/>
    <w:rsid w:val="009A1A6E"/>
    <w:rsid w:val="009A1AC9"/>
    <w:rsid w:val="009A1BB0"/>
    <w:rsid w:val="009A1E6C"/>
    <w:rsid w:val="009A221E"/>
    <w:rsid w:val="009A26B8"/>
    <w:rsid w:val="009A30F2"/>
    <w:rsid w:val="009A34B7"/>
    <w:rsid w:val="009A3893"/>
    <w:rsid w:val="009A3D4E"/>
    <w:rsid w:val="009A40B0"/>
    <w:rsid w:val="009A42BF"/>
    <w:rsid w:val="009A45D5"/>
    <w:rsid w:val="009A4672"/>
    <w:rsid w:val="009A4721"/>
    <w:rsid w:val="009A49CE"/>
    <w:rsid w:val="009A4A00"/>
    <w:rsid w:val="009A4A65"/>
    <w:rsid w:val="009A4B5B"/>
    <w:rsid w:val="009A4BA8"/>
    <w:rsid w:val="009A4EF5"/>
    <w:rsid w:val="009A5030"/>
    <w:rsid w:val="009A52A1"/>
    <w:rsid w:val="009A5A50"/>
    <w:rsid w:val="009A5C06"/>
    <w:rsid w:val="009A5FA8"/>
    <w:rsid w:val="009A61FF"/>
    <w:rsid w:val="009A660A"/>
    <w:rsid w:val="009A6C70"/>
    <w:rsid w:val="009A7442"/>
    <w:rsid w:val="009A7D32"/>
    <w:rsid w:val="009A7E3F"/>
    <w:rsid w:val="009B01DD"/>
    <w:rsid w:val="009B1052"/>
    <w:rsid w:val="009B1079"/>
    <w:rsid w:val="009B2509"/>
    <w:rsid w:val="009B2761"/>
    <w:rsid w:val="009B28A8"/>
    <w:rsid w:val="009B2AFE"/>
    <w:rsid w:val="009B3424"/>
    <w:rsid w:val="009B3570"/>
    <w:rsid w:val="009B35F9"/>
    <w:rsid w:val="009B3929"/>
    <w:rsid w:val="009B3989"/>
    <w:rsid w:val="009B3E0B"/>
    <w:rsid w:val="009B4882"/>
    <w:rsid w:val="009B4AE7"/>
    <w:rsid w:val="009B5475"/>
    <w:rsid w:val="009B5489"/>
    <w:rsid w:val="009B55F7"/>
    <w:rsid w:val="009B578E"/>
    <w:rsid w:val="009B57D7"/>
    <w:rsid w:val="009B5A5D"/>
    <w:rsid w:val="009B5B76"/>
    <w:rsid w:val="009B5E0E"/>
    <w:rsid w:val="009B5FBE"/>
    <w:rsid w:val="009B63EE"/>
    <w:rsid w:val="009B662A"/>
    <w:rsid w:val="009B6F56"/>
    <w:rsid w:val="009B716C"/>
    <w:rsid w:val="009B73CA"/>
    <w:rsid w:val="009B7FA2"/>
    <w:rsid w:val="009C0108"/>
    <w:rsid w:val="009C063E"/>
    <w:rsid w:val="009C09F1"/>
    <w:rsid w:val="009C0C84"/>
    <w:rsid w:val="009C0FBC"/>
    <w:rsid w:val="009C15E6"/>
    <w:rsid w:val="009C197B"/>
    <w:rsid w:val="009C1DD8"/>
    <w:rsid w:val="009C2684"/>
    <w:rsid w:val="009C2E43"/>
    <w:rsid w:val="009C2E90"/>
    <w:rsid w:val="009C3449"/>
    <w:rsid w:val="009C35DA"/>
    <w:rsid w:val="009C3636"/>
    <w:rsid w:val="009C387D"/>
    <w:rsid w:val="009C392D"/>
    <w:rsid w:val="009C3A2C"/>
    <w:rsid w:val="009C4461"/>
    <w:rsid w:val="009C4522"/>
    <w:rsid w:val="009C4D54"/>
    <w:rsid w:val="009C50EA"/>
    <w:rsid w:val="009C5295"/>
    <w:rsid w:val="009C5377"/>
    <w:rsid w:val="009C5888"/>
    <w:rsid w:val="009C5F1E"/>
    <w:rsid w:val="009C65D1"/>
    <w:rsid w:val="009C6AEE"/>
    <w:rsid w:val="009C6B5D"/>
    <w:rsid w:val="009C7051"/>
    <w:rsid w:val="009C72D8"/>
    <w:rsid w:val="009C7A32"/>
    <w:rsid w:val="009C7F1C"/>
    <w:rsid w:val="009D0B76"/>
    <w:rsid w:val="009D0B85"/>
    <w:rsid w:val="009D0CD8"/>
    <w:rsid w:val="009D18F5"/>
    <w:rsid w:val="009D1991"/>
    <w:rsid w:val="009D1E0B"/>
    <w:rsid w:val="009D2F1D"/>
    <w:rsid w:val="009D40EB"/>
    <w:rsid w:val="009D531C"/>
    <w:rsid w:val="009D53B6"/>
    <w:rsid w:val="009D5539"/>
    <w:rsid w:val="009D6057"/>
    <w:rsid w:val="009D6891"/>
    <w:rsid w:val="009D6E3A"/>
    <w:rsid w:val="009D6F98"/>
    <w:rsid w:val="009D7157"/>
    <w:rsid w:val="009D7C62"/>
    <w:rsid w:val="009D7ED1"/>
    <w:rsid w:val="009D7FAD"/>
    <w:rsid w:val="009E03BE"/>
    <w:rsid w:val="009E0497"/>
    <w:rsid w:val="009E04E1"/>
    <w:rsid w:val="009E121E"/>
    <w:rsid w:val="009E14BC"/>
    <w:rsid w:val="009E1A68"/>
    <w:rsid w:val="009E1B5E"/>
    <w:rsid w:val="009E1CB1"/>
    <w:rsid w:val="009E2463"/>
    <w:rsid w:val="009E2A55"/>
    <w:rsid w:val="009E2A62"/>
    <w:rsid w:val="009E2ACA"/>
    <w:rsid w:val="009E2D1E"/>
    <w:rsid w:val="009E32CC"/>
    <w:rsid w:val="009E3F81"/>
    <w:rsid w:val="009E4397"/>
    <w:rsid w:val="009E47EA"/>
    <w:rsid w:val="009E4D08"/>
    <w:rsid w:val="009E4F6D"/>
    <w:rsid w:val="009E5471"/>
    <w:rsid w:val="009E5E80"/>
    <w:rsid w:val="009E6278"/>
    <w:rsid w:val="009E6607"/>
    <w:rsid w:val="009E7577"/>
    <w:rsid w:val="009E77AF"/>
    <w:rsid w:val="009F00F0"/>
    <w:rsid w:val="009F0405"/>
    <w:rsid w:val="009F0760"/>
    <w:rsid w:val="009F0851"/>
    <w:rsid w:val="009F098B"/>
    <w:rsid w:val="009F12C1"/>
    <w:rsid w:val="009F146E"/>
    <w:rsid w:val="009F1E7E"/>
    <w:rsid w:val="009F1F22"/>
    <w:rsid w:val="009F32B5"/>
    <w:rsid w:val="009F3808"/>
    <w:rsid w:val="009F43D7"/>
    <w:rsid w:val="009F5119"/>
    <w:rsid w:val="009F5509"/>
    <w:rsid w:val="009F5842"/>
    <w:rsid w:val="009F5E31"/>
    <w:rsid w:val="009F5E70"/>
    <w:rsid w:val="009F61CF"/>
    <w:rsid w:val="009F633C"/>
    <w:rsid w:val="009F63B8"/>
    <w:rsid w:val="009F73CA"/>
    <w:rsid w:val="009F78F8"/>
    <w:rsid w:val="009F7AB9"/>
    <w:rsid w:val="00A009EB"/>
    <w:rsid w:val="00A00C34"/>
    <w:rsid w:val="00A00C44"/>
    <w:rsid w:val="00A01943"/>
    <w:rsid w:val="00A020C3"/>
    <w:rsid w:val="00A02480"/>
    <w:rsid w:val="00A0294B"/>
    <w:rsid w:val="00A029B0"/>
    <w:rsid w:val="00A02EC9"/>
    <w:rsid w:val="00A03320"/>
    <w:rsid w:val="00A0395B"/>
    <w:rsid w:val="00A03A62"/>
    <w:rsid w:val="00A03AA9"/>
    <w:rsid w:val="00A03C4E"/>
    <w:rsid w:val="00A03DA5"/>
    <w:rsid w:val="00A0410D"/>
    <w:rsid w:val="00A0413A"/>
    <w:rsid w:val="00A04525"/>
    <w:rsid w:val="00A04655"/>
    <w:rsid w:val="00A04DBC"/>
    <w:rsid w:val="00A05277"/>
    <w:rsid w:val="00A05C49"/>
    <w:rsid w:val="00A06654"/>
    <w:rsid w:val="00A06662"/>
    <w:rsid w:val="00A0694E"/>
    <w:rsid w:val="00A06AE3"/>
    <w:rsid w:val="00A06B56"/>
    <w:rsid w:val="00A06D02"/>
    <w:rsid w:val="00A07440"/>
    <w:rsid w:val="00A0757C"/>
    <w:rsid w:val="00A079DB"/>
    <w:rsid w:val="00A10AD5"/>
    <w:rsid w:val="00A1117D"/>
    <w:rsid w:val="00A1128C"/>
    <w:rsid w:val="00A11413"/>
    <w:rsid w:val="00A1281C"/>
    <w:rsid w:val="00A12D29"/>
    <w:rsid w:val="00A13541"/>
    <w:rsid w:val="00A13CC3"/>
    <w:rsid w:val="00A13E00"/>
    <w:rsid w:val="00A14448"/>
    <w:rsid w:val="00A1551C"/>
    <w:rsid w:val="00A156FB"/>
    <w:rsid w:val="00A15B1A"/>
    <w:rsid w:val="00A15E80"/>
    <w:rsid w:val="00A15EB1"/>
    <w:rsid w:val="00A15F6F"/>
    <w:rsid w:val="00A1611E"/>
    <w:rsid w:val="00A164CC"/>
    <w:rsid w:val="00A165CD"/>
    <w:rsid w:val="00A1767A"/>
    <w:rsid w:val="00A17B39"/>
    <w:rsid w:val="00A2007E"/>
    <w:rsid w:val="00A206CD"/>
    <w:rsid w:val="00A20A10"/>
    <w:rsid w:val="00A20C3A"/>
    <w:rsid w:val="00A20CAA"/>
    <w:rsid w:val="00A20F15"/>
    <w:rsid w:val="00A212DF"/>
    <w:rsid w:val="00A21CF8"/>
    <w:rsid w:val="00A21E81"/>
    <w:rsid w:val="00A21FAD"/>
    <w:rsid w:val="00A2200C"/>
    <w:rsid w:val="00A226F2"/>
    <w:rsid w:val="00A228CF"/>
    <w:rsid w:val="00A2296A"/>
    <w:rsid w:val="00A23844"/>
    <w:rsid w:val="00A23B2D"/>
    <w:rsid w:val="00A23B33"/>
    <w:rsid w:val="00A23CA8"/>
    <w:rsid w:val="00A249D2"/>
    <w:rsid w:val="00A24BCA"/>
    <w:rsid w:val="00A24EDC"/>
    <w:rsid w:val="00A2530C"/>
    <w:rsid w:val="00A2663F"/>
    <w:rsid w:val="00A2693B"/>
    <w:rsid w:val="00A26ED0"/>
    <w:rsid w:val="00A26FE2"/>
    <w:rsid w:val="00A27036"/>
    <w:rsid w:val="00A27458"/>
    <w:rsid w:val="00A274DE"/>
    <w:rsid w:val="00A302BA"/>
    <w:rsid w:val="00A3063E"/>
    <w:rsid w:val="00A307B7"/>
    <w:rsid w:val="00A30EBC"/>
    <w:rsid w:val="00A32053"/>
    <w:rsid w:val="00A32B48"/>
    <w:rsid w:val="00A33259"/>
    <w:rsid w:val="00A33B52"/>
    <w:rsid w:val="00A34396"/>
    <w:rsid w:val="00A34D32"/>
    <w:rsid w:val="00A3577D"/>
    <w:rsid w:val="00A35F65"/>
    <w:rsid w:val="00A36198"/>
    <w:rsid w:val="00A36624"/>
    <w:rsid w:val="00A36F24"/>
    <w:rsid w:val="00A36FD7"/>
    <w:rsid w:val="00A370EA"/>
    <w:rsid w:val="00A376AC"/>
    <w:rsid w:val="00A37A10"/>
    <w:rsid w:val="00A37A28"/>
    <w:rsid w:val="00A37B02"/>
    <w:rsid w:val="00A4055B"/>
    <w:rsid w:val="00A4071D"/>
    <w:rsid w:val="00A40F18"/>
    <w:rsid w:val="00A41211"/>
    <w:rsid w:val="00A4122E"/>
    <w:rsid w:val="00A416B3"/>
    <w:rsid w:val="00A416FB"/>
    <w:rsid w:val="00A41A5A"/>
    <w:rsid w:val="00A41E5C"/>
    <w:rsid w:val="00A42099"/>
    <w:rsid w:val="00A42A96"/>
    <w:rsid w:val="00A42DAC"/>
    <w:rsid w:val="00A4328C"/>
    <w:rsid w:val="00A43A54"/>
    <w:rsid w:val="00A4444E"/>
    <w:rsid w:val="00A446F0"/>
    <w:rsid w:val="00A44C8C"/>
    <w:rsid w:val="00A44D38"/>
    <w:rsid w:val="00A44D7B"/>
    <w:rsid w:val="00A44F46"/>
    <w:rsid w:val="00A45170"/>
    <w:rsid w:val="00A45304"/>
    <w:rsid w:val="00A45813"/>
    <w:rsid w:val="00A459BD"/>
    <w:rsid w:val="00A45B9E"/>
    <w:rsid w:val="00A464D2"/>
    <w:rsid w:val="00A46B9E"/>
    <w:rsid w:val="00A46D05"/>
    <w:rsid w:val="00A471C4"/>
    <w:rsid w:val="00A47584"/>
    <w:rsid w:val="00A47EAF"/>
    <w:rsid w:val="00A50BF8"/>
    <w:rsid w:val="00A50BFF"/>
    <w:rsid w:val="00A50C0F"/>
    <w:rsid w:val="00A50CBA"/>
    <w:rsid w:val="00A51441"/>
    <w:rsid w:val="00A5171D"/>
    <w:rsid w:val="00A521F2"/>
    <w:rsid w:val="00A522E5"/>
    <w:rsid w:val="00A5298B"/>
    <w:rsid w:val="00A53309"/>
    <w:rsid w:val="00A535D0"/>
    <w:rsid w:val="00A53996"/>
    <w:rsid w:val="00A53B9F"/>
    <w:rsid w:val="00A53E2F"/>
    <w:rsid w:val="00A5518C"/>
    <w:rsid w:val="00A5569E"/>
    <w:rsid w:val="00A55914"/>
    <w:rsid w:val="00A56439"/>
    <w:rsid w:val="00A56919"/>
    <w:rsid w:val="00A56DAD"/>
    <w:rsid w:val="00A57001"/>
    <w:rsid w:val="00A5703D"/>
    <w:rsid w:val="00A57805"/>
    <w:rsid w:val="00A57C19"/>
    <w:rsid w:val="00A57EED"/>
    <w:rsid w:val="00A60387"/>
    <w:rsid w:val="00A60692"/>
    <w:rsid w:val="00A60893"/>
    <w:rsid w:val="00A60E2F"/>
    <w:rsid w:val="00A60F65"/>
    <w:rsid w:val="00A615E8"/>
    <w:rsid w:val="00A62272"/>
    <w:rsid w:val="00A6246B"/>
    <w:rsid w:val="00A6289E"/>
    <w:rsid w:val="00A628C0"/>
    <w:rsid w:val="00A6297A"/>
    <w:rsid w:val="00A636AE"/>
    <w:rsid w:val="00A6378C"/>
    <w:rsid w:val="00A6395D"/>
    <w:rsid w:val="00A6409D"/>
    <w:rsid w:val="00A6414B"/>
    <w:rsid w:val="00A64284"/>
    <w:rsid w:val="00A64F65"/>
    <w:rsid w:val="00A64F74"/>
    <w:rsid w:val="00A65070"/>
    <w:rsid w:val="00A65863"/>
    <w:rsid w:val="00A658E1"/>
    <w:rsid w:val="00A65B19"/>
    <w:rsid w:val="00A66145"/>
    <w:rsid w:val="00A66414"/>
    <w:rsid w:val="00A666EB"/>
    <w:rsid w:val="00A66F1C"/>
    <w:rsid w:val="00A67474"/>
    <w:rsid w:val="00A674ED"/>
    <w:rsid w:val="00A67844"/>
    <w:rsid w:val="00A67874"/>
    <w:rsid w:val="00A67A59"/>
    <w:rsid w:val="00A700A1"/>
    <w:rsid w:val="00A704B7"/>
    <w:rsid w:val="00A70B67"/>
    <w:rsid w:val="00A71231"/>
    <w:rsid w:val="00A71504"/>
    <w:rsid w:val="00A7178F"/>
    <w:rsid w:val="00A717C4"/>
    <w:rsid w:val="00A71B15"/>
    <w:rsid w:val="00A71B7D"/>
    <w:rsid w:val="00A7209C"/>
    <w:rsid w:val="00A727AD"/>
    <w:rsid w:val="00A72B17"/>
    <w:rsid w:val="00A72FE7"/>
    <w:rsid w:val="00A7352F"/>
    <w:rsid w:val="00A73C11"/>
    <w:rsid w:val="00A73C5D"/>
    <w:rsid w:val="00A73DF1"/>
    <w:rsid w:val="00A741B2"/>
    <w:rsid w:val="00A741F8"/>
    <w:rsid w:val="00A74F60"/>
    <w:rsid w:val="00A752BB"/>
    <w:rsid w:val="00A75739"/>
    <w:rsid w:val="00A75BF8"/>
    <w:rsid w:val="00A75D07"/>
    <w:rsid w:val="00A76059"/>
    <w:rsid w:val="00A764BD"/>
    <w:rsid w:val="00A7658F"/>
    <w:rsid w:val="00A7679E"/>
    <w:rsid w:val="00A76939"/>
    <w:rsid w:val="00A76EFC"/>
    <w:rsid w:val="00A771B1"/>
    <w:rsid w:val="00A7785A"/>
    <w:rsid w:val="00A77EAD"/>
    <w:rsid w:val="00A806B0"/>
    <w:rsid w:val="00A80D3B"/>
    <w:rsid w:val="00A8125C"/>
    <w:rsid w:val="00A815EA"/>
    <w:rsid w:val="00A83008"/>
    <w:rsid w:val="00A837CA"/>
    <w:rsid w:val="00A83C68"/>
    <w:rsid w:val="00A83D09"/>
    <w:rsid w:val="00A845FD"/>
    <w:rsid w:val="00A846A7"/>
    <w:rsid w:val="00A85185"/>
    <w:rsid w:val="00A851DE"/>
    <w:rsid w:val="00A854CC"/>
    <w:rsid w:val="00A856FD"/>
    <w:rsid w:val="00A85A8E"/>
    <w:rsid w:val="00A85FD1"/>
    <w:rsid w:val="00A86981"/>
    <w:rsid w:val="00A86A6A"/>
    <w:rsid w:val="00A86CFB"/>
    <w:rsid w:val="00A86D85"/>
    <w:rsid w:val="00A873A0"/>
    <w:rsid w:val="00A8783D"/>
    <w:rsid w:val="00A87BF0"/>
    <w:rsid w:val="00A87D68"/>
    <w:rsid w:val="00A9055F"/>
    <w:rsid w:val="00A90701"/>
    <w:rsid w:val="00A90705"/>
    <w:rsid w:val="00A90A29"/>
    <w:rsid w:val="00A90A8D"/>
    <w:rsid w:val="00A90FD2"/>
    <w:rsid w:val="00A9146E"/>
    <w:rsid w:val="00A915B0"/>
    <w:rsid w:val="00A91868"/>
    <w:rsid w:val="00A926AB"/>
    <w:rsid w:val="00A92E00"/>
    <w:rsid w:val="00A9301E"/>
    <w:rsid w:val="00A93B26"/>
    <w:rsid w:val="00A94014"/>
    <w:rsid w:val="00A9431A"/>
    <w:rsid w:val="00A94F2C"/>
    <w:rsid w:val="00A95000"/>
    <w:rsid w:val="00A951B7"/>
    <w:rsid w:val="00A95792"/>
    <w:rsid w:val="00A9664F"/>
    <w:rsid w:val="00A96EFF"/>
    <w:rsid w:val="00A97116"/>
    <w:rsid w:val="00A97978"/>
    <w:rsid w:val="00A97A4C"/>
    <w:rsid w:val="00A97CAC"/>
    <w:rsid w:val="00AA018E"/>
    <w:rsid w:val="00AA04D0"/>
    <w:rsid w:val="00AA1E32"/>
    <w:rsid w:val="00AA1E9C"/>
    <w:rsid w:val="00AA2402"/>
    <w:rsid w:val="00AA2F97"/>
    <w:rsid w:val="00AA3164"/>
    <w:rsid w:val="00AA33F7"/>
    <w:rsid w:val="00AA34CE"/>
    <w:rsid w:val="00AA3692"/>
    <w:rsid w:val="00AA423D"/>
    <w:rsid w:val="00AA4738"/>
    <w:rsid w:val="00AA4A2E"/>
    <w:rsid w:val="00AA4D5B"/>
    <w:rsid w:val="00AA5366"/>
    <w:rsid w:val="00AA5B83"/>
    <w:rsid w:val="00AA618F"/>
    <w:rsid w:val="00AA6193"/>
    <w:rsid w:val="00AA63A4"/>
    <w:rsid w:val="00AA6585"/>
    <w:rsid w:val="00AA666C"/>
    <w:rsid w:val="00AA6A87"/>
    <w:rsid w:val="00AA6DF7"/>
    <w:rsid w:val="00AA7094"/>
    <w:rsid w:val="00AA7233"/>
    <w:rsid w:val="00AA736F"/>
    <w:rsid w:val="00AA75BA"/>
    <w:rsid w:val="00AA77AB"/>
    <w:rsid w:val="00AA7FC2"/>
    <w:rsid w:val="00AB0016"/>
    <w:rsid w:val="00AB0333"/>
    <w:rsid w:val="00AB0695"/>
    <w:rsid w:val="00AB0C6D"/>
    <w:rsid w:val="00AB1267"/>
    <w:rsid w:val="00AB17E3"/>
    <w:rsid w:val="00AB1CA8"/>
    <w:rsid w:val="00AB1D34"/>
    <w:rsid w:val="00AB308E"/>
    <w:rsid w:val="00AB3229"/>
    <w:rsid w:val="00AB3C30"/>
    <w:rsid w:val="00AB53CF"/>
    <w:rsid w:val="00AB544B"/>
    <w:rsid w:val="00AB5EB9"/>
    <w:rsid w:val="00AB68D4"/>
    <w:rsid w:val="00AB6D53"/>
    <w:rsid w:val="00AB75DE"/>
    <w:rsid w:val="00AB76F8"/>
    <w:rsid w:val="00AB7993"/>
    <w:rsid w:val="00AB7BF6"/>
    <w:rsid w:val="00AB7E00"/>
    <w:rsid w:val="00AC041E"/>
    <w:rsid w:val="00AC042A"/>
    <w:rsid w:val="00AC06BB"/>
    <w:rsid w:val="00AC0CBD"/>
    <w:rsid w:val="00AC4155"/>
    <w:rsid w:val="00AC4A70"/>
    <w:rsid w:val="00AC4AF7"/>
    <w:rsid w:val="00AC4F76"/>
    <w:rsid w:val="00AC4FAF"/>
    <w:rsid w:val="00AC55A4"/>
    <w:rsid w:val="00AC5DCC"/>
    <w:rsid w:val="00AC5FFF"/>
    <w:rsid w:val="00AC62D3"/>
    <w:rsid w:val="00AC6772"/>
    <w:rsid w:val="00AC6B3B"/>
    <w:rsid w:val="00AC70FC"/>
    <w:rsid w:val="00AC71D0"/>
    <w:rsid w:val="00AC7BCF"/>
    <w:rsid w:val="00AC7D10"/>
    <w:rsid w:val="00AC7DD8"/>
    <w:rsid w:val="00AD04BA"/>
    <w:rsid w:val="00AD0674"/>
    <w:rsid w:val="00AD0CCD"/>
    <w:rsid w:val="00AD0D61"/>
    <w:rsid w:val="00AD0EF6"/>
    <w:rsid w:val="00AD0F39"/>
    <w:rsid w:val="00AD15AD"/>
    <w:rsid w:val="00AD18CE"/>
    <w:rsid w:val="00AD1F5A"/>
    <w:rsid w:val="00AD2032"/>
    <w:rsid w:val="00AD27AC"/>
    <w:rsid w:val="00AD2A45"/>
    <w:rsid w:val="00AD2ADE"/>
    <w:rsid w:val="00AD3645"/>
    <w:rsid w:val="00AD371C"/>
    <w:rsid w:val="00AD3AC9"/>
    <w:rsid w:val="00AD3DE3"/>
    <w:rsid w:val="00AD3EBF"/>
    <w:rsid w:val="00AD437F"/>
    <w:rsid w:val="00AD447C"/>
    <w:rsid w:val="00AD48D6"/>
    <w:rsid w:val="00AD4970"/>
    <w:rsid w:val="00AD4CE8"/>
    <w:rsid w:val="00AD4DDC"/>
    <w:rsid w:val="00AD526B"/>
    <w:rsid w:val="00AD62A8"/>
    <w:rsid w:val="00AD66DA"/>
    <w:rsid w:val="00AD6945"/>
    <w:rsid w:val="00AD6A49"/>
    <w:rsid w:val="00AD6C8B"/>
    <w:rsid w:val="00AD7147"/>
    <w:rsid w:val="00AD71B4"/>
    <w:rsid w:val="00AD73EF"/>
    <w:rsid w:val="00AD7437"/>
    <w:rsid w:val="00AD7715"/>
    <w:rsid w:val="00AE00A3"/>
    <w:rsid w:val="00AE054E"/>
    <w:rsid w:val="00AE10CA"/>
    <w:rsid w:val="00AE1283"/>
    <w:rsid w:val="00AE1717"/>
    <w:rsid w:val="00AE1EAB"/>
    <w:rsid w:val="00AE2164"/>
    <w:rsid w:val="00AE2AC7"/>
    <w:rsid w:val="00AE2EE6"/>
    <w:rsid w:val="00AE344F"/>
    <w:rsid w:val="00AE35D3"/>
    <w:rsid w:val="00AE3903"/>
    <w:rsid w:val="00AE404A"/>
    <w:rsid w:val="00AE40E7"/>
    <w:rsid w:val="00AE4BDC"/>
    <w:rsid w:val="00AE4E15"/>
    <w:rsid w:val="00AE4EFC"/>
    <w:rsid w:val="00AE583A"/>
    <w:rsid w:val="00AE5AE7"/>
    <w:rsid w:val="00AE5F06"/>
    <w:rsid w:val="00AE604B"/>
    <w:rsid w:val="00AE60DE"/>
    <w:rsid w:val="00AE60EE"/>
    <w:rsid w:val="00AE6723"/>
    <w:rsid w:val="00AE6E7C"/>
    <w:rsid w:val="00AE753D"/>
    <w:rsid w:val="00AE7B7B"/>
    <w:rsid w:val="00AF024E"/>
    <w:rsid w:val="00AF031A"/>
    <w:rsid w:val="00AF0684"/>
    <w:rsid w:val="00AF0811"/>
    <w:rsid w:val="00AF197B"/>
    <w:rsid w:val="00AF1A0F"/>
    <w:rsid w:val="00AF1CED"/>
    <w:rsid w:val="00AF21CC"/>
    <w:rsid w:val="00AF269C"/>
    <w:rsid w:val="00AF28ED"/>
    <w:rsid w:val="00AF2D0C"/>
    <w:rsid w:val="00AF3003"/>
    <w:rsid w:val="00AF31FC"/>
    <w:rsid w:val="00AF37F5"/>
    <w:rsid w:val="00AF3A46"/>
    <w:rsid w:val="00AF3C07"/>
    <w:rsid w:val="00AF3CC9"/>
    <w:rsid w:val="00AF41F0"/>
    <w:rsid w:val="00AF4329"/>
    <w:rsid w:val="00AF4BC2"/>
    <w:rsid w:val="00AF5A3A"/>
    <w:rsid w:val="00AF5CB9"/>
    <w:rsid w:val="00AF5F72"/>
    <w:rsid w:val="00AF70E7"/>
    <w:rsid w:val="00AF73CC"/>
    <w:rsid w:val="00AF758D"/>
    <w:rsid w:val="00AF7744"/>
    <w:rsid w:val="00AF77A2"/>
    <w:rsid w:val="00AF7CDB"/>
    <w:rsid w:val="00B00BB5"/>
    <w:rsid w:val="00B0141D"/>
    <w:rsid w:val="00B01727"/>
    <w:rsid w:val="00B01992"/>
    <w:rsid w:val="00B01ECF"/>
    <w:rsid w:val="00B01F7F"/>
    <w:rsid w:val="00B02159"/>
    <w:rsid w:val="00B022ED"/>
    <w:rsid w:val="00B02686"/>
    <w:rsid w:val="00B03161"/>
    <w:rsid w:val="00B032D3"/>
    <w:rsid w:val="00B03755"/>
    <w:rsid w:val="00B0497E"/>
    <w:rsid w:val="00B04B19"/>
    <w:rsid w:val="00B04FA2"/>
    <w:rsid w:val="00B0585D"/>
    <w:rsid w:val="00B0593A"/>
    <w:rsid w:val="00B0617B"/>
    <w:rsid w:val="00B0643C"/>
    <w:rsid w:val="00B0648C"/>
    <w:rsid w:val="00B07230"/>
    <w:rsid w:val="00B07BC2"/>
    <w:rsid w:val="00B07F37"/>
    <w:rsid w:val="00B07F48"/>
    <w:rsid w:val="00B10345"/>
    <w:rsid w:val="00B10648"/>
    <w:rsid w:val="00B10B76"/>
    <w:rsid w:val="00B11839"/>
    <w:rsid w:val="00B11B8B"/>
    <w:rsid w:val="00B12413"/>
    <w:rsid w:val="00B125FE"/>
    <w:rsid w:val="00B12B23"/>
    <w:rsid w:val="00B12F2C"/>
    <w:rsid w:val="00B1327A"/>
    <w:rsid w:val="00B13CB6"/>
    <w:rsid w:val="00B13CD5"/>
    <w:rsid w:val="00B13D84"/>
    <w:rsid w:val="00B14007"/>
    <w:rsid w:val="00B14517"/>
    <w:rsid w:val="00B14AD4"/>
    <w:rsid w:val="00B153FC"/>
    <w:rsid w:val="00B15470"/>
    <w:rsid w:val="00B154CA"/>
    <w:rsid w:val="00B15707"/>
    <w:rsid w:val="00B1600B"/>
    <w:rsid w:val="00B160F2"/>
    <w:rsid w:val="00B16245"/>
    <w:rsid w:val="00B16474"/>
    <w:rsid w:val="00B16481"/>
    <w:rsid w:val="00B1650F"/>
    <w:rsid w:val="00B16CDC"/>
    <w:rsid w:val="00B16EDC"/>
    <w:rsid w:val="00B16F83"/>
    <w:rsid w:val="00B1796C"/>
    <w:rsid w:val="00B17C97"/>
    <w:rsid w:val="00B2068A"/>
    <w:rsid w:val="00B20CA9"/>
    <w:rsid w:val="00B20E8A"/>
    <w:rsid w:val="00B20F38"/>
    <w:rsid w:val="00B2111F"/>
    <w:rsid w:val="00B21935"/>
    <w:rsid w:val="00B21B7F"/>
    <w:rsid w:val="00B22BA1"/>
    <w:rsid w:val="00B22E3F"/>
    <w:rsid w:val="00B23B99"/>
    <w:rsid w:val="00B23C0E"/>
    <w:rsid w:val="00B2445F"/>
    <w:rsid w:val="00B244B7"/>
    <w:rsid w:val="00B24C02"/>
    <w:rsid w:val="00B24D8B"/>
    <w:rsid w:val="00B25006"/>
    <w:rsid w:val="00B2572D"/>
    <w:rsid w:val="00B25741"/>
    <w:rsid w:val="00B258F3"/>
    <w:rsid w:val="00B25B49"/>
    <w:rsid w:val="00B25C17"/>
    <w:rsid w:val="00B26499"/>
    <w:rsid w:val="00B26C50"/>
    <w:rsid w:val="00B26FEC"/>
    <w:rsid w:val="00B27A3C"/>
    <w:rsid w:val="00B27AB9"/>
    <w:rsid w:val="00B27F08"/>
    <w:rsid w:val="00B27F11"/>
    <w:rsid w:val="00B30509"/>
    <w:rsid w:val="00B30EAA"/>
    <w:rsid w:val="00B31F08"/>
    <w:rsid w:val="00B32066"/>
    <w:rsid w:val="00B32464"/>
    <w:rsid w:val="00B32478"/>
    <w:rsid w:val="00B3298E"/>
    <w:rsid w:val="00B329F1"/>
    <w:rsid w:val="00B32CD9"/>
    <w:rsid w:val="00B32F5D"/>
    <w:rsid w:val="00B33113"/>
    <w:rsid w:val="00B33430"/>
    <w:rsid w:val="00B334B7"/>
    <w:rsid w:val="00B33794"/>
    <w:rsid w:val="00B33A34"/>
    <w:rsid w:val="00B33E19"/>
    <w:rsid w:val="00B33E61"/>
    <w:rsid w:val="00B343DD"/>
    <w:rsid w:val="00B34BD0"/>
    <w:rsid w:val="00B34DF5"/>
    <w:rsid w:val="00B3551B"/>
    <w:rsid w:val="00B35FAA"/>
    <w:rsid w:val="00B36AA8"/>
    <w:rsid w:val="00B36DC2"/>
    <w:rsid w:val="00B36EA0"/>
    <w:rsid w:val="00B37715"/>
    <w:rsid w:val="00B37B91"/>
    <w:rsid w:val="00B37E73"/>
    <w:rsid w:val="00B37FB7"/>
    <w:rsid w:val="00B400FD"/>
    <w:rsid w:val="00B40D83"/>
    <w:rsid w:val="00B4107F"/>
    <w:rsid w:val="00B413F9"/>
    <w:rsid w:val="00B4141B"/>
    <w:rsid w:val="00B41A1D"/>
    <w:rsid w:val="00B41A8C"/>
    <w:rsid w:val="00B425AD"/>
    <w:rsid w:val="00B42BA3"/>
    <w:rsid w:val="00B4311A"/>
    <w:rsid w:val="00B431AC"/>
    <w:rsid w:val="00B43212"/>
    <w:rsid w:val="00B43711"/>
    <w:rsid w:val="00B437E4"/>
    <w:rsid w:val="00B437F4"/>
    <w:rsid w:val="00B44042"/>
    <w:rsid w:val="00B440E5"/>
    <w:rsid w:val="00B4430D"/>
    <w:rsid w:val="00B44C29"/>
    <w:rsid w:val="00B455EE"/>
    <w:rsid w:val="00B4577D"/>
    <w:rsid w:val="00B45915"/>
    <w:rsid w:val="00B45C0C"/>
    <w:rsid w:val="00B45C20"/>
    <w:rsid w:val="00B461E0"/>
    <w:rsid w:val="00B46370"/>
    <w:rsid w:val="00B46392"/>
    <w:rsid w:val="00B46839"/>
    <w:rsid w:val="00B4691A"/>
    <w:rsid w:val="00B46F22"/>
    <w:rsid w:val="00B479BF"/>
    <w:rsid w:val="00B50083"/>
    <w:rsid w:val="00B504BC"/>
    <w:rsid w:val="00B5100F"/>
    <w:rsid w:val="00B5103C"/>
    <w:rsid w:val="00B5128F"/>
    <w:rsid w:val="00B51601"/>
    <w:rsid w:val="00B519E7"/>
    <w:rsid w:val="00B51FBD"/>
    <w:rsid w:val="00B52726"/>
    <w:rsid w:val="00B53045"/>
    <w:rsid w:val="00B53C97"/>
    <w:rsid w:val="00B53DC8"/>
    <w:rsid w:val="00B54327"/>
    <w:rsid w:val="00B54370"/>
    <w:rsid w:val="00B54533"/>
    <w:rsid w:val="00B5476C"/>
    <w:rsid w:val="00B548B4"/>
    <w:rsid w:val="00B54B15"/>
    <w:rsid w:val="00B54E09"/>
    <w:rsid w:val="00B54E28"/>
    <w:rsid w:val="00B55230"/>
    <w:rsid w:val="00B562A7"/>
    <w:rsid w:val="00B56388"/>
    <w:rsid w:val="00B56711"/>
    <w:rsid w:val="00B56782"/>
    <w:rsid w:val="00B56996"/>
    <w:rsid w:val="00B56AB1"/>
    <w:rsid w:val="00B56B0C"/>
    <w:rsid w:val="00B5726E"/>
    <w:rsid w:val="00B60970"/>
    <w:rsid w:val="00B60AA2"/>
    <w:rsid w:val="00B60B7A"/>
    <w:rsid w:val="00B60BC7"/>
    <w:rsid w:val="00B6212C"/>
    <w:rsid w:val="00B621BC"/>
    <w:rsid w:val="00B62350"/>
    <w:rsid w:val="00B62884"/>
    <w:rsid w:val="00B62896"/>
    <w:rsid w:val="00B62B99"/>
    <w:rsid w:val="00B62DD2"/>
    <w:rsid w:val="00B62E51"/>
    <w:rsid w:val="00B63055"/>
    <w:rsid w:val="00B6371A"/>
    <w:rsid w:val="00B63ED8"/>
    <w:rsid w:val="00B64183"/>
    <w:rsid w:val="00B64674"/>
    <w:rsid w:val="00B648A3"/>
    <w:rsid w:val="00B64A62"/>
    <w:rsid w:val="00B64B74"/>
    <w:rsid w:val="00B64EFB"/>
    <w:rsid w:val="00B650DD"/>
    <w:rsid w:val="00B656E4"/>
    <w:rsid w:val="00B6577D"/>
    <w:rsid w:val="00B65921"/>
    <w:rsid w:val="00B6602A"/>
    <w:rsid w:val="00B66C22"/>
    <w:rsid w:val="00B67998"/>
    <w:rsid w:val="00B70130"/>
    <w:rsid w:val="00B702AA"/>
    <w:rsid w:val="00B7052E"/>
    <w:rsid w:val="00B70D64"/>
    <w:rsid w:val="00B712A3"/>
    <w:rsid w:val="00B715BE"/>
    <w:rsid w:val="00B7179C"/>
    <w:rsid w:val="00B71C72"/>
    <w:rsid w:val="00B72058"/>
    <w:rsid w:val="00B72D65"/>
    <w:rsid w:val="00B72DE7"/>
    <w:rsid w:val="00B72F42"/>
    <w:rsid w:val="00B73637"/>
    <w:rsid w:val="00B7369A"/>
    <w:rsid w:val="00B736D7"/>
    <w:rsid w:val="00B737A7"/>
    <w:rsid w:val="00B738CB"/>
    <w:rsid w:val="00B73CFA"/>
    <w:rsid w:val="00B74280"/>
    <w:rsid w:val="00B7485C"/>
    <w:rsid w:val="00B748E0"/>
    <w:rsid w:val="00B74A8E"/>
    <w:rsid w:val="00B74B23"/>
    <w:rsid w:val="00B74C5B"/>
    <w:rsid w:val="00B750FB"/>
    <w:rsid w:val="00B75D35"/>
    <w:rsid w:val="00B76E35"/>
    <w:rsid w:val="00B7700C"/>
    <w:rsid w:val="00B77BF6"/>
    <w:rsid w:val="00B810CA"/>
    <w:rsid w:val="00B8116D"/>
    <w:rsid w:val="00B81171"/>
    <w:rsid w:val="00B81F4D"/>
    <w:rsid w:val="00B81FC8"/>
    <w:rsid w:val="00B820C6"/>
    <w:rsid w:val="00B820F0"/>
    <w:rsid w:val="00B821DF"/>
    <w:rsid w:val="00B82B36"/>
    <w:rsid w:val="00B832F8"/>
    <w:rsid w:val="00B8371C"/>
    <w:rsid w:val="00B837C0"/>
    <w:rsid w:val="00B8388B"/>
    <w:rsid w:val="00B844CC"/>
    <w:rsid w:val="00B844E4"/>
    <w:rsid w:val="00B846AA"/>
    <w:rsid w:val="00B8482C"/>
    <w:rsid w:val="00B84BBA"/>
    <w:rsid w:val="00B84D50"/>
    <w:rsid w:val="00B84F8C"/>
    <w:rsid w:val="00B852F9"/>
    <w:rsid w:val="00B85CCF"/>
    <w:rsid w:val="00B85E02"/>
    <w:rsid w:val="00B86176"/>
    <w:rsid w:val="00B862C6"/>
    <w:rsid w:val="00B8656C"/>
    <w:rsid w:val="00B8750E"/>
    <w:rsid w:val="00B87635"/>
    <w:rsid w:val="00B902B0"/>
    <w:rsid w:val="00B90B0B"/>
    <w:rsid w:val="00B90EDC"/>
    <w:rsid w:val="00B91484"/>
    <w:rsid w:val="00B916DA"/>
    <w:rsid w:val="00B918EC"/>
    <w:rsid w:val="00B91CB9"/>
    <w:rsid w:val="00B91D12"/>
    <w:rsid w:val="00B92483"/>
    <w:rsid w:val="00B924D9"/>
    <w:rsid w:val="00B925DB"/>
    <w:rsid w:val="00B927D0"/>
    <w:rsid w:val="00B930E8"/>
    <w:rsid w:val="00B94579"/>
    <w:rsid w:val="00B9493F"/>
    <w:rsid w:val="00B94CF8"/>
    <w:rsid w:val="00B952FF"/>
    <w:rsid w:val="00B9577B"/>
    <w:rsid w:val="00B9581D"/>
    <w:rsid w:val="00B9585E"/>
    <w:rsid w:val="00B96187"/>
    <w:rsid w:val="00B962C8"/>
    <w:rsid w:val="00B9636B"/>
    <w:rsid w:val="00B96A53"/>
    <w:rsid w:val="00B9735A"/>
    <w:rsid w:val="00B9762D"/>
    <w:rsid w:val="00B97AE1"/>
    <w:rsid w:val="00B97EA4"/>
    <w:rsid w:val="00BA0018"/>
    <w:rsid w:val="00BA094C"/>
    <w:rsid w:val="00BA0AB3"/>
    <w:rsid w:val="00BA0AFC"/>
    <w:rsid w:val="00BA0D3D"/>
    <w:rsid w:val="00BA12E2"/>
    <w:rsid w:val="00BA160C"/>
    <w:rsid w:val="00BA2AFE"/>
    <w:rsid w:val="00BA2C98"/>
    <w:rsid w:val="00BA32D1"/>
    <w:rsid w:val="00BA34B5"/>
    <w:rsid w:val="00BA38D1"/>
    <w:rsid w:val="00BA3BE7"/>
    <w:rsid w:val="00BA3C07"/>
    <w:rsid w:val="00BA4368"/>
    <w:rsid w:val="00BA442B"/>
    <w:rsid w:val="00BA5115"/>
    <w:rsid w:val="00BA5140"/>
    <w:rsid w:val="00BA51B5"/>
    <w:rsid w:val="00BA55AD"/>
    <w:rsid w:val="00BA5A7D"/>
    <w:rsid w:val="00BA5FE9"/>
    <w:rsid w:val="00BA637D"/>
    <w:rsid w:val="00BA6713"/>
    <w:rsid w:val="00BA6B5D"/>
    <w:rsid w:val="00BA7463"/>
    <w:rsid w:val="00BA779B"/>
    <w:rsid w:val="00BA7F66"/>
    <w:rsid w:val="00BB00F9"/>
    <w:rsid w:val="00BB1581"/>
    <w:rsid w:val="00BB16A5"/>
    <w:rsid w:val="00BB1975"/>
    <w:rsid w:val="00BB1A66"/>
    <w:rsid w:val="00BB1AC1"/>
    <w:rsid w:val="00BB1BA8"/>
    <w:rsid w:val="00BB1D46"/>
    <w:rsid w:val="00BB1E47"/>
    <w:rsid w:val="00BB25A0"/>
    <w:rsid w:val="00BB2724"/>
    <w:rsid w:val="00BB278B"/>
    <w:rsid w:val="00BB29F6"/>
    <w:rsid w:val="00BB2D50"/>
    <w:rsid w:val="00BB2D75"/>
    <w:rsid w:val="00BB392C"/>
    <w:rsid w:val="00BB3E0D"/>
    <w:rsid w:val="00BB40E7"/>
    <w:rsid w:val="00BB438A"/>
    <w:rsid w:val="00BB45AA"/>
    <w:rsid w:val="00BB48DB"/>
    <w:rsid w:val="00BB4F9D"/>
    <w:rsid w:val="00BB55B9"/>
    <w:rsid w:val="00BB5672"/>
    <w:rsid w:val="00BB5B72"/>
    <w:rsid w:val="00BB5EF7"/>
    <w:rsid w:val="00BB5F56"/>
    <w:rsid w:val="00BB6124"/>
    <w:rsid w:val="00BB618E"/>
    <w:rsid w:val="00BB62BE"/>
    <w:rsid w:val="00BB6D95"/>
    <w:rsid w:val="00BB70D6"/>
    <w:rsid w:val="00BB76F8"/>
    <w:rsid w:val="00BB7A93"/>
    <w:rsid w:val="00BB7D41"/>
    <w:rsid w:val="00BB7D64"/>
    <w:rsid w:val="00BB7FC8"/>
    <w:rsid w:val="00BC08F8"/>
    <w:rsid w:val="00BC0B54"/>
    <w:rsid w:val="00BC0D3D"/>
    <w:rsid w:val="00BC0F09"/>
    <w:rsid w:val="00BC15AC"/>
    <w:rsid w:val="00BC16CF"/>
    <w:rsid w:val="00BC187F"/>
    <w:rsid w:val="00BC1BBE"/>
    <w:rsid w:val="00BC1D77"/>
    <w:rsid w:val="00BC237D"/>
    <w:rsid w:val="00BC342F"/>
    <w:rsid w:val="00BC3738"/>
    <w:rsid w:val="00BC3874"/>
    <w:rsid w:val="00BC3B4D"/>
    <w:rsid w:val="00BC4359"/>
    <w:rsid w:val="00BC451D"/>
    <w:rsid w:val="00BC4702"/>
    <w:rsid w:val="00BC506F"/>
    <w:rsid w:val="00BC5AB9"/>
    <w:rsid w:val="00BC5D9B"/>
    <w:rsid w:val="00BC5F42"/>
    <w:rsid w:val="00BC63BF"/>
    <w:rsid w:val="00BC6932"/>
    <w:rsid w:val="00BC6B99"/>
    <w:rsid w:val="00BC6CB1"/>
    <w:rsid w:val="00BC7B7E"/>
    <w:rsid w:val="00BD026F"/>
    <w:rsid w:val="00BD17FD"/>
    <w:rsid w:val="00BD186D"/>
    <w:rsid w:val="00BD1902"/>
    <w:rsid w:val="00BD1911"/>
    <w:rsid w:val="00BD2029"/>
    <w:rsid w:val="00BD25D1"/>
    <w:rsid w:val="00BD279F"/>
    <w:rsid w:val="00BD31CC"/>
    <w:rsid w:val="00BD3C89"/>
    <w:rsid w:val="00BD3D17"/>
    <w:rsid w:val="00BD4181"/>
    <w:rsid w:val="00BD4451"/>
    <w:rsid w:val="00BD492B"/>
    <w:rsid w:val="00BD4EE1"/>
    <w:rsid w:val="00BD5692"/>
    <w:rsid w:val="00BD6158"/>
    <w:rsid w:val="00BD6181"/>
    <w:rsid w:val="00BD67DC"/>
    <w:rsid w:val="00BD67EE"/>
    <w:rsid w:val="00BD6865"/>
    <w:rsid w:val="00BD6E51"/>
    <w:rsid w:val="00BD6FE4"/>
    <w:rsid w:val="00BD725F"/>
    <w:rsid w:val="00BD7507"/>
    <w:rsid w:val="00BD7587"/>
    <w:rsid w:val="00BD7E30"/>
    <w:rsid w:val="00BD7F58"/>
    <w:rsid w:val="00BE00AE"/>
    <w:rsid w:val="00BE039E"/>
    <w:rsid w:val="00BE0D62"/>
    <w:rsid w:val="00BE10FB"/>
    <w:rsid w:val="00BE14A7"/>
    <w:rsid w:val="00BE1A83"/>
    <w:rsid w:val="00BE1BDE"/>
    <w:rsid w:val="00BE20F2"/>
    <w:rsid w:val="00BE218B"/>
    <w:rsid w:val="00BE2597"/>
    <w:rsid w:val="00BE2753"/>
    <w:rsid w:val="00BE2A29"/>
    <w:rsid w:val="00BE2D95"/>
    <w:rsid w:val="00BE33B4"/>
    <w:rsid w:val="00BE350C"/>
    <w:rsid w:val="00BE38B8"/>
    <w:rsid w:val="00BE3D7E"/>
    <w:rsid w:val="00BE4999"/>
    <w:rsid w:val="00BE49D6"/>
    <w:rsid w:val="00BE4A28"/>
    <w:rsid w:val="00BE4D5F"/>
    <w:rsid w:val="00BE4E4F"/>
    <w:rsid w:val="00BE52E3"/>
    <w:rsid w:val="00BE53B6"/>
    <w:rsid w:val="00BE550C"/>
    <w:rsid w:val="00BE5DCD"/>
    <w:rsid w:val="00BE5F2E"/>
    <w:rsid w:val="00BE6222"/>
    <w:rsid w:val="00BE6BD4"/>
    <w:rsid w:val="00BE6F74"/>
    <w:rsid w:val="00BE7243"/>
    <w:rsid w:val="00BE7F3B"/>
    <w:rsid w:val="00BF00B5"/>
    <w:rsid w:val="00BF0687"/>
    <w:rsid w:val="00BF12B9"/>
    <w:rsid w:val="00BF1364"/>
    <w:rsid w:val="00BF24BD"/>
    <w:rsid w:val="00BF306A"/>
    <w:rsid w:val="00BF34B0"/>
    <w:rsid w:val="00BF38CE"/>
    <w:rsid w:val="00BF3AF9"/>
    <w:rsid w:val="00BF3B69"/>
    <w:rsid w:val="00BF3C8E"/>
    <w:rsid w:val="00BF3DE2"/>
    <w:rsid w:val="00BF4733"/>
    <w:rsid w:val="00BF4B80"/>
    <w:rsid w:val="00BF4FBB"/>
    <w:rsid w:val="00BF59D1"/>
    <w:rsid w:val="00BF5AB4"/>
    <w:rsid w:val="00BF5D6D"/>
    <w:rsid w:val="00BF5F66"/>
    <w:rsid w:val="00BF60A1"/>
    <w:rsid w:val="00BF62CC"/>
    <w:rsid w:val="00BF6803"/>
    <w:rsid w:val="00BF6C9E"/>
    <w:rsid w:val="00BF79E1"/>
    <w:rsid w:val="00C003BE"/>
    <w:rsid w:val="00C004B1"/>
    <w:rsid w:val="00C00C3A"/>
    <w:rsid w:val="00C00C69"/>
    <w:rsid w:val="00C00F75"/>
    <w:rsid w:val="00C00FEE"/>
    <w:rsid w:val="00C0142C"/>
    <w:rsid w:val="00C01484"/>
    <w:rsid w:val="00C01815"/>
    <w:rsid w:val="00C01ED1"/>
    <w:rsid w:val="00C024C8"/>
    <w:rsid w:val="00C02B84"/>
    <w:rsid w:val="00C03328"/>
    <w:rsid w:val="00C03555"/>
    <w:rsid w:val="00C03657"/>
    <w:rsid w:val="00C03AB1"/>
    <w:rsid w:val="00C03D01"/>
    <w:rsid w:val="00C040DD"/>
    <w:rsid w:val="00C055BE"/>
    <w:rsid w:val="00C05C14"/>
    <w:rsid w:val="00C06169"/>
    <w:rsid w:val="00C061CE"/>
    <w:rsid w:val="00C0647B"/>
    <w:rsid w:val="00C06BE4"/>
    <w:rsid w:val="00C0775C"/>
    <w:rsid w:val="00C079C9"/>
    <w:rsid w:val="00C07E93"/>
    <w:rsid w:val="00C103C4"/>
    <w:rsid w:val="00C1048D"/>
    <w:rsid w:val="00C104DA"/>
    <w:rsid w:val="00C107F5"/>
    <w:rsid w:val="00C109CC"/>
    <w:rsid w:val="00C1103C"/>
    <w:rsid w:val="00C1142A"/>
    <w:rsid w:val="00C11478"/>
    <w:rsid w:val="00C11CBA"/>
    <w:rsid w:val="00C13401"/>
    <w:rsid w:val="00C13635"/>
    <w:rsid w:val="00C1369B"/>
    <w:rsid w:val="00C1381C"/>
    <w:rsid w:val="00C139A9"/>
    <w:rsid w:val="00C139B6"/>
    <w:rsid w:val="00C14367"/>
    <w:rsid w:val="00C14921"/>
    <w:rsid w:val="00C14F36"/>
    <w:rsid w:val="00C1506F"/>
    <w:rsid w:val="00C151B3"/>
    <w:rsid w:val="00C15B83"/>
    <w:rsid w:val="00C15F99"/>
    <w:rsid w:val="00C162FC"/>
    <w:rsid w:val="00C16B1F"/>
    <w:rsid w:val="00C16DF2"/>
    <w:rsid w:val="00C1785E"/>
    <w:rsid w:val="00C20054"/>
    <w:rsid w:val="00C20200"/>
    <w:rsid w:val="00C2030B"/>
    <w:rsid w:val="00C205BD"/>
    <w:rsid w:val="00C2063D"/>
    <w:rsid w:val="00C20757"/>
    <w:rsid w:val="00C2079A"/>
    <w:rsid w:val="00C2090D"/>
    <w:rsid w:val="00C211B1"/>
    <w:rsid w:val="00C212F8"/>
    <w:rsid w:val="00C21522"/>
    <w:rsid w:val="00C2164C"/>
    <w:rsid w:val="00C2169E"/>
    <w:rsid w:val="00C216A9"/>
    <w:rsid w:val="00C21F26"/>
    <w:rsid w:val="00C2210F"/>
    <w:rsid w:val="00C22C73"/>
    <w:rsid w:val="00C23539"/>
    <w:rsid w:val="00C23617"/>
    <w:rsid w:val="00C2394E"/>
    <w:rsid w:val="00C23EA6"/>
    <w:rsid w:val="00C24622"/>
    <w:rsid w:val="00C250E8"/>
    <w:rsid w:val="00C25260"/>
    <w:rsid w:val="00C25611"/>
    <w:rsid w:val="00C25B43"/>
    <w:rsid w:val="00C262CA"/>
    <w:rsid w:val="00C26ABF"/>
    <w:rsid w:val="00C27296"/>
    <w:rsid w:val="00C272B6"/>
    <w:rsid w:val="00C27393"/>
    <w:rsid w:val="00C3030C"/>
    <w:rsid w:val="00C30408"/>
    <w:rsid w:val="00C30C6E"/>
    <w:rsid w:val="00C31896"/>
    <w:rsid w:val="00C320D3"/>
    <w:rsid w:val="00C3261C"/>
    <w:rsid w:val="00C3280F"/>
    <w:rsid w:val="00C32A8B"/>
    <w:rsid w:val="00C32CC0"/>
    <w:rsid w:val="00C32EF0"/>
    <w:rsid w:val="00C32F7E"/>
    <w:rsid w:val="00C332EA"/>
    <w:rsid w:val="00C3335B"/>
    <w:rsid w:val="00C333D7"/>
    <w:rsid w:val="00C33814"/>
    <w:rsid w:val="00C33C8F"/>
    <w:rsid w:val="00C33E47"/>
    <w:rsid w:val="00C34803"/>
    <w:rsid w:val="00C34DC1"/>
    <w:rsid w:val="00C35294"/>
    <w:rsid w:val="00C35298"/>
    <w:rsid w:val="00C354C6"/>
    <w:rsid w:val="00C359EC"/>
    <w:rsid w:val="00C35BAE"/>
    <w:rsid w:val="00C35F7E"/>
    <w:rsid w:val="00C3769A"/>
    <w:rsid w:val="00C376B1"/>
    <w:rsid w:val="00C37CC9"/>
    <w:rsid w:val="00C37F8B"/>
    <w:rsid w:val="00C403B0"/>
    <w:rsid w:val="00C403C8"/>
    <w:rsid w:val="00C4069A"/>
    <w:rsid w:val="00C406FE"/>
    <w:rsid w:val="00C40715"/>
    <w:rsid w:val="00C407C4"/>
    <w:rsid w:val="00C413F6"/>
    <w:rsid w:val="00C420B2"/>
    <w:rsid w:val="00C425DA"/>
    <w:rsid w:val="00C42AD2"/>
    <w:rsid w:val="00C43347"/>
    <w:rsid w:val="00C4354B"/>
    <w:rsid w:val="00C439FB"/>
    <w:rsid w:val="00C43AC2"/>
    <w:rsid w:val="00C43FD1"/>
    <w:rsid w:val="00C4462F"/>
    <w:rsid w:val="00C446B6"/>
    <w:rsid w:val="00C446C8"/>
    <w:rsid w:val="00C449C2"/>
    <w:rsid w:val="00C44A4E"/>
    <w:rsid w:val="00C44A89"/>
    <w:rsid w:val="00C44D6B"/>
    <w:rsid w:val="00C44DB8"/>
    <w:rsid w:val="00C45105"/>
    <w:rsid w:val="00C45135"/>
    <w:rsid w:val="00C45513"/>
    <w:rsid w:val="00C4560E"/>
    <w:rsid w:val="00C4569C"/>
    <w:rsid w:val="00C45A25"/>
    <w:rsid w:val="00C45A6F"/>
    <w:rsid w:val="00C45CC5"/>
    <w:rsid w:val="00C4617A"/>
    <w:rsid w:val="00C468AA"/>
    <w:rsid w:val="00C46F07"/>
    <w:rsid w:val="00C47182"/>
    <w:rsid w:val="00C47515"/>
    <w:rsid w:val="00C5012E"/>
    <w:rsid w:val="00C50424"/>
    <w:rsid w:val="00C50773"/>
    <w:rsid w:val="00C50BF9"/>
    <w:rsid w:val="00C511C4"/>
    <w:rsid w:val="00C513FF"/>
    <w:rsid w:val="00C516A0"/>
    <w:rsid w:val="00C518AC"/>
    <w:rsid w:val="00C526D1"/>
    <w:rsid w:val="00C52AD3"/>
    <w:rsid w:val="00C52C4E"/>
    <w:rsid w:val="00C52D90"/>
    <w:rsid w:val="00C532FC"/>
    <w:rsid w:val="00C53440"/>
    <w:rsid w:val="00C54D14"/>
    <w:rsid w:val="00C54E89"/>
    <w:rsid w:val="00C55327"/>
    <w:rsid w:val="00C55B8F"/>
    <w:rsid w:val="00C55E93"/>
    <w:rsid w:val="00C56022"/>
    <w:rsid w:val="00C562C9"/>
    <w:rsid w:val="00C569DE"/>
    <w:rsid w:val="00C56C3B"/>
    <w:rsid w:val="00C572F4"/>
    <w:rsid w:val="00C575AB"/>
    <w:rsid w:val="00C57803"/>
    <w:rsid w:val="00C57976"/>
    <w:rsid w:val="00C602AA"/>
    <w:rsid w:val="00C602D3"/>
    <w:rsid w:val="00C607E0"/>
    <w:rsid w:val="00C61230"/>
    <w:rsid w:val="00C614E7"/>
    <w:rsid w:val="00C616C0"/>
    <w:rsid w:val="00C61796"/>
    <w:rsid w:val="00C62045"/>
    <w:rsid w:val="00C62752"/>
    <w:rsid w:val="00C62A12"/>
    <w:rsid w:val="00C62A63"/>
    <w:rsid w:val="00C62AE1"/>
    <w:rsid w:val="00C62BA2"/>
    <w:rsid w:val="00C62D37"/>
    <w:rsid w:val="00C62DE6"/>
    <w:rsid w:val="00C63A30"/>
    <w:rsid w:val="00C63C2F"/>
    <w:rsid w:val="00C63DB3"/>
    <w:rsid w:val="00C64818"/>
    <w:rsid w:val="00C64C8F"/>
    <w:rsid w:val="00C653AE"/>
    <w:rsid w:val="00C654D2"/>
    <w:rsid w:val="00C65B75"/>
    <w:rsid w:val="00C6669D"/>
    <w:rsid w:val="00C668AD"/>
    <w:rsid w:val="00C669AB"/>
    <w:rsid w:val="00C66C2A"/>
    <w:rsid w:val="00C66C8F"/>
    <w:rsid w:val="00C66E96"/>
    <w:rsid w:val="00C66FE9"/>
    <w:rsid w:val="00C67334"/>
    <w:rsid w:val="00C676EB"/>
    <w:rsid w:val="00C67ADB"/>
    <w:rsid w:val="00C70192"/>
    <w:rsid w:val="00C7028B"/>
    <w:rsid w:val="00C703DA"/>
    <w:rsid w:val="00C70525"/>
    <w:rsid w:val="00C709E8"/>
    <w:rsid w:val="00C71319"/>
    <w:rsid w:val="00C7257D"/>
    <w:rsid w:val="00C72C7F"/>
    <w:rsid w:val="00C72DBC"/>
    <w:rsid w:val="00C72DEB"/>
    <w:rsid w:val="00C73559"/>
    <w:rsid w:val="00C73A45"/>
    <w:rsid w:val="00C73F61"/>
    <w:rsid w:val="00C755E4"/>
    <w:rsid w:val="00C759B8"/>
    <w:rsid w:val="00C75DF4"/>
    <w:rsid w:val="00C762CF"/>
    <w:rsid w:val="00C76F26"/>
    <w:rsid w:val="00C772D5"/>
    <w:rsid w:val="00C80056"/>
    <w:rsid w:val="00C801FF"/>
    <w:rsid w:val="00C812E5"/>
    <w:rsid w:val="00C8152A"/>
    <w:rsid w:val="00C817F3"/>
    <w:rsid w:val="00C821BD"/>
    <w:rsid w:val="00C82700"/>
    <w:rsid w:val="00C82D97"/>
    <w:rsid w:val="00C8395D"/>
    <w:rsid w:val="00C84766"/>
    <w:rsid w:val="00C848B0"/>
    <w:rsid w:val="00C84909"/>
    <w:rsid w:val="00C84B64"/>
    <w:rsid w:val="00C85004"/>
    <w:rsid w:val="00C850E4"/>
    <w:rsid w:val="00C8585F"/>
    <w:rsid w:val="00C85936"/>
    <w:rsid w:val="00C85E7C"/>
    <w:rsid w:val="00C86EC4"/>
    <w:rsid w:val="00C870A2"/>
    <w:rsid w:val="00C87200"/>
    <w:rsid w:val="00C877EE"/>
    <w:rsid w:val="00C8796A"/>
    <w:rsid w:val="00C87DD9"/>
    <w:rsid w:val="00C90082"/>
    <w:rsid w:val="00C90396"/>
    <w:rsid w:val="00C909E1"/>
    <w:rsid w:val="00C90E25"/>
    <w:rsid w:val="00C91505"/>
    <w:rsid w:val="00C916E8"/>
    <w:rsid w:val="00C9180C"/>
    <w:rsid w:val="00C91D6B"/>
    <w:rsid w:val="00C9293E"/>
    <w:rsid w:val="00C9332E"/>
    <w:rsid w:val="00C935AF"/>
    <w:rsid w:val="00C935F5"/>
    <w:rsid w:val="00C945D2"/>
    <w:rsid w:val="00C94671"/>
    <w:rsid w:val="00C94916"/>
    <w:rsid w:val="00C9507C"/>
    <w:rsid w:val="00C9528D"/>
    <w:rsid w:val="00C95AA0"/>
    <w:rsid w:val="00C9616F"/>
    <w:rsid w:val="00C9634C"/>
    <w:rsid w:val="00C963A6"/>
    <w:rsid w:val="00C975B1"/>
    <w:rsid w:val="00C97AA3"/>
    <w:rsid w:val="00C97EF9"/>
    <w:rsid w:val="00C97F55"/>
    <w:rsid w:val="00CA047C"/>
    <w:rsid w:val="00CA04C3"/>
    <w:rsid w:val="00CA0A06"/>
    <w:rsid w:val="00CA0C22"/>
    <w:rsid w:val="00CA1902"/>
    <w:rsid w:val="00CA1BB7"/>
    <w:rsid w:val="00CA1BDF"/>
    <w:rsid w:val="00CA1C58"/>
    <w:rsid w:val="00CA3161"/>
    <w:rsid w:val="00CA36DF"/>
    <w:rsid w:val="00CA3E2C"/>
    <w:rsid w:val="00CA3F9D"/>
    <w:rsid w:val="00CA5203"/>
    <w:rsid w:val="00CA5492"/>
    <w:rsid w:val="00CA55EF"/>
    <w:rsid w:val="00CA5FC8"/>
    <w:rsid w:val="00CA60C3"/>
    <w:rsid w:val="00CA61BE"/>
    <w:rsid w:val="00CA6478"/>
    <w:rsid w:val="00CA6789"/>
    <w:rsid w:val="00CA7150"/>
    <w:rsid w:val="00CA7199"/>
    <w:rsid w:val="00CA774D"/>
    <w:rsid w:val="00CA798F"/>
    <w:rsid w:val="00CA7A61"/>
    <w:rsid w:val="00CA7FAF"/>
    <w:rsid w:val="00CB0D29"/>
    <w:rsid w:val="00CB1555"/>
    <w:rsid w:val="00CB1B7B"/>
    <w:rsid w:val="00CB3056"/>
    <w:rsid w:val="00CB31F1"/>
    <w:rsid w:val="00CB3206"/>
    <w:rsid w:val="00CB4C1A"/>
    <w:rsid w:val="00CB59EE"/>
    <w:rsid w:val="00CB5AD0"/>
    <w:rsid w:val="00CB5C14"/>
    <w:rsid w:val="00CB698D"/>
    <w:rsid w:val="00CB69BE"/>
    <w:rsid w:val="00CB730B"/>
    <w:rsid w:val="00CC0AD8"/>
    <w:rsid w:val="00CC0C89"/>
    <w:rsid w:val="00CC11B3"/>
    <w:rsid w:val="00CC143E"/>
    <w:rsid w:val="00CC19E3"/>
    <w:rsid w:val="00CC1DCF"/>
    <w:rsid w:val="00CC220E"/>
    <w:rsid w:val="00CC3303"/>
    <w:rsid w:val="00CC3411"/>
    <w:rsid w:val="00CC4404"/>
    <w:rsid w:val="00CC4683"/>
    <w:rsid w:val="00CC5329"/>
    <w:rsid w:val="00CC5678"/>
    <w:rsid w:val="00CC56E5"/>
    <w:rsid w:val="00CC570E"/>
    <w:rsid w:val="00CC5856"/>
    <w:rsid w:val="00CC5B99"/>
    <w:rsid w:val="00CC5C2F"/>
    <w:rsid w:val="00CC5EFB"/>
    <w:rsid w:val="00CC63D0"/>
    <w:rsid w:val="00CC6507"/>
    <w:rsid w:val="00CC69A7"/>
    <w:rsid w:val="00CC7802"/>
    <w:rsid w:val="00CC7A2F"/>
    <w:rsid w:val="00CC7B6E"/>
    <w:rsid w:val="00CC7BF5"/>
    <w:rsid w:val="00CC7E04"/>
    <w:rsid w:val="00CC7F0A"/>
    <w:rsid w:val="00CD0AEB"/>
    <w:rsid w:val="00CD1470"/>
    <w:rsid w:val="00CD18BC"/>
    <w:rsid w:val="00CD2125"/>
    <w:rsid w:val="00CD2311"/>
    <w:rsid w:val="00CD24EF"/>
    <w:rsid w:val="00CD25B4"/>
    <w:rsid w:val="00CD26F8"/>
    <w:rsid w:val="00CD27A4"/>
    <w:rsid w:val="00CD28C3"/>
    <w:rsid w:val="00CD29BD"/>
    <w:rsid w:val="00CD4199"/>
    <w:rsid w:val="00CD45E1"/>
    <w:rsid w:val="00CD477D"/>
    <w:rsid w:val="00CD4875"/>
    <w:rsid w:val="00CD513C"/>
    <w:rsid w:val="00CD5968"/>
    <w:rsid w:val="00CD5F20"/>
    <w:rsid w:val="00CD6411"/>
    <w:rsid w:val="00CD6E68"/>
    <w:rsid w:val="00CD6F9A"/>
    <w:rsid w:val="00CD7317"/>
    <w:rsid w:val="00CD763B"/>
    <w:rsid w:val="00CD77A9"/>
    <w:rsid w:val="00CD7DCF"/>
    <w:rsid w:val="00CD7EBF"/>
    <w:rsid w:val="00CD7F12"/>
    <w:rsid w:val="00CE008E"/>
    <w:rsid w:val="00CE02B1"/>
    <w:rsid w:val="00CE0629"/>
    <w:rsid w:val="00CE0CCF"/>
    <w:rsid w:val="00CE0EB1"/>
    <w:rsid w:val="00CE11AE"/>
    <w:rsid w:val="00CE1219"/>
    <w:rsid w:val="00CE1381"/>
    <w:rsid w:val="00CE1389"/>
    <w:rsid w:val="00CE1CE1"/>
    <w:rsid w:val="00CE1DC0"/>
    <w:rsid w:val="00CE1F2A"/>
    <w:rsid w:val="00CE1FC7"/>
    <w:rsid w:val="00CE1FE2"/>
    <w:rsid w:val="00CE2048"/>
    <w:rsid w:val="00CE2A1C"/>
    <w:rsid w:val="00CE3783"/>
    <w:rsid w:val="00CE3E6B"/>
    <w:rsid w:val="00CE4023"/>
    <w:rsid w:val="00CE42A7"/>
    <w:rsid w:val="00CE4441"/>
    <w:rsid w:val="00CE451D"/>
    <w:rsid w:val="00CE53E2"/>
    <w:rsid w:val="00CE5F94"/>
    <w:rsid w:val="00CE6676"/>
    <w:rsid w:val="00CE67C3"/>
    <w:rsid w:val="00CE695D"/>
    <w:rsid w:val="00CE716F"/>
    <w:rsid w:val="00CE7A51"/>
    <w:rsid w:val="00CF04FE"/>
    <w:rsid w:val="00CF14E3"/>
    <w:rsid w:val="00CF1592"/>
    <w:rsid w:val="00CF16F4"/>
    <w:rsid w:val="00CF171D"/>
    <w:rsid w:val="00CF1F1C"/>
    <w:rsid w:val="00CF2080"/>
    <w:rsid w:val="00CF222E"/>
    <w:rsid w:val="00CF2286"/>
    <w:rsid w:val="00CF2C24"/>
    <w:rsid w:val="00CF2F44"/>
    <w:rsid w:val="00CF3397"/>
    <w:rsid w:val="00CF3503"/>
    <w:rsid w:val="00CF37D9"/>
    <w:rsid w:val="00CF3830"/>
    <w:rsid w:val="00CF3AE7"/>
    <w:rsid w:val="00CF3CC4"/>
    <w:rsid w:val="00CF4037"/>
    <w:rsid w:val="00CF48D2"/>
    <w:rsid w:val="00CF4C93"/>
    <w:rsid w:val="00CF4D23"/>
    <w:rsid w:val="00CF5445"/>
    <w:rsid w:val="00CF55D1"/>
    <w:rsid w:val="00CF6160"/>
    <w:rsid w:val="00CF62F3"/>
    <w:rsid w:val="00CF6300"/>
    <w:rsid w:val="00CF666D"/>
    <w:rsid w:val="00CF66DC"/>
    <w:rsid w:val="00CF6CC8"/>
    <w:rsid w:val="00CF7808"/>
    <w:rsid w:val="00CF7FAD"/>
    <w:rsid w:val="00D0114B"/>
    <w:rsid w:val="00D0197C"/>
    <w:rsid w:val="00D01A42"/>
    <w:rsid w:val="00D01D40"/>
    <w:rsid w:val="00D02143"/>
    <w:rsid w:val="00D0279C"/>
    <w:rsid w:val="00D031AF"/>
    <w:rsid w:val="00D035FE"/>
    <w:rsid w:val="00D03B5D"/>
    <w:rsid w:val="00D0448F"/>
    <w:rsid w:val="00D04CB4"/>
    <w:rsid w:val="00D0524F"/>
    <w:rsid w:val="00D052FE"/>
    <w:rsid w:val="00D0560A"/>
    <w:rsid w:val="00D05A8C"/>
    <w:rsid w:val="00D062D1"/>
    <w:rsid w:val="00D064F1"/>
    <w:rsid w:val="00D06BC5"/>
    <w:rsid w:val="00D06CB0"/>
    <w:rsid w:val="00D070EE"/>
    <w:rsid w:val="00D07189"/>
    <w:rsid w:val="00D07BE4"/>
    <w:rsid w:val="00D101DB"/>
    <w:rsid w:val="00D10363"/>
    <w:rsid w:val="00D108F0"/>
    <w:rsid w:val="00D11055"/>
    <w:rsid w:val="00D112E6"/>
    <w:rsid w:val="00D113CD"/>
    <w:rsid w:val="00D1230D"/>
    <w:rsid w:val="00D12C04"/>
    <w:rsid w:val="00D12D11"/>
    <w:rsid w:val="00D13006"/>
    <w:rsid w:val="00D13C02"/>
    <w:rsid w:val="00D145F1"/>
    <w:rsid w:val="00D14941"/>
    <w:rsid w:val="00D15076"/>
    <w:rsid w:val="00D1540B"/>
    <w:rsid w:val="00D15AF2"/>
    <w:rsid w:val="00D1602E"/>
    <w:rsid w:val="00D161DE"/>
    <w:rsid w:val="00D16943"/>
    <w:rsid w:val="00D17392"/>
    <w:rsid w:val="00D1757F"/>
    <w:rsid w:val="00D17649"/>
    <w:rsid w:val="00D17682"/>
    <w:rsid w:val="00D1799C"/>
    <w:rsid w:val="00D20025"/>
    <w:rsid w:val="00D20422"/>
    <w:rsid w:val="00D20615"/>
    <w:rsid w:val="00D208F0"/>
    <w:rsid w:val="00D2092D"/>
    <w:rsid w:val="00D2115C"/>
    <w:rsid w:val="00D2144F"/>
    <w:rsid w:val="00D22384"/>
    <w:rsid w:val="00D225CE"/>
    <w:rsid w:val="00D22E9C"/>
    <w:rsid w:val="00D230BB"/>
    <w:rsid w:val="00D2324C"/>
    <w:rsid w:val="00D2345D"/>
    <w:rsid w:val="00D236E9"/>
    <w:rsid w:val="00D23BC8"/>
    <w:rsid w:val="00D23BFB"/>
    <w:rsid w:val="00D23F58"/>
    <w:rsid w:val="00D23FF2"/>
    <w:rsid w:val="00D247A5"/>
    <w:rsid w:val="00D24886"/>
    <w:rsid w:val="00D25009"/>
    <w:rsid w:val="00D25268"/>
    <w:rsid w:val="00D25457"/>
    <w:rsid w:val="00D25847"/>
    <w:rsid w:val="00D258C4"/>
    <w:rsid w:val="00D25E66"/>
    <w:rsid w:val="00D26273"/>
    <w:rsid w:val="00D2676B"/>
    <w:rsid w:val="00D2685F"/>
    <w:rsid w:val="00D269CD"/>
    <w:rsid w:val="00D27026"/>
    <w:rsid w:val="00D27191"/>
    <w:rsid w:val="00D2721D"/>
    <w:rsid w:val="00D273B2"/>
    <w:rsid w:val="00D2799E"/>
    <w:rsid w:val="00D30063"/>
    <w:rsid w:val="00D302DA"/>
    <w:rsid w:val="00D30BCB"/>
    <w:rsid w:val="00D30C40"/>
    <w:rsid w:val="00D3108C"/>
    <w:rsid w:val="00D316E9"/>
    <w:rsid w:val="00D31BB5"/>
    <w:rsid w:val="00D31FEB"/>
    <w:rsid w:val="00D320C8"/>
    <w:rsid w:val="00D32394"/>
    <w:rsid w:val="00D32549"/>
    <w:rsid w:val="00D330FB"/>
    <w:rsid w:val="00D33176"/>
    <w:rsid w:val="00D33271"/>
    <w:rsid w:val="00D332E3"/>
    <w:rsid w:val="00D33BA3"/>
    <w:rsid w:val="00D33E16"/>
    <w:rsid w:val="00D34B84"/>
    <w:rsid w:val="00D34F5C"/>
    <w:rsid w:val="00D3500C"/>
    <w:rsid w:val="00D3580F"/>
    <w:rsid w:val="00D361EC"/>
    <w:rsid w:val="00D36B06"/>
    <w:rsid w:val="00D36CD3"/>
    <w:rsid w:val="00D3786C"/>
    <w:rsid w:val="00D37B41"/>
    <w:rsid w:val="00D37EE6"/>
    <w:rsid w:val="00D41D4A"/>
    <w:rsid w:val="00D41F8D"/>
    <w:rsid w:val="00D426AF"/>
    <w:rsid w:val="00D42AEE"/>
    <w:rsid w:val="00D43550"/>
    <w:rsid w:val="00D438B5"/>
    <w:rsid w:val="00D44A85"/>
    <w:rsid w:val="00D45230"/>
    <w:rsid w:val="00D45429"/>
    <w:rsid w:val="00D4542C"/>
    <w:rsid w:val="00D45E7D"/>
    <w:rsid w:val="00D45EA0"/>
    <w:rsid w:val="00D4623C"/>
    <w:rsid w:val="00D4625A"/>
    <w:rsid w:val="00D464A1"/>
    <w:rsid w:val="00D465B4"/>
    <w:rsid w:val="00D46920"/>
    <w:rsid w:val="00D46B90"/>
    <w:rsid w:val="00D46CFE"/>
    <w:rsid w:val="00D46E70"/>
    <w:rsid w:val="00D46F9C"/>
    <w:rsid w:val="00D47097"/>
    <w:rsid w:val="00D47214"/>
    <w:rsid w:val="00D47361"/>
    <w:rsid w:val="00D477AD"/>
    <w:rsid w:val="00D479ED"/>
    <w:rsid w:val="00D47CA5"/>
    <w:rsid w:val="00D50211"/>
    <w:rsid w:val="00D502D6"/>
    <w:rsid w:val="00D50547"/>
    <w:rsid w:val="00D50869"/>
    <w:rsid w:val="00D50B66"/>
    <w:rsid w:val="00D50D16"/>
    <w:rsid w:val="00D50EE3"/>
    <w:rsid w:val="00D50FFF"/>
    <w:rsid w:val="00D5101B"/>
    <w:rsid w:val="00D5148C"/>
    <w:rsid w:val="00D518B5"/>
    <w:rsid w:val="00D51B5F"/>
    <w:rsid w:val="00D52930"/>
    <w:rsid w:val="00D52E3E"/>
    <w:rsid w:val="00D53446"/>
    <w:rsid w:val="00D53561"/>
    <w:rsid w:val="00D53ADA"/>
    <w:rsid w:val="00D54041"/>
    <w:rsid w:val="00D5469E"/>
    <w:rsid w:val="00D54B6D"/>
    <w:rsid w:val="00D54D6C"/>
    <w:rsid w:val="00D551B9"/>
    <w:rsid w:val="00D55BAF"/>
    <w:rsid w:val="00D55E00"/>
    <w:rsid w:val="00D56516"/>
    <w:rsid w:val="00D569B5"/>
    <w:rsid w:val="00D56F8A"/>
    <w:rsid w:val="00D57712"/>
    <w:rsid w:val="00D57C62"/>
    <w:rsid w:val="00D57DF9"/>
    <w:rsid w:val="00D608FA"/>
    <w:rsid w:val="00D60D55"/>
    <w:rsid w:val="00D60E3E"/>
    <w:rsid w:val="00D60FCC"/>
    <w:rsid w:val="00D612A3"/>
    <w:rsid w:val="00D61369"/>
    <w:rsid w:val="00D615AC"/>
    <w:rsid w:val="00D6166E"/>
    <w:rsid w:val="00D61C6F"/>
    <w:rsid w:val="00D61D36"/>
    <w:rsid w:val="00D61DBA"/>
    <w:rsid w:val="00D61EC4"/>
    <w:rsid w:val="00D61F4C"/>
    <w:rsid w:val="00D61F4D"/>
    <w:rsid w:val="00D61FD7"/>
    <w:rsid w:val="00D620F1"/>
    <w:rsid w:val="00D62938"/>
    <w:rsid w:val="00D62E5D"/>
    <w:rsid w:val="00D62EA7"/>
    <w:rsid w:val="00D639CF"/>
    <w:rsid w:val="00D63B08"/>
    <w:rsid w:val="00D63D2C"/>
    <w:rsid w:val="00D6475B"/>
    <w:rsid w:val="00D64A75"/>
    <w:rsid w:val="00D64A8E"/>
    <w:rsid w:val="00D64BFB"/>
    <w:rsid w:val="00D64C75"/>
    <w:rsid w:val="00D64D04"/>
    <w:rsid w:val="00D65483"/>
    <w:rsid w:val="00D656DE"/>
    <w:rsid w:val="00D659A1"/>
    <w:rsid w:val="00D65CC4"/>
    <w:rsid w:val="00D664FB"/>
    <w:rsid w:val="00D665AD"/>
    <w:rsid w:val="00D66A1A"/>
    <w:rsid w:val="00D670CF"/>
    <w:rsid w:val="00D671BF"/>
    <w:rsid w:val="00D67359"/>
    <w:rsid w:val="00D676C9"/>
    <w:rsid w:val="00D67711"/>
    <w:rsid w:val="00D67754"/>
    <w:rsid w:val="00D67B5A"/>
    <w:rsid w:val="00D7042B"/>
    <w:rsid w:val="00D70745"/>
    <w:rsid w:val="00D70928"/>
    <w:rsid w:val="00D70CF2"/>
    <w:rsid w:val="00D71077"/>
    <w:rsid w:val="00D710C2"/>
    <w:rsid w:val="00D71509"/>
    <w:rsid w:val="00D7231F"/>
    <w:rsid w:val="00D72323"/>
    <w:rsid w:val="00D728B4"/>
    <w:rsid w:val="00D72947"/>
    <w:rsid w:val="00D72C91"/>
    <w:rsid w:val="00D72D01"/>
    <w:rsid w:val="00D72EA5"/>
    <w:rsid w:val="00D73C42"/>
    <w:rsid w:val="00D73C59"/>
    <w:rsid w:val="00D73D5E"/>
    <w:rsid w:val="00D74359"/>
    <w:rsid w:val="00D74E20"/>
    <w:rsid w:val="00D74E95"/>
    <w:rsid w:val="00D75A86"/>
    <w:rsid w:val="00D75D55"/>
    <w:rsid w:val="00D75D8C"/>
    <w:rsid w:val="00D764BD"/>
    <w:rsid w:val="00D76B29"/>
    <w:rsid w:val="00D77003"/>
    <w:rsid w:val="00D770B2"/>
    <w:rsid w:val="00D77327"/>
    <w:rsid w:val="00D77691"/>
    <w:rsid w:val="00D77854"/>
    <w:rsid w:val="00D80179"/>
    <w:rsid w:val="00D80F23"/>
    <w:rsid w:val="00D814D5"/>
    <w:rsid w:val="00D81698"/>
    <w:rsid w:val="00D81C67"/>
    <w:rsid w:val="00D81F8A"/>
    <w:rsid w:val="00D82038"/>
    <w:rsid w:val="00D825C6"/>
    <w:rsid w:val="00D82D9B"/>
    <w:rsid w:val="00D830E4"/>
    <w:rsid w:val="00D83A8F"/>
    <w:rsid w:val="00D83B56"/>
    <w:rsid w:val="00D83E45"/>
    <w:rsid w:val="00D84DE7"/>
    <w:rsid w:val="00D84EED"/>
    <w:rsid w:val="00D85128"/>
    <w:rsid w:val="00D8549B"/>
    <w:rsid w:val="00D85BD3"/>
    <w:rsid w:val="00D85D41"/>
    <w:rsid w:val="00D86794"/>
    <w:rsid w:val="00D868D9"/>
    <w:rsid w:val="00D86F8B"/>
    <w:rsid w:val="00D870AB"/>
    <w:rsid w:val="00D90210"/>
    <w:rsid w:val="00D902A0"/>
    <w:rsid w:val="00D9073E"/>
    <w:rsid w:val="00D91428"/>
    <w:rsid w:val="00D915A2"/>
    <w:rsid w:val="00D91AEE"/>
    <w:rsid w:val="00D91BBD"/>
    <w:rsid w:val="00D91E68"/>
    <w:rsid w:val="00D91EDE"/>
    <w:rsid w:val="00D91F96"/>
    <w:rsid w:val="00D923BC"/>
    <w:rsid w:val="00D92432"/>
    <w:rsid w:val="00D9260D"/>
    <w:rsid w:val="00D92658"/>
    <w:rsid w:val="00D926CA"/>
    <w:rsid w:val="00D92E9F"/>
    <w:rsid w:val="00D937C1"/>
    <w:rsid w:val="00D93909"/>
    <w:rsid w:val="00D949F5"/>
    <w:rsid w:val="00D95CFF"/>
    <w:rsid w:val="00D960B7"/>
    <w:rsid w:val="00D961F5"/>
    <w:rsid w:val="00D9694E"/>
    <w:rsid w:val="00D96D7A"/>
    <w:rsid w:val="00D974E0"/>
    <w:rsid w:val="00D97675"/>
    <w:rsid w:val="00D97926"/>
    <w:rsid w:val="00D9799A"/>
    <w:rsid w:val="00D97E25"/>
    <w:rsid w:val="00D97ED5"/>
    <w:rsid w:val="00DA0193"/>
    <w:rsid w:val="00DA0C5D"/>
    <w:rsid w:val="00DA13E0"/>
    <w:rsid w:val="00DA19F7"/>
    <w:rsid w:val="00DA1BF9"/>
    <w:rsid w:val="00DA1EF9"/>
    <w:rsid w:val="00DA29AF"/>
    <w:rsid w:val="00DA2BB1"/>
    <w:rsid w:val="00DA2FDC"/>
    <w:rsid w:val="00DA3FEF"/>
    <w:rsid w:val="00DA5130"/>
    <w:rsid w:val="00DA5170"/>
    <w:rsid w:val="00DA5A17"/>
    <w:rsid w:val="00DA5D5B"/>
    <w:rsid w:val="00DA5F4D"/>
    <w:rsid w:val="00DA63B1"/>
    <w:rsid w:val="00DA6997"/>
    <w:rsid w:val="00DA6FF7"/>
    <w:rsid w:val="00DA722F"/>
    <w:rsid w:val="00DA7237"/>
    <w:rsid w:val="00DA7981"/>
    <w:rsid w:val="00DA7AAC"/>
    <w:rsid w:val="00DB03B1"/>
    <w:rsid w:val="00DB0767"/>
    <w:rsid w:val="00DB0A69"/>
    <w:rsid w:val="00DB0C79"/>
    <w:rsid w:val="00DB0CAC"/>
    <w:rsid w:val="00DB1124"/>
    <w:rsid w:val="00DB14D1"/>
    <w:rsid w:val="00DB1DED"/>
    <w:rsid w:val="00DB1E3B"/>
    <w:rsid w:val="00DB23B6"/>
    <w:rsid w:val="00DB25D3"/>
    <w:rsid w:val="00DB2836"/>
    <w:rsid w:val="00DB2EBD"/>
    <w:rsid w:val="00DB312C"/>
    <w:rsid w:val="00DB32D0"/>
    <w:rsid w:val="00DB4280"/>
    <w:rsid w:val="00DB487A"/>
    <w:rsid w:val="00DB49B3"/>
    <w:rsid w:val="00DB4FEA"/>
    <w:rsid w:val="00DB568F"/>
    <w:rsid w:val="00DB572B"/>
    <w:rsid w:val="00DB5D61"/>
    <w:rsid w:val="00DB63C9"/>
    <w:rsid w:val="00DB67DD"/>
    <w:rsid w:val="00DB6B13"/>
    <w:rsid w:val="00DB6D11"/>
    <w:rsid w:val="00DB710D"/>
    <w:rsid w:val="00DB7AA6"/>
    <w:rsid w:val="00DC0B60"/>
    <w:rsid w:val="00DC0CA3"/>
    <w:rsid w:val="00DC0EBE"/>
    <w:rsid w:val="00DC10CB"/>
    <w:rsid w:val="00DC124E"/>
    <w:rsid w:val="00DC13A2"/>
    <w:rsid w:val="00DC1611"/>
    <w:rsid w:val="00DC1DD4"/>
    <w:rsid w:val="00DC1F7C"/>
    <w:rsid w:val="00DC211A"/>
    <w:rsid w:val="00DC21EE"/>
    <w:rsid w:val="00DC2842"/>
    <w:rsid w:val="00DC29C1"/>
    <w:rsid w:val="00DC2B6F"/>
    <w:rsid w:val="00DC2CB2"/>
    <w:rsid w:val="00DC31C4"/>
    <w:rsid w:val="00DC3277"/>
    <w:rsid w:val="00DC351B"/>
    <w:rsid w:val="00DC39F3"/>
    <w:rsid w:val="00DC3E82"/>
    <w:rsid w:val="00DC514F"/>
    <w:rsid w:val="00DC579D"/>
    <w:rsid w:val="00DC57BA"/>
    <w:rsid w:val="00DC59BE"/>
    <w:rsid w:val="00DC5BBB"/>
    <w:rsid w:val="00DC5C74"/>
    <w:rsid w:val="00DC5D6C"/>
    <w:rsid w:val="00DC6695"/>
    <w:rsid w:val="00DC67BB"/>
    <w:rsid w:val="00DC6EE2"/>
    <w:rsid w:val="00DC6F37"/>
    <w:rsid w:val="00DC711B"/>
    <w:rsid w:val="00DC7793"/>
    <w:rsid w:val="00DC7D5D"/>
    <w:rsid w:val="00DD032E"/>
    <w:rsid w:val="00DD058D"/>
    <w:rsid w:val="00DD0760"/>
    <w:rsid w:val="00DD0C00"/>
    <w:rsid w:val="00DD171C"/>
    <w:rsid w:val="00DD1A54"/>
    <w:rsid w:val="00DD1E03"/>
    <w:rsid w:val="00DD2069"/>
    <w:rsid w:val="00DD2255"/>
    <w:rsid w:val="00DD23A1"/>
    <w:rsid w:val="00DD2D3A"/>
    <w:rsid w:val="00DD3449"/>
    <w:rsid w:val="00DD36C1"/>
    <w:rsid w:val="00DD3A8A"/>
    <w:rsid w:val="00DD3B88"/>
    <w:rsid w:val="00DD4384"/>
    <w:rsid w:val="00DD5134"/>
    <w:rsid w:val="00DD5428"/>
    <w:rsid w:val="00DD58EB"/>
    <w:rsid w:val="00DD6605"/>
    <w:rsid w:val="00DD684D"/>
    <w:rsid w:val="00DD6C87"/>
    <w:rsid w:val="00DD78DF"/>
    <w:rsid w:val="00DD78FA"/>
    <w:rsid w:val="00DD7A11"/>
    <w:rsid w:val="00DD7B68"/>
    <w:rsid w:val="00DD7C3F"/>
    <w:rsid w:val="00DD7C85"/>
    <w:rsid w:val="00DD7EC5"/>
    <w:rsid w:val="00DE01DB"/>
    <w:rsid w:val="00DE09CA"/>
    <w:rsid w:val="00DE1032"/>
    <w:rsid w:val="00DE120D"/>
    <w:rsid w:val="00DE2A92"/>
    <w:rsid w:val="00DE2FF2"/>
    <w:rsid w:val="00DE3069"/>
    <w:rsid w:val="00DE3187"/>
    <w:rsid w:val="00DE3237"/>
    <w:rsid w:val="00DE3267"/>
    <w:rsid w:val="00DE3819"/>
    <w:rsid w:val="00DE3F2F"/>
    <w:rsid w:val="00DE3F30"/>
    <w:rsid w:val="00DE438A"/>
    <w:rsid w:val="00DE515C"/>
    <w:rsid w:val="00DE53BB"/>
    <w:rsid w:val="00DE579B"/>
    <w:rsid w:val="00DE5D46"/>
    <w:rsid w:val="00DE5E5C"/>
    <w:rsid w:val="00DE6269"/>
    <w:rsid w:val="00DE6399"/>
    <w:rsid w:val="00DE658C"/>
    <w:rsid w:val="00DE6B42"/>
    <w:rsid w:val="00DE6B45"/>
    <w:rsid w:val="00DE71BD"/>
    <w:rsid w:val="00DE72C9"/>
    <w:rsid w:val="00DE7465"/>
    <w:rsid w:val="00DE7B86"/>
    <w:rsid w:val="00DF0C32"/>
    <w:rsid w:val="00DF153B"/>
    <w:rsid w:val="00DF1602"/>
    <w:rsid w:val="00DF1C66"/>
    <w:rsid w:val="00DF2005"/>
    <w:rsid w:val="00DF2136"/>
    <w:rsid w:val="00DF22AE"/>
    <w:rsid w:val="00DF27AF"/>
    <w:rsid w:val="00DF2801"/>
    <w:rsid w:val="00DF2B0A"/>
    <w:rsid w:val="00DF3059"/>
    <w:rsid w:val="00DF3128"/>
    <w:rsid w:val="00DF340B"/>
    <w:rsid w:val="00DF38F8"/>
    <w:rsid w:val="00DF3E79"/>
    <w:rsid w:val="00DF4371"/>
    <w:rsid w:val="00DF456E"/>
    <w:rsid w:val="00DF46CA"/>
    <w:rsid w:val="00DF5284"/>
    <w:rsid w:val="00DF5650"/>
    <w:rsid w:val="00DF59CD"/>
    <w:rsid w:val="00DF63AF"/>
    <w:rsid w:val="00DF66F3"/>
    <w:rsid w:val="00DF7391"/>
    <w:rsid w:val="00DF7AB5"/>
    <w:rsid w:val="00DF7D45"/>
    <w:rsid w:val="00E00574"/>
    <w:rsid w:val="00E0078A"/>
    <w:rsid w:val="00E00B2D"/>
    <w:rsid w:val="00E01222"/>
    <w:rsid w:val="00E017CD"/>
    <w:rsid w:val="00E01895"/>
    <w:rsid w:val="00E02260"/>
    <w:rsid w:val="00E0265E"/>
    <w:rsid w:val="00E02B56"/>
    <w:rsid w:val="00E02D2E"/>
    <w:rsid w:val="00E0308E"/>
    <w:rsid w:val="00E031D2"/>
    <w:rsid w:val="00E035BE"/>
    <w:rsid w:val="00E036CF"/>
    <w:rsid w:val="00E041DB"/>
    <w:rsid w:val="00E047C6"/>
    <w:rsid w:val="00E04B1F"/>
    <w:rsid w:val="00E04ED5"/>
    <w:rsid w:val="00E0546C"/>
    <w:rsid w:val="00E05915"/>
    <w:rsid w:val="00E05AC7"/>
    <w:rsid w:val="00E05B44"/>
    <w:rsid w:val="00E05EF5"/>
    <w:rsid w:val="00E0646F"/>
    <w:rsid w:val="00E064C9"/>
    <w:rsid w:val="00E065AE"/>
    <w:rsid w:val="00E066E4"/>
    <w:rsid w:val="00E07A46"/>
    <w:rsid w:val="00E07D2C"/>
    <w:rsid w:val="00E103AF"/>
    <w:rsid w:val="00E1056B"/>
    <w:rsid w:val="00E106AA"/>
    <w:rsid w:val="00E108D7"/>
    <w:rsid w:val="00E118B5"/>
    <w:rsid w:val="00E12306"/>
    <w:rsid w:val="00E12323"/>
    <w:rsid w:val="00E1244F"/>
    <w:rsid w:val="00E124D4"/>
    <w:rsid w:val="00E12AE2"/>
    <w:rsid w:val="00E12D9E"/>
    <w:rsid w:val="00E12FE4"/>
    <w:rsid w:val="00E13B30"/>
    <w:rsid w:val="00E142F2"/>
    <w:rsid w:val="00E14427"/>
    <w:rsid w:val="00E144F8"/>
    <w:rsid w:val="00E145B1"/>
    <w:rsid w:val="00E14B33"/>
    <w:rsid w:val="00E14DDD"/>
    <w:rsid w:val="00E14F8A"/>
    <w:rsid w:val="00E1529A"/>
    <w:rsid w:val="00E155DF"/>
    <w:rsid w:val="00E15B36"/>
    <w:rsid w:val="00E15BAE"/>
    <w:rsid w:val="00E15E20"/>
    <w:rsid w:val="00E15F9C"/>
    <w:rsid w:val="00E1604C"/>
    <w:rsid w:val="00E164C1"/>
    <w:rsid w:val="00E16678"/>
    <w:rsid w:val="00E16756"/>
    <w:rsid w:val="00E1693B"/>
    <w:rsid w:val="00E17963"/>
    <w:rsid w:val="00E17D65"/>
    <w:rsid w:val="00E20086"/>
    <w:rsid w:val="00E20844"/>
    <w:rsid w:val="00E20D12"/>
    <w:rsid w:val="00E20D56"/>
    <w:rsid w:val="00E20E16"/>
    <w:rsid w:val="00E20E56"/>
    <w:rsid w:val="00E210D3"/>
    <w:rsid w:val="00E2198A"/>
    <w:rsid w:val="00E219BF"/>
    <w:rsid w:val="00E21A88"/>
    <w:rsid w:val="00E21DFF"/>
    <w:rsid w:val="00E22044"/>
    <w:rsid w:val="00E2259C"/>
    <w:rsid w:val="00E22AA1"/>
    <w:rsid w:val="00E22DB7"/>
    <w:rsid w:val="00E22EC0"/>
    <w:rsid w:val="00E232CA"/>
    <w:rsid w:val="00E23CEF"/>
    <w:rsid w:val="00E23E9D"/>
    <w:rsid w:val="00E24343"/>
    <w:rsid w:val="00E24746"/>
    <w:rsid w:val="00E24CC8"/>
    <w:rsid w:val="00E24CDC"/>
    <w:rsid w:val="00E24E48"/>
    <w:rsid w:val="00E24E63"/>
    <w:rsid w:val="00E25D66"/>
    <w:rsid w:val="00E25DF5"/>
    <w:rsid w:val="00E25EB6"/>
    <w:rsid w:val="00E26625"/>
    <w:rsid w:val="00E27303"/>
    <w:rsid w:val="00E27361"/>
    <w:rsid w:val="00E27891"/>
    <w:rsid w:val="00E27E87"/>
    <w:rsid w:val="00E30A6A"/>
    <w:rsid w:val="00E310F5"/>
    <w:rsid w:val="00E31584"/>
    <w:rsid w:val="00E3158E"/>
    <w:rsid w:val="00E32218"/>
    <w:rsid w:val="00E3250D"/>
    <w:rsid w:val="00E32761"/>
    <w:rsid w:val="00E32925"/>
    <w:rsid w:val="00E32E1F"/>
    <w:rsid w:val="00E332F7"/>
    <w:rsid w:val="00E33619"/>
    <w:rsid w:val="00E3368B"/>
    <w:rsid w:val="00E3369F"/>
    <w:rsid w:val="00E3490C"/>
    <w:rsid w:val="00E34A03"/>
    <w:rsid w:val="00E34A60"/>
    <w:rsid w:val="00E34FD0"/>
    <w:rsid w:val="00E350FF"/>
    <w:rsid w:val="00E35934"/>
    <w:rsid w:val="00E35A15"/>
    <w:rsid w:val="00E36227"/>
    <w:rsid w:val="00E36E75"/>
    <w:rsid w:val="00E37124"/>
    <w:rsid w:val="00E37391"/>
    <w:rsid w:val="00E3759F"/>
    <w:rsid w:val="00E37654"/>
    <w:rsid w:val="00E37C17"/>
    <w:rsid w:val="00E37D5C"/>
    <w:rsid w:val="00E401E9"/>
    <w:rsid w:val="00E40282"/>
    <w:rsid w:val="00E40C59"/>
    <w:rsid w:val="00E40CFC"/>
    <w:rsid w:val="00E40E35"/>
    <w:rsid w:val="00E41230"/>
    <w:rsid w:val="00E414BE"/>
    <w:rsid w:val="00E4156A"/>
    <w:rsid w:val="00E415CE"/>
    <w:rsid w:val="00E418C3"/>
    <w:rsid w:val="00E41B6F"/>
    <w:rsid w:val="00E41C32"/>
    <w:rsid w:val="00E428C9"/>
    <w:rsid w:val="00E42CD4"/>
    <w:rsid w:val="00E42D2A"/>
    <w:rsid w:val="00E42DB4"/>
    <w:rsid w:val="00E42DD7"/>
    <w:rsid w:val="00E42E4F"/>
    <w:rsid w:val="00E43347"/>
    <w:rsid w:val="00E43415"/>
    <w:rsid w:val="00E43661"/>
    <w:rsid w:val="00E43BDF"/>
    <w:rsid w:val="00E43D44"/>
    <w:rsid w:val="00E44197"/>
    <w:rsid w:val="00E44BD7"/>
    <w:rsid w:val="00E44C3A"/>
    <w:rsid w:val="00E44CFC"/>
    <w:rsid w:val="00E455A2"/>
    <w:rsid w:val="00E45783"/>
    <w:rsid w:val="00E457B1"/>
    <w:rsid w:val="00E45983"/>
    <w:rsid w:val="00E45E3F"/>
    <w:rsid w:val="00E45F43"/>
    <w:rsid w:val="00E460C7"/>
    <w:rsid w:val="00E4657C"/>
    <w:rsid w:val="00E4683E"/>
    <w:rsid w:val="00E4741A"/>
    <w:rsid w:val="00E47AC8"/>
    <w:rsid w:val="00E5015B"/>
    <w:rsid w:val="00E50252"/>
    <w:rsid w:val="00E50391"/>
    <w:rsid w:val="00E5091E"/>
    <w:rsid w:val="00E50AFC"/>
    <w:rsid w:val="00E50E75"/>
    <w:rsid w:val="00E50F8C"/>
    <w:rsid w:val="00E51441"/>
    <w:rsid w:val="00E51662"/>
    <w:rsid w:val="00E52894"/>
    <w:rsid w:val="00E5295C"/>
    <w:rsid w:val="00E52DD7"/>
    <w:rsid w:val="00E52DFE"/>
    <w:rsid w:val="00E52E0E"/>
    <w:rsid w:val="00E5303D"/>
    <w:rsid w:val="00E533EF"/>
    <w:rsid w:val="00E54089"/>
    <w:rsid w:val="00E54664"/>
    <w:rsid w:val="00E547F9"/>
    <w:rsid w:val="00E548CB"/>
    <w:rsid w:val="00E559E3"/>
    <w:rsid w:val="00E57164"/>
    <w:rsid w:val="00E5758F"/>
    <w:rsid w:val="00E60AC3"/>
    <w:rsid w:val="00E60B15"/>
    <w:rsid w:val="00E613C3"/>
    <w:rsid w:val="00E6140D"/>
    <w:rsid w:val="00E61A34"/>
    <w:rsid w:val="00E61A7B"/>
    <w:rsid w:val="00E620B9"/>
    <w:rsid w:val="00E62599"/>
    <w:rsid w:val="00E628C6"/>
    <w:rsid w:val="00E62BE1"/>
    <w:rsid w:val="00E62C42"/>
    <w:rsid w:val="00E6326E"/>
    <w:rsid w:val="00E63507"/>
    <w:rsid w:val="00E63739"/>
    <w:rsid w:val="00E63C35"/>
    <w:rsid w:val="00E645A4"/>
    <w:rsid w:val="00E65422"/>
    <w:rsid w:val="00E6559E"/>
    <w:rsid w:val="00E6560F"/>
    <w:rsid w:val="00E656BC"/>
    <w:rsid w:val="00E65C78"/>
    <w:rsid w:val="00E65CEA"/>
    <w:rsid w:val="00E65EA8"/>
    <w:rsid w:val="00E6636E"/>
    <w:rsid w:val="00E66A24"/>
    <w:rsid w:val="00E66CD9"/>
    <w:rsid w:val="00E66CE2"/>
    <w:rsid w:val="00E67173"/>
    <w:rsid w:val="00E67260"/>
    <w:rsid w:val="00E67FF0"/>
    <w:rsid w:val="00E704A1"/>
    <w:rsid w:val="00E70A77"/>
    <w:rsid w:val="00E70C7F"/>
    <w:rsid w:val="00E71018"/>
    <w:rsid w:val="00E71136"/>
    <w:rsid w:val="00E711A5"/>
    <w:rsid w:val="00E717B1"/>
    <w:rsid w:val="00E719A2"/>
    <w:rsid w:val="00E71E88"/>
    <w:rsid w:val="00E7223D"/>
    <w:rsid w:val="00E72BB2"/>
    <w:rsid w:val="00E72F7F"/>
    <w:rsid w:val="00E73013"/>
    <w:rsid w:val="00E74283"/>
    <w:rsid w:val="00E74982"/>
    <w:rsid w:val="00E75A86"/>
    <w:rsid w:val="00E75F3F"/>
    <w:rsid w:val="00E765F3"/>
    <w:rsid w:val="00E775DD"/>
    <w:rsid w:val="00E77858"/>
    <w:rsid w:val="00E77A72"/>
    <w:rsid w:val="00E805EA"/>
    <w:rsid w:val="00E8061B"/>
    <w:rsid w:val="00E80C0A"/>
    <w:rsid w:val="00E80E22"/>
    <w:rsid w:val="00E812A3"/>
    <w:rsid w:val="00E8182A"/>
    <w:rsid w:val="00E8209C"/>
    <w:rsid w:val="00E822F4"/>
    <w:rsid w:val="00E825E1"/>
    <w:rsid w:val="00E82AC5"/>
    <w:rsid w:val="00E82C67"/>
    <w:rsid w:val="00E8337E"/>
    <w:rsid w:val="00E8342E"/>
    <w:rsid w:val="00E8371E"/>
    <w:rsid w:val="00E83EF0"/>
    <w:rsid w:val="00E83FED"/>
    <w:rsid w:val="00E84804"/>
    <w:rsid w:val="00E849BF"/>
    <w:rsid w:val="00E84F7C"/>
    <w:rsid w:val="00E85152"/>
    <w:rsid w:val="00E85467"/>
    <w:rsid w:val="00E856B1"/>
    <w:rsid w:val="00E85EDA"/>
    <w:rsid w:val="00E861CF"/>
    <w:rsid w:val="00E864C6"/>
    <w:rsid w:val="00E866DA"/>
    <w:rsid w:val="00E8680E"/>
    <w:rsid w:val="00E86F32"/>
    <w:rsid w:val="00E87889"/>
    <w:rsid w:val="00E87B1B"/>
    <w:rsid w:val="00E90216"/>
    <w:rsid w:val="00E90ED8"/>
    <w:rsid w:val="00E90F6F"/>
    <w:rsid w:val="00E90FB7"/>
    <w:rsid w:val="00E9177A"/>
    <w:rsid w:val="00E9179C"/>
    <w:rsid w:val="00E9194A"/>
    <w:rsid w:val="00E91D4A"/>
    <w:rsid w:val="00E92497"/>
    <w:rsid w:val="00E926A3"/>
    <w:rsid w:val="00E9358F"/>
    <w:rsid w:val="00E93669"/>
    <w:rsid w:val="00E93E8C"/>
    <w:rsid w:val="00E93EE9"/>
    <w:rsid w:val="00E9507B"/>
    <w:rsid w:val="00E9512C"/>
    <w:rsid w:val="00E95217"/>
    <w:rsid w:val="00E95330"/>
    <w:rsid w:val="00E96540"/>
    <w:rsid w:val="00E968DF"/>
    <w:rsid w:val="00E96C64"/>
    <w:rsid w:val="00E97394"/>
    <w:rsid w:val="00E97DDB"/>
    <w:rsid w:val="00E97FB5"/>
    <w:rsid w:val="00EA005A"/>
    <w:rsid w:val="00EA021D"/>
    <w:rsid w:val="00EA037E"/>
    <w:rsid w:val="00EA0454"/>
    <w:rsid w:val="00EA0517"/>
    <w:rsid w:val="00EA0697"/>
    <w:rsid w:val="00EA08B4"/>
    <w:rsid w:val="00EA0C89"/>
    <w:rsid w:val="00EA10F4"/>
    <w:rsid w:val="00EA2F61"/>
    <w:rsid w:val="00EA2F91"/>
    <w:rsid w:val="00EA33FC"/>
    <w:rsid w:val="00EA3968"/>
    <w:rsid w:val="00EA4745"/>
    <w:rsid w:val="00EA4C3D"/>
    <w:rsid w:val="00EA5080"/>
    <w:rsid w:val="00EA5568"/>
    <w:rsid w:val="00EA5729"/>
    <w:rsid w:val="00EA5E72"/>
    <w:rsid w:val="00EA6180"/>
    <w:rsid w:val="00EA66D9"/>
    <w:rsid w:val="00EA699F"/>
    <w:rsid w:val="00EA6A76"/>
    <w:rsid w:val="00EA6C04"/>
    <w:rsid w:val="00EA6C81"/>
    <w:rsid w:val="00EA6D81"/>
    <w:rsid w:val="00EA6DD1"/>
    <w:rsid w:val="00EA73F0"/>
    <w:rsid w:val="00EA7E04"/>
    <w:rsid w:val="00EB131F"/>
    <w:rsid w:val="00EB1441"/>
    <w:rsid w:val="00EB1833"/>
    <w:rsid w:val="00EB1988"/>
    <w:rsid w:val="00EB2414"/>
    <w:rsid w:val="00EB26D9"/>
    <w:rsid w:val="00EB2773"/>
    <w:rsid w:val="00EB2A8A"/>
    <w:rsid w:val="00EB3659"/>
    <w:rsid w:val="00EB3749"/>
    <w:rsid w:val="00EB3836"/>
    <w:rsid w:val="00EB3B27"/>
    <w:rsid w:val="00EB406D"/>
    <w:rsid w:val="00EB4531"/>
    <w:rsid w:val="00EB5113"/>
    <w:rsid w:val="00EB532D"/>
    <w:rsid w:val="00EB54B2"/>
    <w:rsid w:val="00EB5827"/>
    <w:rsid w:val="00EB5FBB"/>
    <w:rsid w:val="00EB661E"/>
    <w:rsid w:val="00EB67CA"/>
    <w:rsid w:val="00EB72E3"/>
    <w:rsid w:val="00EB7316"/>
    <w:rsid w:val="00EB743B"/>
    <w:rsid w:val="00EB7AC6"/>
    <w:rsid w:val="00EB7E1E"/>
    <w:rsid w:val="00EC0AB1"/>
    <w:rsid w:val="00EC12FB"/>
    <w:rsid w:val="00EC150D"/>
    <w:rsid w:val="00EC1F7F"/>
    <w:rsid w:val="00EC216E"/>
    <w:rsid w:val="00EC2239"/>
    <w:rsid w:val="00EC2292"/>
    <w:rsid w:val="00EC2551"/>
    <w:rsid w:val="00EC2B70"/>
    <w:rsid w:val="00EC2BE9"/>
    <w:rsid w:val="00EC2D34"/>
    <w:rsid w:val="00EC304D"/>
    <w:rsid w:val="00EC3596"/>
    <w:rsid w:val="00EC4DF7"/>
    <w:rsid w:val="00EC5448"/>
    <w:rsid w:val="00EC625B"/>
    <w:rsid w:val="00EC64BC"/>
    <w:rsid w:val="00EC64E9"/>
    <w:rsid w:val="00EC6A70"/>
    <w:rsid w:val="00EC6D29"/>
    <w:rsid w:val="00EC7180"/>
    <w:rsid w:val="00EC7802"/>
    <w:rsid w:val="00ED0BC5"/>
    <w:rsid w:val="00ED0D0F"/>
    <w:rsid w:val="00ED14D1"/>
    <w:rsid w:val="00ED1E58"/>
    <w:rsid w:val="00ED1FDD"/>
    <w:rsid w:val="00ED24C7"/>
    <w:rsid w:val="00ED251E"/>
    <w:rsid w:val="00ED26A1"/>
    <w:rsid w:val="00ED27EC"/>
    <w:rsid w:val="00ED285B"/>
    <w:rsid w:val="00ED2B81"/>
    <w:rsid w:val="00ED2C7E"/>
    <w:rsid w:val="00ED34F7"/>
    <w:rsid w:val="00ED38EE"/>
    <w:rsid w:val="00ED3ABD"/>
    <w:rsid w:val="00ED402E"/>
    <w:rsid w:val="00ED5732"/>
    <w:rsid w:val="00ED593F"/>
    <w:rsid w:val="00ED5CC9"/>
    <w:rsid w:val="00ED5F14"/>
    <w:rsid w:val="00ED6C67"/>
    <w:rsid w:val="00ED6E87"/>
    <w:rsid w:val="00ED77E5"/>
    <w:rsid w:val="00ED7873"/>
    <w:rsid w:val="00EE03D7"/>
    <w:rsid w:val="00EE05E0"/>
    <w:rsid w:val="00EE09E6"/>
    <w:rsid w:val="00EE0DEC"/>
    <w:rsid w:val="00EE0F1F"/>
    <w:rsid w:val="00EE1192"/>
    <w:rsid w:val="00EE1330"/>
    <w:rsid w:val="00EE1758"/>
    <w:rsid w:val="00EE223A"/>
    <w:rsid w:val="00EE2636"/>
    <w:rsid w:val="00EE2B77"/>
    <w:rsid w:val="00EE302A"/>
    <w:rsid w:val="00EE30CA"/>
    <w:rsid w:val="00EE389A"/>
    <w:rsid w:val="00EE3D97"/>
    <w:rsid w:val="00EE4119"/>
    <w:rsid w:val="00EE44A1"/>
    <w:rsid w:val="00EE4A94"/>
    <w:rsid w:val="00EE5214"/>
    <w:rsid w:val="00EE5225"/>
    <w:rsid w:val="00EE5309"/>
    <w:rsid w:val="00EE538F"/>
    <w:rsid w:val="00EE56A2"/>
    <w:rsid w:val="00EE716D"/>
    <w:rsid w:val="00EE719A"/>
    <w:rsid w:val="00EF0059"/>
    <w:rsid w:val="00EF0480"/>
    <w:rsid w:val="00EF0999"/>
    <w:rsid w:val="00EF11FB"/>
    <w:rsid w:val="00EF12E1"/>
    <w:rsid w:val="00EF15A4"/>
    <w:rsid w:val="00EF2193"/>
    <w:rsid w:val="00EF2458"/>
    <w:rsid w:val="00EF253E"/>
    <w:rsid w:val="00EF2FF3"/>
    <w:rsid w:val="00EF3686"/>
    <w:rsid w:val="00EF38AB"/>
    <w:rsid w:val="00EF3F38"/>
    <w:rsid w:val="00EF4247"/>
    <w:rsid w:val="00EF46E7"/>
    <w:rsid w:val="00EF4DA0"/>
    <w:rsid w:val="00EF501A"/>
    <w:rsid w:val="00EF52C0"/>
    <w:rsid w:val="00EF543D"/>
    <w:rsid w:val="00EF5502"/>
    <w:rsid w:val="00EF58D8"/>
    <w:rsid w:val="00EF5DBA"/>
    <w:rsid w:val="00EF652B"/>
    <w:rsid w:val="00EF679B"/>
    <w:rsid w:val="00EF6CB0"/>
    <w:rsid w:val="00EF7134"/>
    <w:rsid w:val="00EF718C"/>
    <w:rsid w:val="00EF74AA"/>
    <w:rsid w:val="00EF74D4"/>
    <w:rsid w:val="00EF7B23"/>
    <w:rsid w:val="00EF7D58"/>
    <w:rsid w:val="00F007B4"/>
    <w:rsid w:val="00F009F9"/>
    <w:rsid w:val="00F00FA7"/>
    <w:rsid w:val="00F01461"/>
    <w:rsid w:val="00F018C1"/>
    <w:rsid w:val="00F01A0E"/>
    <w:rsid w:val="00F020BB"/>
    <w:rsid w:val="00F02F59"/>
    <w:rsid w:val="00F030B0"/>
    <w:rsid w:val="00F03B67"/>
    <w:rsid w:val="00F049A6"/>
    <w:rsid w:val="00F04D80"/>
    <w:rsid w:val="00F05596"/>
    <w:rsid w:val="00F058BD"/>
    <w:rsid w:val="00F0667D"/>
    <w:rsid w:val="00F069F3"/>
    <w:rsid w:val="00F06B36"/>
    <w:rsid w:val="00F06E08"/>
    <w:rsid w:val="00F07149"/>
    <w:rsid w:val="00F07364"/>
    <w:rsid w:val="00F07E82"/>
    <w:rsid w:val="00F104DB"/>
    <w:rsid w:val="00F111AD"/>
    <w:rsid w:val="00F113DC"/>
    <w:rsid w:val="00F11A66"/>
    <w:rsid w:val="00F11E02"/>
    <w:rsid w:val="00F11FF9"/>
    <w:rsid w:val="00F12126"/>
    <w:rsid w:val="00F12302"/>
    <w:rsid w:val="00F125EC"/>
    <w:rsid w:val="00F12C26"/>
    <w:rsid w:val="00F13445"/>
    <w:rsid w:val="00F1371F"/>
    <w:rsid w:val="00F13C61"/>
    <w:rsid w:val="00F14554"/>
    <w:rsid w:val="00F14907"/>
    <w:rsid w:val="00F14D1E"/>
    <w:rsid w:val="00F14FEB"/>
    <w:rsid w:val="00F15358"/>
    <w:rsid w:val="00F15C4E"/>
    <w:rsid w:val="00F161C6"/>
    <w:rsid w:val="00F169C4"/>
    <w:rsid w:val="00F16B45"/>
    <w:rsid w:val="00F16F76"/>
    <w:rsid w:val="00F17352"/>
    <w:rsid w:val="00F1748E"/>
    <w:rsid w:val="00F17813"/>
    <w:rsid w:val="00F17862"/>
    <w:rsid w:val="00F17E3A"/>
    <w:rsid w:val="00F20339"/>
    <w:rsid w:val="00F20B55"/>
    <w:rsid w:val="00F2170B"/>
    <w:rsid w:val="00F21781"/>
    <w:rsid w:val="00F217CA"/>
    <w:rsid w:val="00F2183E"/>
    <w:rsid w:val="00F21966"/>
    <w:rsid w:val="00F221FD"/>
    <w:rsid w:val="00F2248B"/>
    <w:rsid w:val="00F227BA"/>
    <w:rsid w:val="00F23432"/>
    <w:rsid w:val="00F234FD"/>
    <w:rsid w:val="00F23A46"/>
    <w:rsid w:val="00F23C63"/>
    <w:rsid w:val="00F2416D"/>
    <w:rsid w:val="00F243EE"/>
    <w:rsid w:val="00F2465E"/>
    <w:rsid w:val="00F2498E"/>
    <w:rsid w:val="00F24B9A"/>
    <w:rsid w:val="00F25548"/>
    <w:rsid w:val="00F27449"/>
    <w:rsid w:val="00F276A8"/>
    <w:rsid w:val="00F27C70"/>
    <w:rsid w:val="00F27C72"/>
    <w:rsid w:val="00F3049B"/>
    <w:rsid w:val="00F30791"/>
    <w:rsid w:val="00F31723"/>
    <w:rsid w:val="00F321FE"/>
    <w:rsid w:val="00F3235F"/>
    <w:rsid w:val="00F3236A"/>
    <w:rsid w:val="00F3237E"/>
    <w:rsid w:val="00F32EE0"/>
    <w:rsid w:val="00F32FA5"/>
    <w:rsid w:val="00F33665"/>
    <w:rsid w:val="00F33689"/>
    <w:rsid w:val="00F33A65"/>
    <w:rsid w:val="00F33D3C"/>
    <w:rsid w:val="00F34109"/>
    <w:rsid w:val="00F349E1"/>
    <w:rsid w:val="00F35391"/>
    <w:rsid w:val="00F35842"/>
    <w:rsid w:val="00F35DF9"/>
    <w:rsid w:val="00F35EB6"/>
    <w:rsid w:val="00F360EC"/>
    <w:rsid w:val="00F364B6"/>
    <w:rsid w:val="00F36634"/>
    <w:rsid w:val="00F368A8"/>
    <w:rsid w:val="00F36CBD"/>
    <w:rsid w:val="00F374F5"/>
    <w:rsid w:val="00F37522"/>
    <w:rsid w:val="00F375DA"/>
    <w:rsid w:val="00F37C70"/>
    <w:rsid w:val="00F4067C"/>
    <w:rsid w:val="00F40AB4"/>
    <w:rsid w:val="00F40C40"/>
    <w:rsid w:val="00F40C89"/>
    <w:rsid w:val="00F40E0F"/>
    <w:rsid w:val="00F41AC9"/>
    <w:rsid w:val="00F41ADB"/>
    <w:rsid w:val="00F41C68"/>
    <w:rsid w:val="00F42475"/>
    <w:rsid w:val="00F4278C"/>
    <w:rsid w:val="00F42839"/>
    <w:rsid w:val="00F42858"/>
    <w:rsid w:val="00F430AB"/>
    <w:rsid w:val="00F43232"/>
    <w:rsid w:val="00F43593"/>
    <w:rsid w:val="00F43632"/>
    <w:rsid w:val="00F43DCE"/>
    <w:rsid w:val="00F44175"/>
    <w:rsid w:val="00F44182"/>
    <w:rsid w:val="00F44572"/>
    <w:rsid w:val="00F445FD"/>
    <w:rsid w:val="00F44A36"/>
    <w:rsid w:val="00F450F1"/>
    <w:rsid w:val="00F452FD"/>
    <w:rsid w:val="00F45EEF"/>
    <w:rsid w:val="00F46569"/>
    <w:rsid w:val="00F465C1"/>
    <w:rsid w:val="00F47184"/>
    <w:rsid w:val="00F47F47"/>
    <w:rsid w:val="00F47FF9"/>
    <w:rsid w:val="00F50095"/>
    <w:rsid w:val="00F50A98"/>
    <w:rsid w:val="00F50BCB"/>
    <w:rsid w:val="00F5106D"/>
    <w:rsid w:val="00F5174A"/>
    <w:rsid w:val="00F51EF4"/>
    <w:rsid w:val="00F523A0"/>
    <w:rsid w:val="00F527BF"/>
    <w:rsid w:val="00F53433"/>
    <w:rsid w:val="00F5403B"/>
    <w:rsid w:val="00F54537"/>
    <w:rsid w:val="00F55A66"/>
    <w:rsid w:val="00F55B73"/>
    <w:rsid w:val="00F55D54"/>
    <w:rsid w:val="00F56144"/>
    <w:rsid w:val="00F566F7"/>
    <w:rsid w:val="00F568E6"/>
    <w:rsid w:val="00F568EE"/>
    <w:rsid w:val="00F56AF3"/>
    <w:rsid w:val="00F56FE8"/>
    <w:rsid w:val="00F57010"/>
    <w:rsid w:val="00F57214"/>
    <w:rsid w:val="00F57D53"/>
    <w:rsid w:val="00F57DB6"/>
    <w:rsid w:val="00F57F1B"/>
    <w:rsid w:val="00F6070C"/>
    <w:rsid w:val="00F608C2"/>
    <w:rsid w:val="00F608E6"/>
    <w:rsid w:val="00F60D53"/>
    <w:rsid w:val="00F61027"/>
    <w:rsid w:val="00F6104B"/>
    <w:rsid w:val="00F6175E"/>
    <w:rsid w:val="00F6176D"/>
    <w:rsid w:val="00F61859"/>
    <w:rsid w:val="00F619E4"/>
    <w:rsid w:val="00F61E3E"/>
    <w:rsid w:val="00F61F19"/>
    <w:rsid w:val="00F62431"/>
    <w:rsid w:val="00F62C81"/>
    <w:rsid w:val="00F62EB9"/>
    <w:rsid w:val="00F63A78"/>
    <w:rsid w:val="00F64A99"/>
    <w:rsid w:val="00F64E05"/>
    <w:rsid w:val="00F65793"/>
    <w:rsid w:val="00F65933"/>
    <w:rsid w:val="00F659F5"/>
    <w:rsid w:val="00F65FF9"/>
    <w:rsid w:val="00F664F2"/>
    <w:rsid w:val="00F6668D"/>
    <w:rsid w:val="00F66805"/>
    <w:rsid w:val="00F66E04"/>
    <w:rsid w:val="00F67035"/>
    <w:rsid w:val="00F67161"/>
    <w:rsid w:val="00F67325"/>
    <w:rsid w:val="00F7001E"/>
    <w:rsid w:val="00F701BE"/>
    <w:rsid w:val="00F70575"/>
    <w:rsid w:val="00F7109E"/>
    <w:rsid w:val="00F7128E"/>
    <w:rsid w:val="00F715FE"/>
    <w:rsid w:val="00F716E8"/>
    <w:rsid w:val="00F72081"/>
    <w:rsid w:val="00F72BC8"/>
    <w:rsid w:val="00F72F87"/>
    <w:rsid w:val="00F733E4"/>
    <w:rsid w:val="00F7380E"/>
    <w:rsid w:val="00F73838"/>
    <w:rsid w:val="00F73BBF"/>
    <w:rsid w:val="00F73C14"/>
    <w:rsid w:val="00F73DCC"/>
    <w:rsid w:val="00F73E71"/>
    <w:rsid w:val="00F73E93"/>
    <w:rsid w:val="00F747E8"/>
    <w:rsid w:val="00F75319"/>
    <w:rsid w:val="00F75B3F"/>
    <w:rsid w:val="00F75C4B"/>
    <w:rsid w:val="00F762A8"/>
    <w:rsid w:val="00F7721B"/>
    <w:rsid w:val="00F77B81"/>
    <w:rsid w:val="00F80FC8"/>
    <w:rsid w:val="00F81B2A"/>
    <w:rsid w:val="00F81D99"/>
    <w:rsid w:val="00F81EB5"/>
    <w:rsid w:val="00F8233B"/>
    <w:rsid w:val="00F823CC"/>
    <w:rsid w:val="00F82548"/>
    <w:rsid w:val="00F82AE8"/>
    <w:rsid w:val="00F834C8"/>
    <w:rsid w:val="00F837EB"/>
    <w:rsid w:val="00F83B75"/>
    <w:rsid w:val="00F83CD3"/>
    <w:rsid w:val="00F8439B"/>
    <w:rsid w:val="00F84CBE"/>
    <w:rsid w:val="00F84DF3"/>
    <w:rsid w:val="00F85603"/>
    <w:rsid w:val="00F860E3"/>
    <w:rsid w:val="00F8622A"/>
    <w:rsid w:val="00F8684C"/>
    <w:rsid w:val="00F86B0A"/>
    <w:rsid w:val="00F86B46"/>
    <w:rsid w:val="00F87943"/>
    <w:rsid w:val="00F87BAD"/>
    <w:rsid w:val="00F87DB8"/>
    <w:rsid w:val="00F904F7"/>
    <w:rsid w:val="00F9082D"/>
    <w:rsid w:val="00F909B5"/>
    <w:rsid w:val="00F91074"/>
    <w:rsid w:val="00F9107A"/>
    <w:rsid w:val="00F911C8"/>
    <w:rsid w:val="00F913F5"/>
    <w:rsid w:val="00F91B0C"/>
    <w:rsid w:val="00F91DC5"/>
    <w:rsid w:val="00F91F68"/>
    <w:rsid w:val="00F92777"/>
    <w:rsid w:val="00F929B4"/>
    <w:rsid w:val="00F92E6C"/>
    <w:rsid w:val="00F92ED8"/>
    <w:rsid w:val="00F9498D"/>
    <w:rsid w:val="00F958EA"/>
    <w:rsid w:val="00F95DBE"/>
    <w:rsid w:val="00F96A71"/>
    <w:rsid w:val="00F96D17"/>
    <w:rsid w:val="00F96EC7"/>
    <w:rsid w:val="00F970FB"/>
    <w:rsid w:val="00F97265"/>
    <w:rsid w:val="00F97449"/>
    <w:rsid w:val="00F979E8"/>
    <w:rsid w:val="00FA0303"/>
    <w:rsid w:val="00FA05FE"/>
    <w:rsid w:val="00FA0926"/>
    <w:rsid w:val="00FA1289"/>
    <w:rsid w:val="00FA1330"/>
    <w:rsid w:val="00FA1591"/>
    <w:rsid w:val="00FA17A0"/>
    <w:rsid w:val="00FA19C7"/>
    <w:rsid w:val="00FA1A7B"/>
    <w:rsid w:val="00FA2227"/>
    <w:rsid w:val="00FA25B6"/>
    <w:rsid w:val="00FA2C40"/>
    <w:rsid w:val="00FA309E"/>
    <w:rsid w:val="00FA32A5"/>
    <w:rsid w:val="00FA382C"/>
    <w:rsid w:val="00FA38CC"/>
    <w:rsid w:val="00FA3BE0"/>
    <w:rsid w:val="00FA5D93"/>
    <w:rsid w:val="00FA5EBA"/>
    <w:rsid w:val="00FA5FF8"/>
    <w:rsid w:val="00FA6090"/>
    <w:rsid w:val="00FA6389"/>
    <w:rsid w:val="00FA664A"/>
    <w:rsid w:val="00FA6DEB"/>
    <w:rsid w:val="00FA72BC"/>
    <w:rsid w:val="00FA74D5"/>
    <w:rsid w:val="00FA7F26"/>
    <w:rsid w:val="00FA7F7E"/>
    <w:rsid w:val="00FB077D"/>
    <w:rsid w:val="00FB0C96"/>
    <w:rsid w:val="00FB0D41"/>
    <w:rsid w:val="00FB0E16"/>
    <w:rsid w:val="00FB1025"/>
    <w:rsid w:val="00FB121B"/>
    <w:rsid w:val="00FB1429"/>
    <w:rsid w:val="00FB18CB"/>
    <w:rsid w:val="00FB1A0D"/>
    <w:rsid w:val="00FB1BA8"/>
    <w:rsid w:val="00FB1D6B"/>
    <w:rsid w:val="00FB1E54"/>
    <w:rsid w:val="00FB2013"/>
    <w:rsid w:val="00FB22EE"/>
    <w:rsid w:val="00FB2508"/>
    <w:rsid w:val="00FB3C0B"/>
    <w:rsid w:val="00FB4061"/>
    <w:rsid w:val="00FB4126"/>
    <w:rsid w:val="00FB42B0"/>
    <w:rsid w:val="00FB537C"/>
    <w:rsid w:val="00FB53DD"/>
    <w:rsid w:val="00FB56BE"/>
    <w:rsid w:val="00FB57C7"/>
    <w:rsid w:val="00FB5ED8"/>
    <w:rsid w:val="00FB60DB"/>
    <w:rsid w:val="00FB6215"/>
    <w:rsid w:val="00FB63B6"/>
    <w:rsid w:val="00FB68A9"/>
    <w:rsid w:val="00FB6CFB"/>
    <w:rsid w:val="00FB7038"/>
    <w:rsid w:val="00FB7220"/>
    <w:rsid w:val="00FB72E9"/>
    <w:rsid w:val="00FB754C"/>
    <w:rsid w:val="00FC00A4"/>
    <w:rsid w:val="00FC0B60"/>
    <w:rsid w:val="00FC1F59"/>
    <w:rsid w:val="00FC223B"/>
    <w:rsid w:val="00FC262C"/>
    <w:rsid w:val="00FC2A06"/>
    <w:rsid w:val="00FC31E9"/>
    <w:rsid w:val="00FC41C1"/>
    <w:rsid w:val="00FC457D"/>
    <w:rsid w:val="00FC5440"/>
    <w:rsid w:val="00FC54AD"/>
    <w:rsid w:val="00FC5DD1"/>
    <w:rsid w:val="00FC6326"/>
    <w:rsid w:val="00FC6B98"/>
    <w:rsid w:val="00FC6EB5"/>
    <w:rsid w:val="00FC7153"/>
    <w:rsid w:val="00FC794A"/>
    <w:rsid w:val="00FC7A0F"/>
    <w:rsid w:val="00FC7C34"/>
    <w:rsid w:val="00FC7C6D"/>
    <w:rsid w:val="00FC7EB7"/>
    <w:rsid w:val="00FD0336"/>
    <w:rsid w:val="00FD04BE"/>
    <w:rsid w:val="00FD08D8"/>
    <w:rsid w:val="00FD0B63"/>
    <w:rsid w:val="00FD1087"/>
    <w:rsid w:val="00FD13B3"/>
    <w:rsid w:val="00FD1B47"/>
    <w:rsid w:val="00FD2E69"/>
    <w:rsid w:val="00FD2FA7"/>
    <w:rsid w:val="00FD3221"/>
    <w:rsid w:val="00FD33CD"/>
    <w:rsid w:val="00FD3AAF"/>
    <w:rsid w:val="00FD4384"/>
    <w:rsid w:val="00FD4856"/>
    <w:rsid w:val="00FD48B4"/>
    <w:rsid w:val="00FD4AEF"/>
    <w:rsid w:val="00FD5CAC"/>
    <w:rsid w:val="00FD641D"/>
    <w:rsid w:val="00FD6A07"/>
    <w:rsid w:val="00FD71FE"/>
    <w:rsid w:val="00FD7A50"/>
    <w:rsid w:val="00FD7CDA"/>
    <w:rsid w:val="00FD7EBF"/>
    <w:rsid w:val="00FE0324"/>
    <w:rsid w:val="00FE0C8C"/>
    <w:rsid w:val="00FE14CC"/>
    <w:rsid w:val="00FE164B"/>
    <w:rsid w:val="00FE18E7"/>
    <w:rsid w:val="00FE2FD0"/>
    <w:rsid w:val="00FE317C"/>
    <w:rsid w:val="00FE3371"/>
    <w:rsid w:val="00FE3418"/>
    <w:rsid w:val="00FE3D77"/>
    <w:rsid w:val="00FE3F63"/>
    <w:rsid w:val="00FE4678"/>
    <w:rsid w:val="00FE467B"/>
    <w:rsid w:val="00FE4744"/>
    <w:rsid w:val="00FE475E"/>
    <w:rsid w:val="00FE518F"/>
    <w:rsid w:val="00FE562E"/>
    <w:rsid w:val="00FE5AE6"/>
    <w:rsid w:val="00FE5C5F"/>
    <w:rsid w:val="00FE60D4"/>
    <w:rsid w:val="00FE696C"/>
    <w:rsid w:val="00FE7693"/>
    <w:rsid w:val="00FE7761"/>
    <w:rsid w:val="00FE7920"/>
    <w:rsid w:val="00FE7F6A"/>
    <w:rsid w:val="00FE7FE7"/>
    <w:rsid w:val="00FF0573"/>
    <w:rsid w:val="00FF0A27"/>
    <w:rsid w:val="00FF0B4D"/>
    <w:rsid w:val="00FF0C8F"/>
    <w:rsid w:val="00FF1F5A"/>
    <w:rsid w:val="00FF283F"/>
    <w:rsid w:val="00FF28E9"/>
    <w:rsid w:val="00FF2BBB"/>
    <w:rsid w:val="00FF300A"/>
    <w:rsid w:val="00FF309C"/>
    <w:rsid w:val="00FF36D0"/>
    <w:rsid w:val="00FF3B1A"/>
    <w:rsid w:val="00FF4222"/>
    <w:rsid w:val="00FF4400"/>
    <w:rsid w:val="00FF4D68"/>
    <w:rsid w:val="00FF64D4"/>
    <w:rsid w:val="00FF6BDE"/>
    <w:rsid w:val="00FF74D1"/>
    <w:rsid w:val="00FF7778"/>
    <w:rsid w:val="00FF7868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F8719"/>
  <w15:docId w15:val="{DB38F4E7-45A3-4F17-A170-ED45552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7E73"/>
  </w:style>
  <w:style w:type="paragraph" w:styleId="Nagwek1">
    <w:name w:val="heading 1"/>
    <w:basedOn w:val="Normalny"/>
    <w:next w:val="Normalny"/>
    <w:link w:val="Nagwek1Znak"/>
    <w:qFormat/>
    <w:rsid w:val="006B6877"/>
    <w:pPr>
      <w:keepNext/>
      <w:ind w:left="360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6B6877"/>
    <w:pPr>
      <w:keepNext/>
      <w:autoSpaceDE w:val="0"/>
      <w:autoSpaceDN w:val="0"/>
      <w:adjustRightInd w:val="0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6B6877"/>
    <w:pPr>
      <w:keepNext/>
      <w:ind w:left="108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B6877"/>
    <w:pPr>
      <w:keepNext/>
      <w:ind w:left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B6877"/>
    <w:pPr>
      <w:keepNext/>
      <w:ind w:left="1080"/>
      <w:jc w:val="center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6B6877"/>
    <w:pPr>
      <w:keepNext/>
      <w:jc w:val="center"/>
      <w:outlineLvl w:val="5"/>
    </w:pPr>
    <w:rPr>
      <w:rFonts w:ascii="Bookman Old Style" w:hAnsi="Bookman Old Style"/>
      <w:snapToGrid w:val="0"/>
      <w:sz w:val="28"/>
    </w:rPr>
  </w:style>
  <w:style w:type="paragraph" w:styleId="Nagwek7">
    <w:name w:val="heading 7"/>
    <w:basedOn w:val="Normalny"/>
    <w:next w:val="Normalny"/>
    <w:qFormat/>
    <w:rsid w:val="006B6877"/>
    <w:pPr>
      <w:keepNext/>
      <w:jc w:val="center"/>
      <w:outlineLvl w:val="6"/>
    </w:pPr>
    <w:rPr>
      <w:rFonts w:ascii="Bookman Old Style" w:hAnsi="Bookman Old Style"/>
      <w:b/>
      <w:snapToGrid w:val="0"/>
      <w:sz w:val="28"/>
    </w:rPr>
  </w:style>
  <w:style w:type="paragraph" w:styleId="Nagwek8">
    <w:name w:val="heading 8"/>
    <w:basedOn w:val="Normalny"/>
    <w:next w:val="Normalny"/>
    <w:qFormat/>
    <w:rsid w:val="006B6877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B6877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6877"/>
    <w:pPr>
      <w:jc w:val="center"/>
    </w:pPr>
    <w:rPr>
      <w:b/>
      <w:sz w:val="24"/>
    </w:rPr>
  </w:style>
  <w:style w:type="paragraph" w:customStyle="1" w:styleId="Standard">
    <w:name w:val="Standard"/>
    <w:rsid w:val="006B6877"/>
    <w:pPr>
      <w:widowControl w:val="0"/>
    </w:pPr>
    <w:rPr>
      <w:snapToGrid w:val="0"/>
      <w:sz w:val="24"/>
    </w:rPr>
  </w:style>
  <w:style w:type="character" w:styleId="Odwoanieprzypisudolnego">
    <w:name w:val="footnote reference"/>
    <w:uiPriority w:val="99"/>
    <w:semiHidden/>
    <w:rsid w:val="006B687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B6877"/>
    <w:pPr>
      <w:tabs>
        <w:tab w:val="left" w:pos="900"/>
      </w:tabs>
      <w:ind w:left="360"/>
    </w:pPr>
    <w:rPr>
      <w:sz w:val="24"/>
    </w:rPr>
  </w:style>
  <w:style w:type="paragraph" w:styleId="Tekstpodstawowywcity2">
    <w:name w:val="Body Text Indent 2"/>
    <w:basedOn w:val="Normalny"/>
    <w:rsid w:val="006B6877"/>
    <w:pPr>
      <w:autoSpaceDE w:val="0"/>
      <w:autoSpaceDN w:val="0"/>
      <w:adjustRightInd w:val="0"/>
      <w:ind w:left="1080"/>
    </w:pPr>
    <w:rPr>
      <w:color w:val="000000"/>
      <w:sz w:val="24"/>
    </w:rPr>
  </w:style>
  <w:style w:type="paragraph" w:styleId="Tekstpodstawowywcity3">
    <w:name w:val="Body Text Indent 3"/>
    <w:basedOn w:val="Normalny"/>
    <w:rsid w:val="006B6877"/>
    <w:pPr>
      <w:autoSpaceDE w:val="0"/>
      <w:autoSpaceDN w:val="0"/>
      <w:adjustRightInd w:val="0"/>
      <w:ind w:left="708" w:firstLine="12"/>
    </w:pPr>
    <w:rPr>
      <w:color w:val="000000"/>
      <w:sz w:val="24"/>
    </w:rPr>
  </w:style>
  <w:style w:type="paragraph" w:styleId="Tekstpodstawowy3">
    <w:name w:val="Body Text 3"/>
    <w:basedOn w:val="Normalny"/>
    <w:rsid w:val="006B6877"/>
    <w:pPr>
      <w:autoSpaceDE w:val="0"/>
      <w:autoSpaceDN w:val="0"/>
      <w:adjustRightInd w:val="0"/>
      <w:jc w:val="center"/>
    </w:pPr>
    <w:rPr>
      <w:b/>
      <w:color w:val="000000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B6877"/>
  </w:style>
  <w:style w:type="paragraph" w:styleId="Tytu">
    <w:name w:val="Title"/>
    <w:basedOn w:val="Normalny"/>
    <w:link w:val="TytuZnak"/>
    <w:uiPriority w:val="10"/>
    <w:qFormat/>
    <w:rsid w:val="006B6877"/>
    <w:pPr>
      <w:jc w:val="center"/>
    </w:pPr>
    <w:rPr>
      <w:rFonts w:ascii="Bookman Old Style" w:hAnsi="Bookman Old Style"/>
      <w:b/>
      <w:snapToGrid w:val="0"/>
      <w:sz w:val="32"/>
    </w:rPr>
  </w:style>
  <w:style w:type="paragraph" w:styleId="Spistreci1">
    <w:name w:val="toc 1"/>
    <w:basedOn w:val="Normalny"/>
    <w:next w:val="Normalny"/>
    <w:autoRedefine/>
    <w:uiPriority w:val="39"/>
    <w:qFormat/>
    <w:rsid w:val="00195F7B"/>
    <w:pPr>
      <w:tabs>
        <w:tab w:val="right" w:leader="dot" w:pos="9060"/>
      </w:tabs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qFormat/>
    <w:rsid w:val="00861DD7"/>
    <w:pPr>
      <w:tabs>
        <w:tab w:val="left" w:pos="709"/>
        <w:tab w:val="right" w:leader="dot" w:pos="9060"/>
      </w:tabs>
      <w:ind w:left="20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39"/>
    <w:qFormat/>
    <w:rsid w:val="006B6877"/>
    <w:pPr>
      <w:ind w:left="40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semiHidden/>
    <w:rsid w:val="006B6877"/>
    <w:pPr>
      <w:ind w:left="60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B6877"/>
    <w:pPr>
      <w:ind w:left="80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B6877"/>
    <w:pPr>
      <w:ind w:left="10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B6877"/>
    <w:pPr>
      <w:ind w:left="120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B6877"/>
    <w:pPr>
      <w:ind w:left="140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B6877"/>
    <w:pPr>
      <w:ind w:left="1600"/>
    </w:pPr>
    <w:rPr>
      <w:rFonts w:ascii="Calibri" w:hAnsi="Calibri"/>
      <w:sz w:val="18"/>
      <w:szCs w:val="18"/>
    </w:rPr>
  </w:style>
  <w:style w:type="paragraph" w:styleId="Tekstpodstawowy2">
    <w:name w:val="Body Text 2"/>
    <w:basedOn w:val="Normalny"/>
    <w:rsid w:val="006B6877"/>
    <w:pPr>
      <w:jc w:val="center"/>
    </w:pPr>
    <w:rPr>
      <w:b/>
      <w:sz w:val="22"/>
    </w:rPr>
  </w:style>
  <w:style w:type="paragraph" w:styleId="Stopka">
    <w:name w:val="footer"/>
    <w:basedOn w:val="Normalny"/>
    <w:link w:val="StopkaZnak"/>
    <w:uiPriority w:val="99"/>
    <w:rsid w:val="006B68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877"/>
  </w:style>
  <w:style w:type="character" w:styleId="Hipercze">
    <w:name w:val="Hyperlink"/>
    <w:uiPriority w:val="99"/>
    <w:rsid w:val="006B6877"/>
    <w:rPr>
      <w:color w:val="0000FF"/>
      <w:u w:val="single"/>
    </w:rPr>
  </w:style>
  <w:style w:type="paragraph" w:styleId="Tekstdymka">
    <w:name w:val="Balloon Text"/>
    <w:basedOn w:val="Normalny"/>
    <w:semiHidden/>
    <w:rsid w:val="006B687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B6877"/>
  </w:style>
  <w:style w:type="character" w:styleId="Odwoanieprzypisukocowego">
    <w:name w:val="endnote reference"/>
    <w:semiHidden/>
    <w:rsid w:val="006B6877"/>
    <w:rPr>
      <w:vertAlign w:val="superscript"/>
    </w:rPr>
  </w:style>
  <w:style w:type="character" w:styleId="UyteHipercze">
    <w:name w:val="FollowedHyperlink"/>
    <w:rsid w:val="000D7F70"/>
    <w:rPr>
      <w:color w:val="800080"/>
      <w:u w:val="single"/>
    </w:rPr>
  </w:style>
  <w:style w:type="character" w:customStyle="1" w:styleId="tytul1">
    <w:name w:val="tytul1"/>
    <w:rsid w:val="009A660A"/>
    <w:rPr>
      <w:b/>
      <w:bCs/>
      <w:vanish w:val="0"/>
      <w:webHidden w:val="0"/>
      <w:color w:val="204691"/>
      <w:sz w:val="20"/>
      <w:szCs w:val="20"/>
      <w:specVanish w:val="0"/>
    </w:rPr>
  </w:style>
  <w:style w:type="character" w:customStyle="1" w:styleId="maintext">
    <w:name w:val="maintext"/>
    <w:basedOn w:val="Domylnaczcionkaakapitu"/>
    <w:rsid w:val="001B5BFB"/>
  </w:style>
  <w:style w:type="paragraph" w:customStyle="1" w:styleId="xl37">
    <w:name w:val="xl37"/>
    <w:basedOn w:val="Normalny"/>
    <w:rsid w:val="00085902"/>
    <w:pPr>
      <w:spacing w:before="100" w:after="100"/>
    </w:pPr>
    <w:rPr>
      <w:rFonts w:ascii="Arial" w:eastAsia="Arial Unicode MS" w:hAnsi="Arial"/>
      <w:b/>
      <w:sz w:val="24"/>
    </w:rPr>
  </w:style>
  <w:style w:type="paragraph" w:customStyle="1" w:styleId="Standardowy1">
    <w:name w:val="Standardowy1"/>
    <w:rsid w:val="0008590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uiPriority w:val="39"/>
    <w:rsid w:val="00FF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50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43C"/>
  </w:style>
  <w:style w:type="paragraph" w:styleId="Tematkomentarza">
    <w:name w:val="annotation subject"/>
    <w:basedOn w:val="Tekstkomentarza"/>
    <w:next w:val="Tekstkomentarza"/>
    <w:semiHidden/>
    <w:rsid w:val="0095043C"/>
    <w:rPr>
      <w:b/>
      <w:bCs/>
    </w:rPr>
  </w:style>
  <w:style w:type="character" w:styleId="Uwydatnienie">
    <w:name w:val="Emphasis"/>
    <w:uiPriority w:val="20"/>
    <w:qFormat/>
    <w:rsid w:val="00AF0684"/>
    <w:rPr>
      <w:i/>
      <w:iCs/>
    </w:rPr>
  </w:style>
  <w:style w:type="paragraph" w:styleId="NormalnyWeb">
    <w:name w:val="Normal (Web)"/>
    <w:basedOn w:val="Normalny"/>
    <w:uiPriority w:val="99"/>
    <w:rsid w:val="00E6726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B9636B"/>
    <w:pPr>
      <w:tabs>
        <w:tab w:val="center" w:pos="4536"/>
        <w:tab w:val="right" w:pos="9072"/>
      </w:tabs>
    </w:pPr>
  </w:style>
  <w:style w:type="paragraph" w:customStyle="1" w:styleId="Titreobjet">
    <w:name w:val="Titre objet"/>
    <w:basedOn w:val="Normalny"/>
    <w:next w:val="Normalny"/>
    <w:rsid w:val="003E290A"/>
    <w:pPr>
      <w:spacing w:before="360" w:after="360"/>
      <w:jc w:val="center"/>
    </w:pPr>
    <w:rPr>
      <w:b/>
      <w:snapToGrid w:val="0"/>
      <w:sz w:val="24"/>
      <w:szCs w:val="24"/>
      <w:lang w:eastAsia="en-GB"/>
    </w:rPr>
  </w:style>
  <w:style w:type="paragraph" w:customStyle="1" w:styleId="Tytuowa1">
    <w:name w:val="Tytułowa 1"/>
    <w:basedOn w:val="Tytu"/>
    <w:rsid w:val="007E415B"/>
    <w:pPr>
      <w:spacing w:before="240" w:after="60" w:line="360" w:lineRule="auto"/>
      <w:outlineLvl w:val="0"/>
    </w:pPr>
    <w:rPr>
      <w:rFonts w:ascii="Arial" w:hAnsi="Arial" w:cs="Arial"/>
      <w:bCs/>
      <w:snapToGrid/>
      <w:kern w:val="28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D518B5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customStyle="1" w:styleId="CM1">
    <w:name w:val="CM1"/>
    <w:basedOn w:val="Normalny"/>
    <w:next w:val="Normalny"/>
    <w:uiPriority w:val="99"/>
    <w:rsid w:val="006528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6528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D71509"/>
  </w:style>
  <w:style w:type="character" w:customStyle="1" w:styleId="Znakiprzypiswdolnych">
    <w:name w:val="Znaki przypisów dolnych"/>
    <w:uiPriority w:val="99"/>
    <w:rsid w:val="00E37C17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1B6166"/>
    <w:pPr>
      <w:suppressAutoHyphens/>
      <w:spacing w:after="120" w:line="480" w:lineRule="auto"/>
    </w:pPr>
    <w:rPr>
      <w:rFonts w:ascii="Garamond" w:hAnsi="Garamond"/>
      <w:sz w:val="24"/>
      <w:lang w:eastAsia="ar-SA"/>
    </w:rPr>
  </w:style>
  <w:style w:type="character" w:customStyle="1" w:styleId="FootnoteTextChar">
    <w:name w:val="Footnote Text Char"/>
    <w:aliases w:val="Footnote Char,Podrozdział Char,Podrozdzia3 Char"/>
    <w:semiHidden/>
    <w:locked/>
    <w:rsid w:val="00375CB0"/>
    <w:rPr>
      <w:rFonts w:ascii="Garamond" w:hAnsi="Garamond"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32C34"/>
    <w:pPr>
      <w:suppressAutoHyphens/>
      <w:ind w:left="709"/>
    </w:pPr>
    <w:rPr>
      <w:rFonts w:ascii="Arial Narrow" w:hAnsi="Arial Narrow"/>
      <w:color w:val="000000"/>
      <w:sz w:val="40"/>
      <w:lang w:eastAsia="ar-SA"/>
    </w:rPr>
  </w:style>
  <w:style w:type="character" w:customStyle="1" w:styleId="lead">
    <w:name w:val="lead"/>
    <w:rsid w:val="00D64D04"/>
    <w:rPr>
      <w:rFonts w:cs="Times New Roman"/>
    </w:rPr>
  </w:style>
  <w:style w:type="paragraph" w:customStyle="1" w:styleId="Guidelines1">
    <w:name w:val="Guidelines 1"/>
    <w:basedOn w:val="Spistreci1"/>
    <w:rsid w:val="00D64D04"/>
    <w:pPr>
      <w:pageBreakBefore/>
      <w:spacing w:before="240" w:after="480"/>
      <w:ind w:left="488" w:hanging="488"/>
    </w:pPr>
    <w:rPr>
      <w:rFonts w:ascii="Times New Roman" w:hAnsi="Times New Roman"/>
      <w:bCs w:val="0"/>
      <w:caps w:val="0"/>
    </w:rPr>
  </w:style>
  <w:style w:type="paragraph" w:customStyle="1" w:styleId="Tekstpodstawowywcity31">
    <w:name w:val="Tekst podstawowy wcięty 31"/>
    <w:basedOn w:val="Normalny"/>
    <w:uiPriority w:val="99"/>
    <w:rsid w:val="00E85467"/>
    <w:pPr>
      <w:suppressAutoHyphens/>
      <w:ind w:left="709"/>
    </w:pPr>
    <w:rPr>
      <w:rFonts w:ascii="Garamond" w:hAnsi="Garamond"/>
      <w:color w:val="000000"/>
      <w:sz w:val="24"/>
      <w:szCs w:val="24"/>
      <w:lang w:eastAsia="ar-SA"/>
    </w:rPr>
  </w:style>
  <w:style w:type="paragraph" w:customStyle="1" w:styleId="pytania">
    <w:name w:val="pytania"/>
    <w:basedOn w:val="Normalny"/>
    <w:rsid w:val="004C5C85"/>
    <w:pPr>
      <w:widowControl w:val="0"/>
      <w:numPr>
        <w:numId w:val="5"/>
      </w:numPr>
      <w:autoSpaceDE w:val="0"/>
      <w:autoSpaceDN w:val="0"/>
      <w:adjustRightInd w:val="0"/>
      <w:spacing w:before="80" w:after="120"/>
    </w:pPr>
    <w:rPr>
      <w:rFonts w:ascii="Tahoma" w:eastAsia="Arial Unicode MS" w:hAnsi="Tahoma"/>
      <w:b/>
      <w:sz w:val="18"/>
      <w:szCs w:val="18"/>
    </w:rPr>
  </w:style>
  <w:style w:type="paragraph" w:styleId="Poprawka">
    <w:name w:val="Revision"/>
    <w:hidden/>
    <w:uiPriority w:val="99"/>
    <w:semiHidden/>
    <w:rsid w:val="00442EFC"/>
  </w:style>
  <w:style w:type="paragraph" w:customStyle="1" w:styleId="Datedadoption">
    <w:name w:val="Date d'adoption"/>
    <w:basedOn w:val="Normalny"/>
    <w:next w:val="Titreobjet"/>
    <w:rsid w:val="00AD371C"/>
    <w:pPr>
      <w:spacing w:before="360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ny"/>
    <w:next w:val="Datedadoption"/>
    <w:rsid w:val="00AD371C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FontStyle42">
    <w:name w:val="Font Style42"/>
    <w:uiPriority w:val="99"/>
    <w:rsid w:val="00802809"/>
    <w:rPr>
      <w:rFonts w:ascii="Book Antiqua" w:hAnsi="Book Antiqua" w:cs="Book Antiqua"/>
      <w:sz w:val="20"/>
      <w:szCs w:val="20"/>
    </w:rPr>
  </w:style>
  <w:style w:type="character" w:customStyle="1" w:styleId="TytuZnak">
    <w:name w:val="Tytuł Znak"/>
    <w:link w:val="Tytu"/>
    <w:uiPriority w:val="10"/>
    <w:rsid w:val="00802809"/>
    <w:rPr>
      <w:rFonts w:ascii="Bookman Old Style" w:hAnsi="Bookman Old Style"/>
      <w:b/>
      <w:snapToGrid w:val="0"/>
      <w:sz w:val="32"/>
    </w:rPr>
  </w:style>
  <w:style w:type="paragraph" w:customStyle="1" w:styleId="Point1">
    <w:name w:val="Point 1"/>
    <w:basedOn w:val="Normalny"/>
    <w:rsid w:val="00C909E1"/>
    <w:pPr>
      <w:spacing w:before="120" w:after="120"/>
      <w:ind w:left="1417" w:hanging="567"/>
      <w:jc w:val="both"/>
    </w:pPr>
    <w:rPr>
      <w:sz w:val="24"/>
      <w:szCs w:val="24"/>
      <w:lang w:eastAsia="en-GB"/>
    </w:rPr>
  </w:style>
  <w:style w:type="paragraph" w:customStyle="1" w:styleId="Default">
    <w:name w:val="Default"/>
    <w:rsid w:val="00D258C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2F2"/>
  </w:style>
  <w:style w:type="paragraph" w:styleId="Zwykytekst">
    <w:name w:val="Plain Text"/>
    <w:basedOn w:val="Normalny"/>
    <w:link w:val="ZwykytekstZnak"/>
    <w:uiPriority w:val="99"/>
    <w:unhideWhenUsed/>
    <w:rsid w:val="0062787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27872"/>
    <w:rPr>
      <w:rFonts w:ascii="Consolas" w:eastAsia="Calibri" w:hAnsi="Consolas"/>
      <w:sz w:val="21"/>
      <w:szCs w:val="21"/>
    </w:rPr>
  </w:style>
  <w:style w:type="paragraph" w:styleId="Mapadokumentu">
    <w:name w:val="Document Map"/>
    <w:basedOn w:val="Normalny"/>
    <w:semiHidden/>
    <w:rsid w:val="002E271C"/>
    <w:pPr>
      <w:shd w:val="clear" w:color="auto" w:fill="000080"/>
    </w:pPr>
    <w:rPr>
      <w:rFonts w:ascii="Tahoma" w:hAnsi="Tahoma" w:cs="Tahoma"/>
    </w:rPr>
  </w:style>
  <w:style w:type="paragraph" w:customStyle="1" w:styleId="cm40">
    <w:name w:val="cm4"/>
    <w:basedOn w:val="Normalny"/>
    <w:uiPriority w:val="99"/>
    <w:rsid w:val="00E620B9"/>
    <w:pPr>
      <w:autoSpaceDE w:val="0"/>
      <w:autoSpaceDN w:val="0"/>
    </w:pPr>
    <w:rPr>
      <w:rFonts w:ascii="EUAlbertina" w:hAnsi="EUAlbertina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5268"/>
  </w:style>
  <w:style w:type="character" w:styleId="Pogrubienie">
    <w:name w:val="Strong"/>
    <w:basedOn w:val="Domylnaczcionkaakapitu"/>
    <w:uiPriority w:val="22"/>
    <w:qFormat/>
    <w:rsid w:val="006D7438"/>
    <w:rPr>
      <w:b/>
      <w:bCs/>
    </w:rPr>
  </w:style>
  <w:style w:type="paragraph" w:customStyle="1" w:styleId="CM3">
    <w:name w:val="CM3"/>
    <w:basedOn w:val="Default"/>
    <w:next w:val="Default"/>
    <w:uiPriority w:val="99"/>
    <w:rsid w:val="0070150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C197B"/>
    <w:pPr>
      <w:ind w:left="720"/>
      <w:contextualSpacing/>
    </w:pPr>
  </w:style>
  <w:style w:type="paragraph" w:customStyle="1" w:styleId="NumPar1">
    <w:name w:val="NumPar 1"/>
    <w:basedOn w:val="Normalny"/>
    <w:next w:val="Normalny"/>
    <w:rsid w:val="003B6A2F"/>
    <w:pPr>
      <w:numPr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ormalny"/>
    <w:next w:val="Normalny"/>
    <w:rsid w:val="003B6A2F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3">
    <w:name w:val="NumPar 3"/>
    <w:basedOn w:val="Normalny"/>
    <w:next w:val="Normalny"/>
    <w:rsid w:val="003B6A2F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4">
    <w:name w:val="NumPar 4"/>
    <w:basedOn w:val="Normalny"/>
    <w:next w:val="Normalny"/>
    <w:rsid w:val="003B6A2F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373A85"/>
    <w:rPr>
      <w:i/>
      <w:sz w:val="24"/>
    </w:rPr>
  </w:style>
  <w:style w:type="character" w:customStyle="1" w:styleId="Nagwek2Znak">
    <w:name w:val="Nagłówek 2 Znak"/>
    <w:basedOn w:val="Domylnaczcionkaakapitu"/>
    <w:link w:val="Nagwek2"/>
    <w:rsid w:val="00373A85"/>
    <w:rPr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73A8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3A85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3A85"/>
    <w:rPr>
      <w:sz w:val="24"/>
    </w:rPr>
  </w:style>
  <w:style w:type="character" w:customStyle="1" w:styleId="highlight">
    <w:name w:val="highlight"/>
    <w:basedOn w:val="Domylnaczcionkaakapitu"/>
    <w:rsid w:val="00B03755"/>
  </w:style>
  <w:style w:type="character" w:customStyle="1" w:styleId="AkapitzlistZnak">
    <w:name w:val="Akapit z listą Znak"/>
    <w:link w:val="Akapitzlist"/>
    <w:uiPriority w:val="34"/>
    <w:locked/>
    <w:rsid w:val="003E3FCB"/>
  </w:style>
  <w:style w:type="numbering" w:customStyle="1" w:styleId="Zaimportowanystyl21">
    <w:name w:val="Zaimportowany styl 21"/>
    <w:rsid w:val="00A9301E"/>
    <w:pPr>
      <w:numPr>
        <w:numId w:val="62"/>
      </w:numPr>
    </w:pPr>
  </w:style>
  <w:style w:type="numbering" w:customStyle="1" w:styleId="Zaimportowanystyl2">
    <w:name w:val="Zaimportowany styl 2"/>
    <w:rsid w:val="00434DD0"/>
    <w:pPr>
      <w:numPr>
        <w:numId w:val="65"/>
      </w:numPr>
    </w:pPr>
  </w:style>
  <w:style w:type="character" w:customStyle="1" w:styleId="cf01">
    <w:name w:val="cf01"/>
    <w:basedOn w:val="Domylnaczcionkaakapitu"/>
    <w:rsid w:val="00C333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8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6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4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315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7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46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01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0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6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5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39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513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215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66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58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73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49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9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54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4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17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3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9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2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3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32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0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06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01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788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26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81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0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4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95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43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0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68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68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65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4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7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15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53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429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01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fk.pl/kadry/rozporzadzenie-ministra-infrastruktury-z-dnia-25-marca-2002-r-w-sprawie-warunkow-ustalania-oraz-sposobu-dokonywania-zwrotu-kosztow-uzywania-do-celow-sluzbowych-samochodow-osobowych-motocykli-i-motorowerow-niebedacych-wlasnoscia-pracodawcy-dzu-z-2002-r-nr-27-poz-271-159515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3611-1699-4019-A0E3-516F026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12010</Words>
  <Characters>87094</Characters>
  <Application>Microsoft Office Word</Application>
  <DocSecurity>0</DocSecurity>
  <Lines>725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98907</CharactersWithSpaces>
  <SharedDoc>false</SharedDoc>
  <HLinks>
    <vt:vector size="288" baseType="variant">
      <vt:variant>
        <vt:i4>3080227</vt:i4>
      </vt:variant>
      <vt:variant>
        <vt:i4>273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  <vt:variant>
        <vt:i4>3080227</vt:i4>
      </vt:variant>
      <vt:variant>
        <vt:i4>267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  <vt:variant>
        <vt:i4>6619245</vt:i4>
      </vt:variant>
      <vt:variant>
        <vt:i4>264</vt:i4>
      </vt:variant>
      <vt:variant>
        <vt:i4>0</vt:i4>
      </vt:variant>
      <vt:variant>
        <vt:i4>5</vt:i4>
      </vt:variant>
      <vt:variant>
        <vt:lpwstr>http://www.wwpe.gov.pl/files/EFU/COMM_NATIVE_C_2011_1290_F_PL_DECISION_DE_LA_COMMISSION.doc</vt:lpwstr>
      </vt:variant>
      <vt:variant>
        <vt:lpwstr/>
      </vt:variant>
      <vt:variant>
        <vt:i4>6619245</vt:i4>
      </vt:variant>
      <vt:variant>
        <vt:i4>261</vt:i4>
      </vt:variant>
      <vt:variant>
        <vt:i4>0</vt:i4>
      </vt:variant>
      <vt:variant>
        <vt:i4>5</vt:i4>
      </vt:variant>
      <vt:variant>
        <vt:lpwstr>http://www.wwpe.gov.pl/files/EFU/COMM_NATIVE_C_2011_1290_F_PL_DECISION_DE_LA_COMMISSION.doc</vt:lpwstr>
      </vt:variant>
      <vt:variant>
        <vt:lpwstr/>
      </vt:variant>
      <vt:variant>
        <vt:i4>8323104</vt:i4>
      </vt:variant>
      <vt:variant>
        <vt:i4>258</vt:i4>
      </vt:variant>
      <vt:variant>
        <vt:i4>0</vt:i4>
      </vt:variant>
      <vt:variant>
        <vt:i4>5</vt:i4>
      </vt:variant>
      <vt:variant>
        <vt:lpwstr>http://www.msw.gov.pl/</vt:lpwstr>
      </vt:variant>
      <vt:variant>
        <vt:lpwstr/>
      </vt:variant>
      <vt:variant>
        <vt:i4>3080227</vt:i4>
      </vt:variant>
      <vt:variant>
        <vt:i4>255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_Toc297020210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_Toc297020209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_Toc297020208</vt:lpwstr>
      </vt:variant>
      <vt:variant>
        <vt:i4>1966133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_Toc297020207</vt:lpwstr>
      </vt:variant>
      <vt:variant>
        <vt:i4>1966133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_Toc297020206</vt:lpwstr>
      </vt:variant>
      <vt:variant>
        <vt:i4>1966133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_Toc297020205</vt:lpwstr>
      </vt:variant>
      <vt:variant>
        <vt:i4>1966133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_Toc297020204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_Toc297020203</vt:lpwstr>
      </vt:variant>
      <vt:variant>
        <vt:i4>1966133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_Toc297020202</vt:lpwstr>
      </vt:variant>
      <vt:variant>
        <vt:i4>1966133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_Toc297020201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_Toc297020200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_Toc297020199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_Toc297020198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_Toc297020197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_Toc297020196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_Toc297020195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_Toc297020194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_Toc297020193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_Toc297020192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_Toc297020191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_Toc297020190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_Toc297020189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_Toc297020188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_Toc297020187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_Toc297020186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_Toc297020185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_Toc297020184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_Toc297020183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_Toc297020182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_Toc297020181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_Toc297020180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_Toc297020179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_Toc297020178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_Toc297020177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_Toc297020176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_Toc297020175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_Toc297020174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_Toc297020173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_Toc297020172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_Toc297020171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_Toc297020170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_Toc297020169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Suda</dc:creator>
  <cp:keywords/>
  <dc:description/>
  <cp:lastModifiedBy>Piotr Tyszko</cp:lastModifiedBy>
  <cp:revision>3</cp:revision>
  <cp:lastPrinted>2023-07-17T11:33:00Z</cp:lastPrinted>
  <dcterms:created xsi:type="dcterms:W3CDTF">2023-10-30T10:01:00Z</dcterms:created>
  <dcterms:modified xsi:type="dcterms:W3CDTF">2023-10-30T13:15:00Z</dcterms:modified>
</cp:coreProperties>
</file>