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:rsidTr="00A0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00000"/>
          </w:tcPr>
          <w:p w:rsidR="00E1465E" w:rsidRDefault="00B674FC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ZAPYTANIE OFERTOWE</w:t>
            </w:r>
            <w:r w:rsidR="00E61D69">
              <w:rPr>
                <w:sz w:val="24"/>
                <w:szCs w:val="24"/>
              </w:rPr>
              <w:t>/</w:t>
            </w:r>
            <w:r w:rsidR="00E61D69" w:rsidRPr="00A00775">
              <w:rPr>
                <w:sz w:val="24"/>
                <w:szCs w:val="24"/>
              </w:rPr>
              <w:t>OGŁOSZENIE O ZAMÓWIENIU</w:t>
            </w:r>
          </w:p>
        </w:tc>
      </w:tr>
      <w:tr w:rsidR="00797056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97056" w:rsidRPr="00207E09" w:rsidRDefault="00F44801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074C01">
              <w:rPr>
                <w:sz w:val="24"/>
                <w:szCs w:val="24"/>
              </w:rPr>
              <w:t xml:space="preserve"> </w:t>
            </w:r>
            <w:r w:rsidR="00797056" w:rsidRPr="0069464A">
              <w:rPr>
                <w:sz w:val="24"/>
                <w:szCs w:val="24"/>
              </w:rPr>
              <w:t>Zapraszamy</w:t>
            </w:r>
            <w:r w:rsidR="00074C01">
              <w:rPr>
                <w:rStyle w:val="Odwoanieprzypisudolnego"/>
                <w:sz w:val="24"/>
                <w:szCs w:val="24"/>
              </w:rPr>
              <w:footnoteReference w:id="1"/>
            </w:r>
            <w:r w:rsidR="00797056" w:rsidRPr="0069464A">
              <w:rPr>
                <w:sz w:val="24"/>
                <w:szCs w:val="24"/>
              </w:rPr>
              <w:t xml:space="preserve"> do złożenia oferty </w:t>
            </w:r>
            <w:r w:rsidR="00526E47" w:rsidRPr="0069464A">
              <w:rPr>
                <w:sz w:val="24"/>
                <w:szCs w:val="24"/>
              </w:rPr>
              <w:t xml:space="preserve">na realizację zamówienia </w:t>
            </w:r>
            <w:r w:rsidR="0069464A">
              <w:rPr>
                <w:sz w:val="24"/>
                <w:szCs w:val="24"/>
              </w:rPr>
              <w:t>…………………………………………………………</w:t>
            </w:r>
            <w:r w:rsidR="00797056" w:rsidRPr="0069464A">
              <w:rPr>
                <w:sz w:val="24"/>
                <w:szCs w:val="24"/>
              </w:rPr>
              <w:t>……………….</w:t>
            </w:r>
            <w:r w:rsidR="00A00775">
              <w:rPr>
                <w:sz w:val="24"/>
                <w:szCs w:val="24"/>
              </w:rPr>
              <w:t xml:space="preserve"> </w:t>
            </w:r>
            <w:r w:rsidR="00A00775" w:rsidRPr="00EA403B">
              <w:rPr>
                <w:b w:val="0"/>
                <w:sz w:val="24"/>
                <w:szCs w:val="24"/>
              </w:rPr>
              <w:t>[</w:t>
            </w:r>
            <w:r w:rsidR="00A00775" w:rsidRPr="00EA403B">
              <w:rPr>
                <w:b w:val="0"/>
                <w:i/>
                <w:sz w:val="24"/>
                <w:szCs w:val="24"/>
              </w:rPr>
              <w:t>tytuł zamówienia</w:t>
            </w:r>
            <w:r w:rsidR="00A00775" w:rsidRPr="00EA403B">
              <w:rPr>
                <w:b w:val="0"/>
                <w:sz w:val="24"/>
                <w:szCs w:val="24"/>
              </w:rPr>
              <w:t>]</w:t>
            </w:r>
            <w:r w:rsidR="00207E09">
              <w:rPr>
                <w:b w:val="0"/>
                <w:sz w:val="24"/>
                <w:szCs w:val="24"/>
              </w:rPr>
              <w:t xml:space="preserve"> </w:t>
            </w:r>
            <w:r w:rsidR="00CA294B">
              <w:rPr>
                <w:sz w:val="24"/>
                <w:szCs w:val="24"/>
              </w:rPr>
              <w:t>nr</w:t>
            </w:r>
            <w:r w:rsidR="00207E09">
              <w:rPr>
                <w:b w:val="0"/>
                <w:sz w:val="24"/>
                <w:szCs w:val="24"/>
              </w:rPr>
              <w:t xml:space="preserve"> </w:t>
            </w:r>
            <w:r w:rsidR="00207E09" w:rsidRPr="0069464A">
              <w:rPr>
                <w:sz w:val="24"/>
                <w:szCs w:val="24"/>
              </w:rPr>
              <w:t>…….</w:t>
            </w:r>
            <w:r w:rsidR="00207E09">
              <w:rPr>
                <w:sz w:val="24"/>
                <w:szCs w:val="24"/>
              </w:rPr>
              <w:t xml:space="preserve"> z dnia ….. </w:t>
            </w:r>
            <w:r w:rsidR="00CA294B">
              <w:rPr>
                <w:sz w:val="24"/>
                <w:szCs w:val="24"/>
              </w:rPr>
              <w:t>[</w:t>
            </w:r>
            <w:r w:rsidR="00CA294B" w:rsidRPr="0081562F">
              <w:rPr>
                <w:i/>
                <w:sz w:val="24"/>
                <w:szCs w:val="24"/>
              </w:rPr>
              <w:t>data ogłoszenia</w:t>
            </w:r>
            <w:r w:rsidR="00CA294B">
              <w:rPr>
                <w:sz w:val="24"/>
                <w:szCs w:val="24"/>
              </w:rPr>
              <w:t>]</w:t>
            </w:r>
          </w:p>
          <w:p w:rsidR="00797056" w:rsidRPr="0069464A" w:rsidRDefault="00797056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w ramach projektu pt. „……</w:t>
            </w:r>
            <w:r w:rsidR="007035D6" w:rsidRPr="0069464A">
              <w:rPr>
                <w:sz w:val="24"/>
                <w:szCs w:val="24"/>
              </w:rPr>
              <w:t>…………………………………………………………………</w:t>
            </w:r>
            <w:r w:rsidRPr="0069464A">
              <w:rPr>
                <w:sz w:val="24"/>
                <w:szCs w:val="24"/>
              </w:rPr>
              <w:t xml:space="preserve">……..”, </w:t>
            </w:r>
          </w:p>
          <w:p w:rsidR="00662C1F" w:rsidRPr="0069464A" w:rsidRDefault="00797056" w:rsidP="008A0B97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 xml:space="preserve">finansowanego ze środków </w:t>
            </w:r>
            <w:r w:rsidR="00A427E9">
              <w:rPr>
                <w:sz w:val="24"/>
                <w:szCs w:val="24"/>
              </w:rPr>
              <w:t xml:space="preserve">Unii Europejskiej w ramach </w:t>
            </w:r>
            <w:r w:rsidR="008A0B97">
              <w:rPr>
                <w:sz w:val="24"/>
                <w:szCs w:val="24"/>
              </w:rPr>
              <w:t>Fundusz</w:t>
            </w:r>
            <w:r w:rsidR="007330A0">
              <w:rPr>
                <w:sz w:val="24"/>
                <w:szCs w:val="24"/>
              </w:rPr>
              <w:t>u</w:t>
            </w:r>
            <w:r w:rsidR="008A0B97">
              <w:rPr>
                <w:sz w:val="24"/>
                <w:szCs w:val="24"/>
              </w:rPr>
              <w:t xml:space="preserve"> </w:t>
            </w:r>
            <w:r w:rsidR="001E7551">
              <w:rPr>
                <w:sz w:val="24"/>
                <w:szCs w:val="24"/>
              </w:rPr>
              <w:t>Bezpieczeństwa Wewnętrznego</w:t>
            </w:r>
          </w:p>
        </w:tc>
      </w:tr>
      <w:tr w:rsidR="00DC7A1C" w:rsidRPr="0069464A" w:rsidTr="00F37F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97056" w:rsidRPr="0069464A" w:rsidRDefault="00A427E9" w:rsidP="00E278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</w:t>
            </w:r>
            <w:r w:rsidR="00662C1F" w:rsidRPr="0069464A">
              <w:rPr>
                <w:sz w:val="24"/>
                <w:szCs w:val="24"/>
              </w:rPr>
              <w:t>rganizacji</w:t>
            </w:r>
            <w:r>
              <w:rPr>
                <w:sz w:val="24"/>
                <w:szCs w:val="24"/>
              </w:rPr>
              <w:t>:</w:t>
            </w:r>
          </w:p>
          <w:p w:rsidR="00797056" w:rsidRPr="0069464A" w:rsidRDefault="00797056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Adres:</w:t>
            </w:r>
          </w:p>
          <w:p w:rsidR="008A0B97" w:rsidRDefault="00827073" w:rsidP="00E278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97056" w:rsidRPr="0069464A">
              <w:rPr>
                <w:sz w:val="24"/>
                <w:szCs w:val="24"/>
              </w:rPr>
              <w:t>-mail:</w:t>
            </w:r>
            <w:r w:rsidR="00F858C2">
              <w:rPr>
                <w:sz w:val="24"/>
                <w:szCs w:val="24"/>
              </w:rPr>
              <w:t xml:space="preserve"> </w:t>
            </w:r>
          </w:p>
          <w:p w:rsidR="00797056" w:rsidRPr="0069464A" w:rsidRDefault="008A0B97" w:rsidP="00E278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97056" w:rsidRPr="0069464A">
              <w:rPr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.:</w:t>
            </w:r>
          </w:p>
          <w:p w:rsidR="00662C1F" w:rsidRPr="0069464A" w:rsidRDefault="00662C1F" w:rsidP="00B674FC">
            <w:pPr>
              <w:pStyle w:val="Akapitzlist"/>
              <w:rPr>
                <w:sz w:val="24"/>
                <w:szCs w:val="24"/>
              </w:rPr>
            </w:pPr>
          </w:p>
        </w:tc>
      </w:tr>
      <w:tr w:rsidR="00A00775" w:rsidRPr="00A00775" w:rsidTr="00A0077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III. WARUNKI UDZIAŁU W POSTĘPOWANIU (opcjonalnie /ich niespełnienie oznacza odrzucenie oferty, należy unikać warunków ograniczających konkurencję)</w:t>
            </w:r>
            <w:r w:rsidR="00F858C2" w:rsidRPr="00D8330A">
              <w:rPr>
                <w:rStyle w:val="Odwoanieprzypisudolnego"/>
                <w:color w:val="FF0000"/>
                <w:sz w:val="24"/>
                <w:szCs w:val="24"/>
              </w:rPr>
              <w:t xml:space="preserve"> </w:t>
            </w:r>
            <w:r w:rsidR="00F858C2" w:rsidRPr="00D8330A">
              <w:rPr>
                <w:rStyle w:val="Odwoanieprzypisudolnego"/>
                <w:color w:val="FF0000"/>
                <w:sz w:val="24"/>
                <w:szCs w:val="24"/>
              </w:rPr>
              <w:footnoteReference w:id="2"/>
            </w:r>
          </w:p>
        </w:tc>
      </w:tr>
      <w:tr w:rsidR="00797056" w:rsidRPr="0069464A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97056" w:rsidRPr="0069464A" w:rsidRDefault="00797056" w:rsidP="000F63EE">
            <w:pPr>
              <w:pStyle w:val="Akapitzlist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1………………………</w:t>
            </w:r>
            <w:r w:rsidR="007035D6" w:rsidRPr="0069464A">
              <w:rPr>
                <w:sz w:val="24"/>
                <w:szCs w:val="24"/>
              </w:rPr>
              <w:t>…..</w:t>
            </w:r>
            <w:r w:rsidR="00A427E9">
              <w:rPr>
                <w:sz w:val="24"/>
                <w:szCs w:val="24"/>
              </w:rPr>
              <w:t>…..</w:t>
            </w:r>
          </w:p>
          <w:p w:rsidR="000F63EE" w:rsidRPr="0069464A" w:rsidRDefault="00797056" w:rsidP="000F63EE">
            <w:pPr>
              <w:pStyle w:val="Akapitzlist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2………………………</w:t>
            </w:r>
            <w:r w:rsidR="007035D6" w:rsidRPr="0069464A">
              <w:rPr>
                <w:sz w:val="24"/>
                <w:szCs w:val="24"/>
              </w:rPr>
              <w:t>….</w:t>
            </w:r>
            <w:r w:rsidR="00A427E9">
              <w:rPr>
                <w:sz w:val="24"/>
                <w:szCs w:val="24"/>
              </w:rPr>
              <w:t>……</w:t>
            </w:r>
          </w:p>
          <w:p w:rsidR="000F63EE" w:rsidRPr="0069464A" w:rsidRDefault="000F63EE" w:rsidP="000F63EE">
            <w:pPr>
              <w:pStyle w:val="Akapitzlist"/>
              <w:rPr>
                <w:sz w:val="24"/>
                <w:szCs w:val="24"/>
              </w:rPr>
            </w:pPr>
          </w:p>
        </w:tc>
      </w:tr>
      <w:tr w:rsidR="00A00775" w:rsidRPr="0069464A" w:rsidTr="00A0077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IV. OPIS PRZEDMIOTU ZAMÓWIENIA</w:t>
            </w:r>
          </w:p>
        </w:tc>
      </w:tr>
      <w:tr w:rsidR="00A00775" w:rsidRPr="0069464A" w:rsidTr="00A0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00775" w:rsidRPr="0069464A" w:rsidRDefault="00373F51" w:rsidP="00945C6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Przedmiotem zamówienia jest …</w:t>
            </w:r>
            <w:r w:rsidR="00A00775">
              <w:rPr>
                <w:sz w:val="24"/>
                <w:szCs w:val="24"/>
              </w:rPr>
              <w:t>……………….</w:t>
            </w:r>
            <w:r w:rsidR="00A00775" w:rsidRPr="0069464A">
              <w:rPr>
                <w:sz w:val="24"/>
                <w:szCs w:val="24"/>
              </w:rPr>
              <w:t>…….……………………………………………………………………………………….…..</w:t>
            </w:r>
          </w:p>
          <w:p w:rsidR="00EA403B" w:rsidRDefault="002D777F" w:rsidP="00945C6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(tu należy przedstawić dokładnie zakres zamówienia</w:t>
            </w:r>
            <w:r w:rsidR="00EA403B">
              <w:rPr>
                <w:b w:val="0"/>
                <w:sz w:val="24"/>
                <w:szCs w:val="24"/>
              </w:rPr>
              <w:t>)</w:t>
            </w:r>
            <w:r w:rsidR="00A55083" w:rsidRPr="00D8330A">
              <w:rPr>
                <w:rStyle w:val="Odwoanieprzypisudolnego"/>
                <w:color w:val="FF0000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,</w:t>
            </w:r>
            <w:r w:rsidR="00B14679">
              <w:rPr>
                <w:sz w:val="24"/>
                <w:szCs w:val="24"/>
              </w:rPr>
              <w:t xml:space="preserve"> </w:t>
            </w:r>
          </w:p>
          <w:p w:rsidR="00EA403B" w:rsidRDefault="00EA403B" w:rsidP="00945C68">
            <w:pPr>
              <w:ind w:left="0"/>
              <w:rPr>
                <w:sz w:val="24"/>
                <w:szCs w:val="24"/>
              </w:rPr>
            </w:pPr>
          </w:p>
          <w:p w:rsidR="00673041" w:rsidRDefault="00EA403B" w:rsidP="00B90A4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673041">
              <w:rPr>
                <w:sz w:val="24"/>
                <w:szCs w:val="24"/>
              </w:rPr>
              <w:t xml:space="preserve">eżeli opis przedmiotu zamówienia jest bardzo szczegółowy i obszerny należy dołączyć </w:t>
            </w:r>
            <w:r w:rsidR="00F858C2">
              <w:rPr>
                <w:sz w:val="24"/>
                <w:szCs w:val="24"/>
              </w:rPr>
              <w:t xml:space="preserve">go </w:t>
            </w:r>
            <w:r w:rsidR="00673041">
              <w:rPr>
                <w:sz w:val="24"/>
                <w:szCs w:val="24"/>
              </w:rPr>
              <w:t>jako załącznik do niniejszego zapytania ofertowego.</w:t>
            </w:r>
          </w:p>
          <w:p w:rsidR="00E1465E" w:rsidRDefault="00E1465E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62C1F" w:rsidRPr="0069464A" w:rsidTr="00F37F1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V. KRYTERIA OCENY OFERTY</w:t>
            </w:r>
          </w:p>
        </w:tc>
      </w:tr>
      <w:tr w:rsidR="00797056" w:rsidRPr="0069464A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8330A" w:rsidRDefault="00EA403B" w:rsidP="00F858C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D777F" w:rsidRPr="002D777F">
              <w:rPr>
                <w:sz w:val="24"/>
                <w:szCs w:val="24"/>
              </w:rPr>
              <w:t>cena ..</w:t>
            </w:r>
            <w:r w:rsidR="00D8330A">
              <w:rPr>
                <w:sz w:val="24"/>
                <w:szCs w:val="24"/>
              </w:rPr>
              <w:t>..........</w:t>
            </w:r>
            <w:r w:rsidR="002D777F" w:rsidRPr="002D777F">
              <w:rPr>
                <w:sz w:val="24"/>
                <w:szCs w:val="24"/>
              </w:rPr>
              <w:t>...%</w:t>
            </w:r>
            <w:r w:rsidR="0066090D">
              <w:rPr>
                <w:sz w:val="24"/>
                <w:szCs w:val="24"/>
              </w:rPr>
              <w:t xml:space="preserve"> </w:t>
            </w:r>
          </w:p>
          <w:p w:rsidR="00604C4C" w:rsidRDefault="00604C4C" w:rsidP="00F858C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 w kryterium będą przyznawane zgodnie z poniższym sposobem/wzorem:</w:t>
            </w:r>
          </w:p>
          <w:p w:rsidR="00983A21" w:rsidRDefault="00983A21" w:rsidP="00F858C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  <w:p w:rsidR="004967B5" w:rsidRDefault="00EA403B" w:rsidP="00F858C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C2178">
              <w:rPr>
                <w:sz w:val="24"/>
                <w:szCs w:val="24"/>
              </w:rPr>
              <w:t>.............</w:t>
            </w:r>
            <w:r w:rsidR="00D8330A">
              <w:rPr>
                <w:sz w:val="24"/>
                <w:szCs w:val="24"/>
              </w:rPr>
              <w:t>.......</w:t>
            </w:r>
            <w:r w:rsidR="000C2178">
              <w:rPr>
                <w:sz w:val="24"/>
                <w:szCs w:val="24"/>
              </w:rPr>
              <w:t>....</w:t>
            </w:r>
            <w:r w:rsidR="00B14679" w:rsidRPr="00A55083">
              <w:rPr>
                <w:rStyle w:val="Odwoanieprzypisudolnego"/>
                <w:color w:val="FF0000"/>
                <w:sz w:val="24"/>
                <w:szCs w:val="24"/>
              </w:rPr>
              <w:footnoteReference w:id="4"/>
            </w:r>
          </w:p>
          <w:p w:rsidR="00983A21" w:rsidRDefault="00983A21" w:rsidP="00983A2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 w kryterium będą przyznawane zgodnie z poniższym sposobem/wzorem:</w:t>
            </w:r>
          </w:p>
          <w:p w:rsidR="00983A21" w:rsidRPr="00E61D69" w:rsidRDefault="00983A21" w:rsidP="00FD59B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</w:tc>
      </w:tr>
      <w:tr w:rsidR="000F63EE" w:rsidRPr="0069464A" w:rsidTr="00F37F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VI. TERMIN I SPOSÓB SKŁADANIA OFERT</w:t>
            </w:r>
          </w:p>
        </w:tc>
      </w:tr>
      <w:tr w:rsidR="00D42637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27E9">
              <w:rPr>
                <w:sz w:val="24"/>
                <w:szCs w:val="24"/>
              </w:rPr>
              <w:t>Ofertę należy</w:t>
            </w:r>
            <w:r w:rsidR="00406871">
              <w:rPr>
                <w:sz w:val="24"/>
                <w:szCs w:val="24"/>
              </w:rPr>
              <w:t xml:space="preserve"> </w:t>
            </w:r>
            <w:r w:rsidR="00A427E9">
              <w:rPr>
                <w:sz w:val="24"/>
                <w:szCs w:val="24"/>
              </w:rPr>
              <w:t>złożyć</w:t>
            </w:r>
            <w:r w:rsidR="00A427E9" w:rsidRPr="0069464A">
              <w:rPr>
                <w:sz w:val="24"/>
                <w:szCs w:val="24"/>
              </w:rPr>
              <w:t xml:space="preserve"> wg wzo</w:t>
            </w:r>
            <w:r w:rsidR="00A427E9">
              <w:rPr>
                <w:sz w:val="24"/>
                <w:szCs w:val="24"/>
              </w:rPr>
              <w:t>ru formularza ofertowego (zał. n</w:t>
            </w:r>
            <w:r w:rsidR="00A427E9" w:rsidRPr="0069464A">
              <w:rPr>
                <w:sz w:val="24"/>
                <w:szCs w:val="24"/>
              </w:rPr>
              <w:t xml:space="preserve">r </w:t>
            </w:r>
            <w:r w:rsidR="00D8330A">
              <w:rPr>
                <w:sz w:val="24"/>
                <w:szCs w:val="24"/>
              </w:rPr>
              <w:t>.........</w:t>
            </w:r>
            <w:r w:rsidR="00A427E9" w:rsidRPr="0069464A">
              <w:rPr>
                <w:sz w:val="24"/>
                <w:szCs w:val="24"/>
              </w:rPr>
              <w:t xml:space="preserve"> )</w:t>
            </w:r>
            <w:r w:rsidR="00D31629">
              <w:rPr>
                <w:sz w:val="24"/>
                <w:szCs w:val="24"/>
              </w:rPr>
              <w:t>;</w:t>
            </w:r>
          </w:p>
          <w:p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42637" w:rsidRPr="0069464A">
              <w:rPr>
                <w:sz w:val="24"/>
                <w:szCs w:val="24"/>
              </w:rPr>
              <w:t>Oferta musi by</w:t>
            </w:r>
            <w:r w:rsidR="00A427E9">
              <w:rPr>
                <w:sz w:val="24"/>
                <w:szCs w:val="24"/>
              </w:rPr>
              <w:t>ć sporządzona w języku polskim</w:t>
            </w:r>
            <w:r w:rsidR="00D31629">
              <w:rPr>
                <w:sz w:val="24"/>
                <w:szCs w:val="24"/>
              </w:rPr>
              <w:t>;</w:t>
            </w:r>
          </w:p>
          <w:p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427E9">
              <w:rPr>
                <w:sz w:val="24"/>
                <w:szCs w:val="24"/>
              </w:rPr>
              <w:t>Oferta musi być czytelna</w:t>
            </w:r>
            <w:r w:rsidR="00D31629">
              <w:rPr>
                <w:sz w:val="24"/>
                <w:szCs w:val="24"/>
              </w:rPr>
              <w:t>;</w:t>
            </w:r>
          </w:p>
          <w:p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427E9">
              <w:rPr>
                <w:sz w:val="24"/>
                <w:szCs w:val="24"/>
              </w:rPr>
              <w:t>Ofertę</w:t>
            </w:r>
            <w:r w:rsidR="008064E4">
              <w:rPr>
                <w:sz w:val="24"/>
                <w:szCs w:val="24"/>
              </w:rPr>
              <w:t xml:space="preserve"> należy złożyć w terminie</w:t>
            </w:r>
            <w:r w:rsidR="008A63B5">
              <w:rPr>
                <w:rStyle w:val="Odwoanieprzypisudolnego"/>
                <w:sz w:val="24"/>
                <w:szCs w:val="24"/>
              </w:rPr>
              <w:footnoteReference w:id="5"/>
            </w:r>
            <w:r w:rsidR="008064E4">
              <w:rPr>
                <w:sz w:val="24"/>
                <w:szCs w:val="24"/>
              </w:rPr>
              <w:t xml:space="preserve"> d</w:t>
            </w:r>
            <w:r w:rsidR="008064E4" w:rsidRPr="0069464A">
              <w:rPr>
                <w:sz w:val="24"/>
                <w:szCs w:val="24"/>
              </w:rPr>
              <w:t>o dnia …………</w:t>
            </w:r>
            <w:r w:rsidR="008064E4">
              <w:rPr>
                <w:sz w:val="24"/>
                <w:szCs w:val="24"/>
              </w:rPr>
              <w:t xml:space="preserve"> </w:t>
            </w:r>
            <w:r w:rsidR="008064E4" w:rsidRPr="0069464A">
              <w:rPr>
                <w:sz w:val="24"/>
                <w:szCs w:val="24"/>
              </w:rPr>
              <w:t>do godz. …………...</w:t>
            </w:r>
            <w:r w:rsidR="008064E4">
              <w:rPr>
                <w:sz w:val="24"/>
                <w:szCs w:val="24"/>
              </w:rPr>
              <w:t xml:space="preserve"> </w:t>
            </w:r>
            <w:r w:rsidR="00B90A43">
              <w:rPr>
                <w:sz w:val="24"/>
                <w:szCs w:val="24"/>
              </w:rPr>
              <w:t>.</w:t>
            </w:r>
          </w:p>
          <w:p w:rsidR="00E1465E" w:rsidRDefault="00D30676" w:rsidP="0081562F">
            <w:pPr>
              <w:pStyle w:val="Akapitzlist"/>
              <w:ind w:left="108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427E9" w:rsidRPr="00D30676">
              <w:rPr>
                <w:sz w:val="24"/>
                <w:szCs w:val="24"/>
              </w:rPr>
              <w:t>osobiście w siedzibie zamawiającego</w:t>
            </w:r>
            <w:r w:rsidR="00C37ABA" w:rsidRPr="00D30676">
              <w:rPr>
                <w:sz w:val="24"/>
                <w:szCs w:val="24"/>
              </w:rPr>
              <w:t xml:space="preserve"> wskazanej w</w:t>
            </w:r>
            <w:r w:rsidR="00D70CF6">
              <w:rPr>
                <w:sz w:val="24"/>
                <w:szCs w:val="24"/>
              </w:rPr>
              <w:t xml:space="preserve"> pkt.</w:t>
            </w:r>
            <w:r w:rsidR="00C37ABA" w:rsidRPr="00D30676">
              <w:rPr>
                <w:sz w:val="24"/>
                <w:szCs w:val="24"/>
              </w:rPr>
              <w:t xml:space="preserve"> </w:t>
            </w:r>
            <w:r w:rsidR="00853727">
              <w:rPr>
                <w:sz w:val="24"/>
                <w:szCs w:val="24"/>
              </w:rPr>
              <w:t>I</w:t>
            </w:r>
            <w:r w:rsidR="00207E09">
              <w:rPr>
                <w:sz w:val="24"/>
                <w:szCs w:val="24"/>
              </w:rPr>
              <w:t>I</w:t>
            </w:r>
            <w:r w:rsidR="00853727">
              <w:rPr>
                <w:sz w:val="24"/>
                <w:szCs w:val="24"/>
              </w:rPr>
              <w:t>.</w:t>
            </w:r>
          </w:p>
          <w:p w:rsidR="00E1465E" w:rsidRDefault="00D30676" w:rsidP="0081562F">
            <w:pPr>
              <w:pStyle w:val="Akapitzlist"/>
              <w:ind w:left="108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427E9" w:rsidRPr="00D30676">
              <w:rPr>
                <w:sz w:val="24"/>
                <w:szCs w:val="24"/>
              </w:rPr>
              <w:t xml:space="preserve"> przesłać faksem na numer …… </w:t>
            </w:r>
          </w:p>
          <w:p w:rsidR="00E1465E" w:rsidRDefault="00D30676" w:rsidP="0081562F">
            <w:pPr>
              <w:pStyle w:val="Akapitzlist"/>
              <w:ind w:left="1080"/>
              <w:jc w:val="both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427E9" w:rsidRPr="00D30676">
              <w:rPr>
                <w:sz w:val="24"/>
                <w:szCs w:val="24"/>
              </w:rPr>
              <w:t xml:space="preserve">w formie skanu pocztą elektroniczną na adres </w:t>
            </w:r>
            <w:proofErr w:type="spellStart"/>
            <w:r w:rsidR="00A427E9" w:rsidRPr="00D30676">
              <w:rPr>
                <w:sz w:val="24"/>
                <w:szCs w:val="24"/>
              </w:rPr>
              <w:t>aaa@bbb</w:t>
            </w:r>
            <w:proofErr w:type="spellEnd"/>
            <w:r w:rsidR="00D31629">
              <w:rPr>
                <w:sz w:val="24"/>
                <w:szCs w:val="24"/>
              </w:rPr>
              <w:t>.</w:t>
            </w:r>
          </w:p>
          <w:p w:rsidR="00E1465E" w:rsidRPr="0081562F" w:rsidRDefault="00CA294B" w:rsidP="0081562F">
            <w:pPr>
              <w:tabs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5. Zamawiający odrzuci ofertę</w:t>
            </w:r>
            <w:r w:rsidR="00DD4D77" w:rsidRPr="009757B5">
              <w:rPr>
                <w:rStyle w:val="Odwoanieprzypisudolnego"/>
                <w:sz w:val="24"/>
                <w:szCs w:val="24"/>
              </w:rPr>
              <w:footnoteReference w:id="6"/>
            </w:r>
            <w:r w:rsidRPr="0081562F">
              <w:rPr>
                <w:sz w:val="24"/>
                <w:szCs w:val="24"/>
              </w:rPr>
              <w:t>:</w:t>
            </w:r>
          </w:p>
          <w:p w:rsidR="00E1465E" w:rsidRPr="0081562F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1) złożon</w:t>
            </w:r>
            <w:r w:rsidR="00B81484">
              <w:rPr>
                <w:i/>
                <w:sz w:val="24"/>
                <w:szCs w:val="24"/>
              </w:rPr>
              <w:t>ą</w:t>
            </w:r>
            <w:r w:rsidRPr="0081562F">
              <w:rPr>
                <w:i/>
                <w:sz w:val="24"/>
                <w:szCs w:val="24"/>
              </w:rPr>
              <w:t xml:space="preserve"> po terminie</w:t>
            </w:r>
            <w:r w:rsidR="00A3186A">
              <w:rPr>
                <w:i/>
                <w:sz w:val="24"/>
                <w:szCs w:val="24"/>
              </w:rPr>
              <w:t>*</w:t>
            </w:r>
            <w:r w:rsidRPr="0081562F">
              <w:rPr>
                <w:i/>
                <w:sz w:val="24"/>
                <w:szCs w:val="24"/>
              </w:rPr>
              <w:t>;</w:t>
            </w:r>
          </w:p>
          <w:p w:rsidR="00E1465E" w:rsidRPr="0081562F" w:rsidRDefault="00CA294B" w:rsidP="0081562F">
            <w:pPr>
              <w:tabs>
                <w:tab w:val="left" w:pos="1440"/>
              </w:tabs>
              <w:ind w:left="284"/>
              <w:jc w:val="both"/>
              <w:rPr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2)</w:t>
            </w:r>
            <w:r w:rsidR="00B81484">
              <w:rPr>
                <w:i/>
                <w:sz w:val="24"/>
                <w:szCs w:val="24"/>
              </w:rPr>
              <w:t xml:space="preserve"> złożoną przez wykonawcę niespełniającego</w:t>
            </w:r>
            <w:r w:rsidRPr="0081562F">
              <w:rPr>
                <w:i/>
                <w:sz w:val="24"/>
                <w:szCs w:val="24"/>
              </w:rPr>
              <w:t xml:space="preserve"> warunków udziału w postępowaniu</w:t>
            </w:r>
            <w:r w:rsidR="00A3186A">
              <w:rPr>
                <w:i/>
                <w:sz w:val="24"/>
                <w:szCs w:val="24"/>
              </w:rPr>
              <w:t>*</w:t>
            </w:r>
            <w:r w:rsidR="00B81484">
              <w:rPr>
                <w:i/>
                <w:sz w:val="24"/>
                <w:szCs w:val="24"/>
              </w:rPr>
              <w:t>;</w:t>
            </w:r>
          </w:p>
          <w:p w:rsidR="00E1465E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 xml:space="preserve">3) </w:t>
            </w:r>
            <w:r w:rsidR="00B81484">
              <w:rPr>
                <w:i/>
                <w:sz w:val="24"/>
                <w:szCs w:val="24"/>
              </w:rPr>
              <w:t>niezgodną z treścią zapytania ofertowego</w:t>
            </w:r>
            <w:r w:rsidR="00A3186A">
              <w:rPr>
                <w:i/>
                <w:sz w:val="24"/>
                <w:szCs w:val="24"/>
              </w:rPr>
              <w:t>*</w:t>
            </w:r>
            <w:r w:rsidR="00B81484">
              <w:rPr>
                <w:i/>
                <w:sz w:val="24"/>
                <w:szCs w:val="24"/>
              </w:rPr>
              <w:t>;</w:t>
            </w:r>
          </w:p>
          <w:p w:rsidR="00E1465E" w:rsidRPr="0081562F" w:rsidRDefault="00B81484" w:rsidP="0081562F">
            <w:pPr>
              <w:tabs>
                <w:tab w:val="left" w:pos="1440"/>
              </w:tabs>
              <w:ind w:left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4) zawierającą błędy nie będące oczywistymi omyłkami pisarskimi lub rachunkowymi</w:t>
            </w:r>
            <w:r w:rsidR="00A3186A">
              <w:rPr>
                <w:i/>
                <w:sz w:val="24"/>
                <w:szCs w:val="24"/>
              </w:rPr>
              <w:t>*</w:t>
            </w:r>
            <w:r w:rsidR="00E66348">
              <w:rPr>
                <w:i/>
                <w:sz w:val="24"/>
                <w:szCs w:val="24"/>
              </w:rPr>
              <w:t>;</w:t>
            </w:r>
          </w:p>
          <w:p w:rsidR="00E1465E" w:rsidRDefault="001C7FF9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CA294B" w:rsidRPr="0081562F">
              <w:rPr>
                <w:i/>
                <w:sz w:val="24"/>
                <w:szCs w:val="24"/>
              </w:rPr>
              <w:t>)</w:t>
            </w:r>
            <w:r w:rsidR="007D7880">
              <w:rPr>
                <w:i/>
                <w:sz w:val="24"/>
                <w:szCs w:val="24"/>
              </w:rPr>
              <w:t xml:space="preserve"> jeżeli </w:t>
            </w:r>
            <w:r w:rsidR="00CA294B" w:rsidRPr="0081562F">
              <w:rPr>
                <w:i/>
                <w:sz w:val="24"/>
                <w:szCs w:val="24"/>
              </w:rPr>
              <w:t>cena oferty przekracza kwotę, którą zamawiający przeznaczył na realizację zamówienia</w:t>
            </w:r>
            <w:r w:rsidR="00A3186A">
              <w:rPr>
                <w:i/>
                <w:sz w:val="24"/>
                <w:szCs w:val="24"/>
              </w:rPr>
              <w:t>*</w:t>
            </w:r>
            <w:r w:rsidR="00E66348">
              <w:rPr>
                <w:i/>
                <w:sz w:val="24"/>
                <w:szCs w:val="24"/>
              </w:rPr>
              <w:t>;</w:t>
            </w:r>
          </w:p>
          <w:p w:rsidR="00E1465E" w:rsidRDefault="00E66348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7)................................................</w:t>
            </w:r>
            <w:r w:rsidR="00B832A9">
              <w:rPr>
                <w:i/>
                <w:sz w:val="24"/>
                <w:szCs w:val="24"/>
              </w:rPr>
              <w:t>...............</w:t>
            </w:r>
          </w:p>
          <w:p w:rsidR="00E1465E" w:rsidRDefault="00B81484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00C22" w:rsidRPr="00900C22">
              <w:rPr>
                <w:sz w:val="24"/>
                <w:szCs w:val="24"/>
              </w:rPr>
              <w:t>Wykonawcy ponoszą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wszelkie koszty własne związane z przygotowaniem i złożeniem oferty,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niezależnie od wyniku postępowania.</w:t>
            </w:r>
          </w:p>
        </w:tc>
      </w:tr>
      <w:tr w:rsidR="003F4C4F" w:rsidRPr="0069464A" w:rsidTr="00F37F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VII. INFORMACJE DOTYCZĄCE WYBORU OFERTY/OPIS SPOSOBU WYBORU OFERTY</w:t>
            </w:r>
          </w:p>
        </w:tc>
      </w:tr>
      <w:tr w:rsidR="003F4C4F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Default="00CD561F" w:rsidP="0081562F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37ABA">
              <w:rPr>
                <w:sz w:val="24"/>
                <w:szCs w:val="24"/>
              </w:rPr>
              <w:t xml:space="preserve">ferta </w:t>
            </w:r>
            <w:r w:rsidR="00175A73">
              <w:rPr>
                <w:sz w:val="24"/>
                <w:szCs w:val="24"/>
              </w:rPr>
              <w:t xml:space="preserve">najkorzystniejsza </w:t>
            </w:r>
            <w:r w:rsidR="00C37ABA">
              <w:rPr>
                <w:sz w:val="24"/>
                <w:szCs w:val="24"/>
              </w:rPr>
              <w:t xml:space="preserve">zostanie wybrana spośród ofert </w:t>
            </w:r>
            <w:r w:rsidR="00175A73">
              <w:rPr>
                <w:sz w:val="24"/>
                <w:szCs w:val="24"/>
              </w:rPr>
              <w:t>niepodlegających odrzuceniu</w:t>
            </w:r>
            <w:r w:rsidR="00C37ABA">
              <w:rPr>
                <w:sz w:val="24"/>
                <w:szCs w:val="24"/>
              </w:rPr>
              <w:t xml:space="preserve">, na podstawie kryteriów wskazanych w </w:t>
            </w:r>
            <w:r w:rsidR="00B90A43">
              <w:rPr>
                <w:sz w:val="24"/>
                <w:szCs w:val="24"/>
              </w:rPr>
              <w:t>punkcie</w:t>
            </w:r>
            <w:r w:rsidR="00D92498">
              <w:rPr>
                <w:sz w:val="24"/>
                <w:szCs w:val="24"/>
              </w:rPr>
              <w:t xml:space="preserve"> </w:t>
            </w:r>
            <w:r w:rsidR="00E13CE9">
              <w:rPr>
                <w:sz w:val="24"/>
                <w:szCs w:val="24"/>
              </w:rPr>
              <w:t>V</w:t>
            </w:r>
            <w:r w:rsidR="00C37ABA">
              <w:rPr>
                <w:sz w:val="24"/>
                <w:szCs w:val="24"/>
              </w:rPr>
              <w:t>.</w:t>
            </w:r>
            <w:r w:rsidR="00175A73">
              <w:rPr>
                <w:sz w:val="24"/>
                <w:szCs w:val="24"/>
              </w:rPr>
              <w:t xml:space="preserve"> </w:t>
            </w:r>
          </w:p>
        </w:tc>
      </w:tr>
      <w:tr w:rsidR="003F4C4F" w:rsidRPr="0069464A" w:rsidTr="00F37F10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1465E" w:rsidRPr="0081562F" w:rsidRDefault="00CA294B" w:rsidP="0081562F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VIII. DODATKOWE INFORMACJE/OSOBA UPRAWNIONA DO KONTAKTU</w:t>
            </w:r>
          </w:p>
        </w:tc>
      </w:tr>
      <w:tr w:rsidR="003F4C4F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F4C4F" w:rsidRPr="0069464A" w:rsidRDefault="003F4C4F" w:rsidP="00E158AE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Dodatko</w:t>
            </w:r>
            <w:r w:rsidR="00C37ABA">
              <w:rPr>
                <w:sz w:val="24"/>
                <w:szCs w:val="24"/>
              </w:rPr>
              <w:t>wych informacji udziela …………………</w:t>
            </w:r>
            <w:r w:rsidR="002D777F">
              <w:rPr>
                <w:sz w:val="24"/>
                <w:szCs w:val="24"/>
              </w:rPr>
              <w:t>[</w:t>
            </w:r>
            <w:r w:rsidR="002D777F">
              <w:rPr>
                <w:i/>
                <w:sz w:val="24"/>
                <w:szCs w:val="24"/>
              </w:rPr>
              <w:t>imię i nazwisko osoby do kontaktu</w:t>
            </w:r>
            <w:r w:rsidR="002D777F">
              <w:rPr>
                <w:sz w:val="24"/>
                <w:szCs w:val="24"/>
              </w:rPr>
              <w:t>],</w:t>
            </w:r>
          </w:p>
          <w:p w:rsidR="003F4C4F" w:rsidRPr="0069464A" w:rsidRDefault="0069464A" w:rsidP="00E158A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F4C4F" w:rsidRPr="0069464A">
              <w:rPr>
                <w:sz w:val="24"/>
                <w:szCs w:val="24"/>
              </w:rPr>
              <w:t>el. ……………………</w:t>
            </w:r>
            <w:r w:rsidR="00C37ABA">
              <w:rPr>
                <w:sz w:val="24"/>
                <w:szCs w:val="24"/>
              </w:rPr>
              <w:t>……………………………….</w:t>
            </w:r>
          </w:p>
          <w:p w:rsidR="003F4C4F" w:rsidRPr="0069464A" w:rsidRDefault="003F4C4F" w:rsidP="00E158AE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e</w:t>
            </w:r>
            <w:r w:rsidR="00E27802" w:rsidRPr="0069464A">
              <w:rPr>
                <w:sz w:val="24"/>
                <w:szCs w:val="24"/>
              </w:rPr>
              <w:t>-</w:t>
            </w:r>
            <w:r w:rsidRPr="0069464A">
              <w:rPr>
                <w:sz w:val="24"/>
                <w:szCs w:val="24"/>
              </w:rPr>
              <w:t>mail: …………………</w:t>
            </w:r>
            <w:r w:rsidR="00C37ABA">
              <w:rPr>
                <w:sz w:val="24"/>
                <w:szCs w:val="24"/>
              </w:rPr>
              <w:t>…………………………….</w:t>
            </w:r>
          </w:p>
          <w:p w:rsidR="003F4C4F" w:rsidRPr="0069464A" w:rsidRDefault="003F4C4F" w:rsidP="003F4C4F">
            <w:pPr>
              <w:ind w:left="3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D9" w:rsidRPr="00D81AD6" w:rsidTr="00F37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27EE0" w:rsidRPr="00D81AD6" w:rsidRDefault="00F44801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IX</w:t>
            </w:r>
            <w:r w:rsidR="002661E6" w:rsidRPr="00D81AD6">
              <w:rPr>
                <w:sz w:val="24"/>
                <w:szCs w:val="24"/>
              </w:rPr>
              <w:t xml:space="preserve">. </w:t>
            </w:r>
            <w:r w:rsidR="003C37D9" w:rsidRPr="00D81AD6">
              <w:rPr>
                <w:sz w:val="24"/>
                <w:szCs w:val="24"/>
              </w:rPr>
              <w:t>DODATKOWE INFORMACJE</w:t>
            </w:r>
            <w:ins w:id="1" w:author="Szymon Baszun" w:date="2021-11-03T12:36:00Z">
              <w:r w:rsidR="0075272E">
                <w:rPr>
                  <w:rStyle w:val="Odwoanieprzypisudolnego"/>
                  <w:sz w:val="24"/>
                  <w:szCs w:val="24"/>
                </w:rPr>
                <w:footnoteReference w:id="7"/>
              </w:r>
            </w:ins>
          </w:p>
          <w:p w:rsidR="00B27EE0" w:rsidRPr="00D81AD6" w:rsidRDefault="00B27EE0" w:rsidP="00B27EE0">
            <w:pPr>
              <w:ind w:left="0"/>
              <w:jc w:val="both"/>
              <w:rPr>
                <w:sz w:val="24"/>
                <w:szCs w:val="24"/>
              </w:rPr>
            </w:pPr>
          </w:p>
          <w:p w:rsidR="00464C45" w:rsidRPr="00D81AD6" w:rsidRDefault="00464C45" w:rsidP="00464C45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 xml:space="preserve">1. Zamawiający dopuszcza możliwość zwiększenia wartości zamówienia do wysokości </w:t>
            </w:r>
            <w:del w:id="4" w:author="Szymon Baszun" w:date="2021-11-03T12:40:00Z">
              <w:r w:rsidRPr="00D81AD6" w:rsidDel="00951A41">
                <w:rPr>
                  <w:sz w:val="24"/>
                  <w:szCs w:val="24"/>
                </w:rPr>
                <w:delText>50</w:delText>
              </w:r>
            </w:del>
            <w:ins w:id="5" w:author="Szymon Baszun" w:date="2021-11-03T12:40:00Z">
              <w:r w:rsidR="00951A41">
                <w:rPr>
                  <w:sz w:val="24"/>
                  <w:szCs w:val="24"/>
                </w:rPr>
                <w:t>………..</w:t>
              </w:r>
            </w:ins>
            <w:r w:rsidRPr="00D81AD6">
              <w:rPr>
                <w:sz w:val="24"/>
                <w:szCs w:val="24"/>
              </w:rPr>
              <w:t>% wartości zamówienia określonej w umowie z wykonawcą, związanej ze zwiększeniem zakresu zamówienia (np. zwiększenie liczby jednostek)</w:t>
            </w:r>
            <w:r w:rsidR="00D81AD6">
              <w:rPr>
                <w:sz w:val="24"/>
                <w:szCs w:val="24"/>
              </w:rPr>
              <w:t>*</w:t>
            </w:r>
            <w:r w:rsidRPr="00D81AD6">
              <w:rPr>
                <w:rStyle w:val="Odwoanieprzypisudolnego"/>
                <w:sz w:val="24"/>
                <w:szCs w:val="24"/>
              </w:rPr>
              <w:footnoteReference w:id="8"/>
            </w:r>
            <w:r w:rsidRPr="00D81AD6">
              <w:rPr>
                <w:sz w:val="24"/>
                <w:szCs w:val="24"/>
              </w:rPr>
              <w:t>.</w:t>
            </w:r>
            <w:r w:rsidR="00CA294B" w:rsidRPr="0081562F">
              <w:rPr>
                <w:sz w:val="24"/>
                <w:szCs w:val="24"/>
              </w:rPr>
              <w:t xml:space="preserve"> </w:t>
            </w:r>
          </w:p>
          <w:p w:rsidR="00F52478" w:rsidRPr="00D81AD6" w:rsidRDefault="00464C45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lastRenderedPageBreak/>
              <w:t xml:space="preserve">2. </w:t>
            </w:r>
            <w:r w:rsidR="00B27EE0" w:rsidRPr="00D81AD6">
              <w:rPr>
                <w:sz w:val="24"/>
                <w:szCs w:val="24"/>
              </w:rPr>
              <w:t xml:space="preserve">Zamawiający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  <w:r w:rsidR="00175A73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D6708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a także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w </w:t>
            </w:r>
            <w:r w:rsidR="00175A73" w:rsidRPr="00D81AD6">
              <w:rPr>
                <w:sz w:val="24"/>
                <w:szCs w:val="24"/>
              </w:rPr>
              <w:t>przypadku, gdy</w:t>
            </w:r>
            <w:r w:rsidR="007D7880">
              <w:rPr>
                <w:rStyle w:val="Odwoanieprzypisudolnego"/>
                <w:sz w:val="24"/>
                <w:szCs w:val="24"/>
              </w:rPr>
              <w:footnoteReference w:id="9"/>
            </w:r>
            <w:r w:rsidR="00F52478" w:rsidRPr="00D81AD6">
              <w:rPr>
                <w:sz w:val="24"/>
                <w:szCs w:val="24"/>
              </w:rPr>
              <w:t>:</w:t>
            </w:r>
          </w:p>
          <w:p w:rsidR="00B90A43" w:rsidRDefault="00F52478" w:rsidP="00B90A43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1)</w:t>
            </w:r>
            <w:r w:rsidR="00175A73" w:rsidRPr="00D81AD6">
              <w:rPr>
                <w:sz w:val="24"/>
                <w:szCs w:val="24"/>
              </w:rPr>
              <w:t xml:space="preserve"> nie zostanie złożona żadna oferta</w:t>
            </w:r>
            <w:r w:rsidR="00736F78" w:rsidRPr="00D81AD6">
              <w:rPr>
                <w:sz w:val="24"/>
                <w:szCs w:val="24"/>
              </w:rPr>
              <w:t>;</w:t>
            </w:r>
          </w:p>
          <w:p w:rsidR="00736F78" w:rsidRPr="00D81AD6" w:rsidRDefault="00736F78" w:rsidP="00B90A43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2)</w:t>
            </w:r>
            <w:r w:rsidR="00175A73" w:rsidRPr="00D81AD6">
              <w:rPr>
                <w:sz w:val="24"/>
                <w:szCs w:val="24"/>
              </w:rPr>
              <w:t xml:space="preserve"> zostanie złożona tylko jedna ważna oferta niepodlegająca odrzuceniu</w:t>
            </w:r>
            <w:r w:rsidR="00B90A43">
              <w:rPr>
                <w:sz w:val="24"/>
                <w:szCs w:val="24"/>
              </w:rPr>
              <w:t>,</w:t>
            </w:r>
            <w:r w:rsidR="00175A73" w:rsidRPr="00D81AD6">
              <w:rPr>
                <w:sz w:val="24"/>
                <w:szCs w:val="24"/>
              </w:rPr>
              <w:t xml:space="preserve"> w przypadku jeśli wysłano zapytanie ofertowe do 3 potencjalnych wykonawców i nie opublikowano ogłoszenia o zamówieniu</w:t>
            </w:r>
            <w:r w:rsidRPr="00D81AD6">
              <w:rPr>
                <w:sz w:val="24"/>
                <w:szCs w:val="24"/>
              </w:rPr>
              <w:t>;</w:t>
            </w:r>
          </w:p>
          <w:p w:rsidR="00736F78" w:rsidRPr="00D81AD6" w:rsidRDefault="00736F78" w:rsidP="00B90A43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3) procedura wyboru oferty obarczona jest wadą niemożliwą do usunięcia uniemożliwiającą udzielenie zamówienia i zawarcie umowy.</w:t>
            </w:r>
          </w:p>
          <w:p w:rsidR="00E1465E" w:rsidRPr="0081562F" w:rsidRDefault="00736F78" w:rsidP="0081562F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4) ...............................................................................</w:t>
            </w:r>
            <w:r w:rsidR="00B90A43">
              <w:rPr>
                <w:sz w:val="24"/>
                <w:szCs w:val="24"/>
              </w:rPr>
              <w:t>.</w:t>
            </w:r>
          </w:p>
          <w:p w:rsidR="00D77FB5" w:rsidRPr="0081562F" w:rsidRDefault="00464C45" w:rsidP="00B6583C">
            <w:pPr>
              <w:ind w:left="0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3. </w:t>
            </w:r>
            <w:r w:rsidR="004967B5" w:rsidRPr="00D81AD6">
              <w:rPr>
                <w:rFonts w:eastAsia="Times New Roman" w:cs="Arial"/>
                <w:sz w:val="24"/>
                <w:szCs w:val="24"/>
                <w:lang w:eastAsia="pl-PL"/>
              </w:rPr>
              <w:t>Niniejsze zapytanie o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fertowe nie stanowi zobowiązania </w:t>
            </w:r>
            <w:r w:rsidR="00D77FB5" w:rsidRPr="00D81AD6">
              <w:rPr>
                <w:rFonts w:eastAsia="Times New Roman" w:cs="Arial"/>
                <w:sz w:val="24"/>
                <w:szCs w:val="24"/>
                <w:lang w:eastAsia="pl-PL"/>
              </w:rPr>
              <w:t>................</w:t>
            </w:r>
            <w:r w:rsidR="004967B5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D777F" w:rsidRPr="00D81AD6">
              <w:rPr>
                <w:rFonts w:eastAsia="Times New Roman" w:cs="Arial"/>
                <w:sz w:val="24"/>
                <w:szCs w:val="24"/>
                <w:lang w:eastAsia="pl-PL"/>
              </w:rPr>
              <w:t>(wpisać podmiot</w:t>
            </w:r>
            <w:r w:rsidR="00D70AA1">
              <w:rPr>
                <w:rFonts w:eastAsia="Times New Roman" w:cs="Arial"/>
                <w:sz w:val="24"/>
                <w:szCs w:val="24"/>
                <w:lang w:eastAsia="pl-PL"/>
              </w:rPr>
              <w:t xml:space="preserve"> zamawiający</w:t>
            </w:r>
            <w:r w:rsidR="002D777F" w:rsidRPr="00D81AD6">
              <w:rPr>
                <w:rFonts w:eastAsia="Times New Roman" w:cs="Arial"/>
                <w:sz w:val="24"/>
                <w:szCs w:val="24"/>
                <w:lang w:eastAsia="pl-PL"/>
              </w:rPr>
              <w:t>)</w:t>
            </w:r>
            <w:r w:rsidR="00D77FB5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do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FC1C72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zawarcia umowy. </w:t>
            </w:r>
          </w:p>
          <w:p w:rsidR="003C37D9" w:rsidRPr="00D81AD6" w:rsidRDefault="00464C45" w:rsidP="00B6583C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4.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Termin związania ofertą:</w:t>
            </w:r>
            <w:r w:rsidR="00D77FB5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...........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dni od zakończenia terminu składania ofert</w:t>
            </w:r>
            <w:r w:rsidR="003F5425">
              <w:rPr>
                <w:rStyle w:val="Odwoanieprzypisudolnego"/>
                <w:rFonts w:eastAsia="Times New Roman" w:cs="Arial"/>
                <w:sz w:val="24"/>
                <w:szCs w:val="24"/>
                <w:lang w:eastAsia="pl-PL"/>
              </w:rPr>
              <w:footnoteReference w:id="10"/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  <w:p w:rsidR="003C37D9" w:rsidRPr="00D81AD6" w:rsidRDefault="003C37D9" w:rsidP="00B6583C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674FC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674FC" w:rsidRPr="00503207" w:rsidDel="0075272E" w:rsidRDefault="002D777F" w:rsidP="00C37ABA">
            <w:pPr>
              <w:pStyle w:val="Akapitzlist"/>
              <w:ind w:left="0"/>
              <w:jc w:val="both"/>
              <w:rPr>
                <w:del w:id="9" w:author="Szymon Baszun" w:date="2021-11-03T12:36:00Z"/>
                <w:b w:val="0"/>
                <w:sz w:val="24"/>
                <w:szCs w:val="24"/>
              </w:rPr>
            </w:pPr>
            <w:del w:id="10" w:author="Szymon Baszun" w:date="2021-11-03T12:36:00Z">
              <w:r w:rsidDel="0075272E">
                <w:rPr>
                  <w:sz w:val="24"/>
                  <w:szCs w:val="24"/>
                </w:rPr>
                <w:lastRenderedPageBreak/>
                <w:delText>[</w:delText>
              </w:r>
              <w:r w:rsidDel="0075272E">
                <w:rPr>
                  <w:i/>
                  <w:sz w:val="24"/>
                  <w:szCs w:val="24"/>
                </w:rPr>
                <w:delText>dotyczy naboru personelu</w:delText>
              </w:r>
              <w:r w:rsidDel="0075272E">
                <w:rPr>
                  <w:sz w:val="24"/>
                  <w:szCs w:val="24"/>
                </w:rPr>
                <w:delText>]</w:delText>
              </w:r>
            </w:del>
          </w:p>
          <w:p w:rsidR="00B674FC" w:rsidRPr="0069464A" w:rsidRDefault="008020BA" w:rsidP="003452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del w:id="11" w:author="Szymon Baszun" w:date="2021-11-03T12:36:00Z">
              <w:r w:rsidDel="0075272E">
                <w:rPr>
                  <w:sz w:val="24"/>
                  <w:szCs w:val="24"/>
                </w:rPr>
                <w:delText xml:space="preserve">X. </w:delText>
              </w:r>
              <w:r w:rsidR="00B674FC" w:rsidRPr="0069464A" w:rsidDel="0075272E">
                <w:rPr>
                  <w:sz w:val="24"/>
                  <w:szCs w:val="24"/>
                </w:rPr>
                <w:delText xml:space="preserve">Dane osobowe </w:delText>
              </w:r>
              <w:r w:rsidR="00C37ABA" w:rsidDel="0075272E">
                <w:rPr>
                  <w:sz w:val="24"/>
                  <w:szCs w:val="24"/>
                </w:rPr>
                <w:delText xml:space="preserve">zebrane </w:delText>
              </w:r>
              <w:r w:rsidR="00B674FC" w:rsidRPr="0069464A" w:rsidDel="0075272E">
                <w:rPr>
                  <w:sz w:val="24"/>
                  <w:szCs w:val="24"/>
                </w:rPr>
                <w:delText>w wyniku procesu rekrutacji mogą być udostępniane</w:delText>
              </w:r>
              <w:r w:rsidR="00945C68" w:rsidDel="0075272E">
                <w:rPr>
                  <w:sz w:val="24"/>
                  <w:szCs w:val="24"/>
                </w:rPr>
                <w:delText xml:space="preserve"> przez </w:delText>
              </w:r>
              <w:r w:rsidR="004967B5" w:rsidDel="0075272E">
                <w:rPr>
                  <w:sz w:val="24"/>
                  <w:szCs w:val="24"/>
                </w:rPr>
                <w:delText xml:space="preserve">.......... </w:delText>
              </w:r>
              <w:r w:rsidR="00A55083" w:rsidDel="0075272E">
                <w:rPr>
                  <w:b w:val="0"/>
                  <w:sz w:val="24"/>
                  <w:szCs w:val="24"/>
                </w:rPr>
                <w:delText>[wpisać</w:delText>
              </w:r>
              <w:r w:rsidR="002D777F" w:rsidRPr="00A55083" w:rsidDel="0075272E">
                <w:rPr>
                  <w:b w:val="0"/>
                  <w:sz w:val="24"/>
                  <w:szCs w:val="24"/>
                </w:rPr>
                <w:delText xml:space="preserve"> podmiot</w:delText>
              </w:r>
              <w:r w:rsidR="00B90A43" w:rsidDel="0075272E">
                <w:rPr>
                  <w:b w:val="0"/>
                  <w:sz w:val="24"/>
                  <w:szCs w:val="24"/>
                </w:rPr>
                <w:delText xml:space="preserve"> zamawiający</w:delText>
              </w:r>
              <w:r w:rsidR="00A55083" w:rsidDel="0075272E">
                <w:rPr>
                  <w:b w:val="0"/>
                  <w:sz w:val="24"/>
                  <w:szCs w:val="24"/>
                </w:rPr>
                <w:delText>]</w:delText>
              </w:r>
              <w:r w:rsidR="00B674FC" w:rsidRPr="0069464A" w:rsidDel="0075272E">
                <w:rPr>
                  <w:sz w:val="24"/>
                  <w:szCs w:val="24"/>
                </w:rPr>
                <w:delText xml:space="preserve"> w celu monitoringu, sprawozdawczości i audytu realizowanego projektu</w:delText>
              </w:r>
              <w:r w:rsidR="000D7B68" w:rsidDel="0075272E">
                <w:rPr>
                  <w:sz w:val="24"/>
                  <w:szCs w:val="24"/>
                </w:rPr>
                <w:delText>,</w:delText>
              </w:r>
              <w:r w:rsidR="00B674FC" w:rsidRPr="0069464A" w:rsidDel="0075272E">
                <w:rPr>
                  <w:sz w:val="24"/>
                  <w:szCs w:val="24"/>
                </w:rPr>
                <w:delText xml:space="preserve"> wyłącznie podmiotom uprawnionym do prowadzenia powyższych czynności</w:delText>
              </w:r>
              <w:r w:rsidR="0034522E" w:rsidDel="0075272E">
                <w:rPr>
                  <w:sz w:val="24"/>
                  <w:szCs w:val="24"/>
                </w:rPr>
                <w:delText xml:space="preserve"> lub ich przedstawicielom</w:delText>
              </w:r>
              <w:r w:rsidR="00945C68" w:rsidDel="0075272E">
                <w:rPr>
                  <w:sz w:val="24"/>
                  <w:szCs w:val="24"/>
                </w:rPr>
                <w:delText xml:space="preserve"> </w:delText>
              </w:r>
              <w:r w:rsidR="00945C68" w:rsidRPr="004F3648" w:rsidDel="0075272E">
                <w:rPr>
                  <w:sz w:val="24"/>
                  <w:szCs w:val="24"/>
                </w:rPr>
                <w:delText xml:space="preserve">zgodnie z ustawą z dnia 29 sierpnia 1997r. o ochronie danych osobowych </w:delText>
              </w:r>
              <w:r w:rsidR="00945C68" w:rsidRPr="00377A98" w:rsidDel="0075272E">
                <w:rPr>
                  <w:sz w:val="24"/>
                  <w:szCs w:val="24"/>
                </w:rPr>
                <w:delText>(</w:delText>
              </w:r>
              <w:r w:rsidR="00945C68" w:rsidRPr="00377A98" w:rsidDel="0075272E">
                <w:rPr>
                  <w:rStyle w:val="h1"/>
                  <w:sz w:val="24"/>
                  <w:szCs w:val="24"/>
                </w:rPr>
                <w:delText>Dz.U. 1997 nr 133 poz. 883 z późn. zm.).</w:delText>
              </w:r>
            </w:del>
          </w:p>
        </w:tc>
      </w:tr>
      <w:tr w:rsidR="00464C45" w:rsidRPr="0069464A" w:rsidTr="00F37F1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64C45" w:rsidRPr="00464C45" w:rsidRDefault="00464C45" w:rsidP="00464C45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t>Z</w:t>
            </w:r>
            <w:r w:rsidR="00FC0C42">
              <w:rPr>
                <w:sz w:val="24"/>
                <w:szCs w:val="24"/>
              </w:rPr>
              <w:t>ałączniki zapytania ofertowego/</w:t>
            </w:r>
            <w:r w:rsidRPr="00464C45">
              <w:rPr>
                <w:sz w:val="24"/>
                <w:szCs w:val="24"/>
              </w:rPr>
              <w:t>ogłoszenia o zamówieniu</w:t>
            </w:r>
            <w:r w:rsidR="006E5D51">
              <w:rPr>
                <w:rStyle w:val="Odwoanieprzypisudolnego"/>
                <w:sz w:val="24"/>
                <w:szCs w:val="24"/>
              </w:rPr>
              <w:footnoteReference w:id="11"/>
            </w:r>
            <w:r w:rsidRPr="00464C45">
              <w:rPr>
                <w:sz w:val="24"/>
                <w:szCs w:val="24"/>
              </w:rPr>
              <w:t>:</w:t>
            </w:r>
          </w:p>
          <w:p w:rsidR="00464C45" w:rsidRPr="00464C45" w:rsidRDefault="00464C45" w:rsidP="00464C45">
            <w:pPr>
              <w:rPr>
                <w:b w:val="0"/>
                <w:sz w:val="24"/>
                <w:szCs w:val="24"/>
              </w:rPr>
            </w:pPr>
            <w:r w:rsidRPr="00464C45">
              <w:rPr>
                <w:b w:val="0"/>
                <w:sz w:val="24"/>
                <w:szCs w:val="24"/>
              </w:rPr>
              <w:t xml:space="preserve">1. </w:t>
            </w:r>
            <w:r w:rsidR="00CA294B" w:rsidRPr="0081562F">
              <w:rPr>
                <w:i/>
                <w:sz w:val="24"/>
                <w:szCs w:val="24"/>
              </w:rPr>
              <w:t>Opis przedmiotu zamówienia</w:t>
            </w:r>
            <w:r w:rsidRPr="00464C45">
              <w:rPr>
                <w:b w:val="0"/>
                <w:sz w:val="24"/>
                <w:szCs w:val="24"/>
              </w:rPr>
              <w:t>.</w:t>
            </w:r>
          </w:p>
          <w:p w:rsidR="00464C45" w:rsidRPr="00464C45" w:rsidRDefault="00464C45" w:rsidP="00464C45">
            <w:pPr>
              <w:rPr>
                <w:b w:val="0"/>
                <w:sz w:val="24"/>
                <w:szCs w:val="24"/>
              </w:rPr>
            </w:pPr>
            <w:r w:rsidRPr="00464C45">
              <w:rPr>
                <w:b w:val="0"/>
                <w:sz w:val="24"/>
                <w:szCs w:val="24"/>
              </w:rPr>
              <w:t>2..................................................</w:t>
            </w:r>
          </w:p>
          <w:p w:rsidR="00464C45" w:rsidRDefault="00464C45" w:rsidP="00C37AB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D5E2F" w:rsidRPr="0069464A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D5E2F" w:rsidRDefault="00ED5E2F" w:rsidP="00464C45">
            <w:pPr>
              <w:ind w:left="0"/>
              <w:rPr>
                <w:sz w:val="24"/>
                <w:szCs w:val="24"/>
              </w:rPr>
            </w:pPr>
          </w:p>
          <w:p w:rsidR="00ED5E2F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                                                 ..................................................</w:t>
            </w:r>
          </w:p>
          <w:p w:rsidR="00207E09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</w:t>
            </w:r>
            <w:r w:rsidR="00207E0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(podpis </w:t>
            </w:r>
            <w:r w:rsidR="00207E09">
              <w:rPr>
                <w:sz w:val="24"/>
                <w:szCs w:val="24"/>
              </w:rPr>
              <w:t>osoby prowadzącej procedurę,</w:t>
            </w:r>
          </w:p>
          <w:p w:rsidR="00E1465E" w:rsidRDefault="00207E09" w:rsidP="0081562F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</w:t>
            </w:r>
            <w:r w:rsidR="00ED5E2F">
              <w:rPr>
                <w:sz w:val="24"/>
                <w:szCs w:val="24"/>
              </w:rPr>
              <w:t>zamawiającego)</w:t>
            </w:r>
          </w:p>
        </w:tc>
      </w:tr>
    </w:tbl>
    <w:p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94" w:rsidRDefault="00491694" w:rsidP="00107805">
      <w:r>
        <w:separator/>
      </w:r>
    </w:p>
  </w:endnote>
  <w:endnote w:type="continuationSeparator" w:id="0">
    <w:p w:rsidR="00491694" w:rsidRDefault="00491694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0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94" w:rsidRDefault="00491694" w:rsidP="00107805">
      <w:r>
        <w:separator/>
      </w:r>
    </w:p>
  </w:footnote>
  <w:footnote w:type="continuationSeparator" w:id="0">
    <w:p w:rsidR="00491694" w:rsidRDefault="00491694" w:rsidP="00107805">
      <w:r>
        <w:continuationSeparator/>
      </w:r>
    </w:p>
  </w:footnote>
  <w:footnote w:id="1">
    <w:p w:rsidR="001451E6" w:rsidRPr="002F0A16" w:rsidRDefault="001451E6" w:rsidP="0081562F">
      <w:pPr>
        <w:pStyle w:val="Tekstprzypisudolnego"/>
        <w:ind w:left="0"/>
        <w:jc w:val="both"/>
      </w:pPr>
      <w:r>
        <w:rPr>
          <w:rStyle w:val="Odwoanieprzypisudolnego"/>
        </w:rPr>
        <w:footnoteRef/>
      </w:r>
      <w:r>
        <w:t xml:space="preserve"> Zapytania ofertowe powinny być wysłane do co najmniej 3 potencjalnych wykonawców (powyżej 30.000 euro netto obligatoryjne jest umieszczenie ogłoszenia o zamówieniu na stronie internetowej, dodatkowo można wysłać </w:t>
      </w:r>
      <w:r w:rsidRPr="002F0A16">
        <w:t>zapytania ofertowe).</w:t>
      </w:r>
    </w:p>
  </w:footnote>
  <w:footnote w:id="2">
    <w:p w:rsidR="001451E6" w:rsidRPr="002F0A16" w:rsidRDefault="001451E6" w:rsidP="00F858C2">
      <w:pPr>
        <w:pStyle w:val="Tekstprzypisudolnego"/>
        <w:ind w:left="0"/>
        <w:jc w:val="both"/>
      </w:pPr>
      <w:r w:rsidRPr="002F0A16">
        <w:rPr>
          <w:rStyle w:val="Odwoanieprzypisudolnego"/>
          <w:color w:val="FF0000"/>
        </w:rPr>
        <w:footnoteRef/>
      </w:r>
      <w:r w:rsidRPr="002F0A16">
        <w:t>Wypełnić w przypadku żądania określonego warunku, np. wykształcenie, kwalifikacje, doświadczenie, lub  posiadane uprawnienia itp.</w:t>
      </w:r>
    </w:p>
  </w:footnote>
  <w:footnote w:id="3">
    <w:p w:rsidR="001451E6" w:rsidRPr="002F0A16" w:rsidRDefault="001451E6" w:rsidP="00A55083">
      <w:pPr>
        <w:pStyle w:val="Tekstprzypisudolnego"/>
        <w:ind w:left="0"/>
        <w:jc w:val="both"/>
      </w:pPr>
      <w:r w:rsidRPr="002F0A16">
        <w:rPr>
          <w:rStyle w:val="Odwoanieprzypisudolnego"/>
          <w:color w:val="FF0000"/>
        </w:rPr>
        <w:footnoteRef/>
      </w:r>
      <w:r w:rsidR="002F0A16" w:rsidRPr="00FD59BE">
        <w:t xml:space="preserve">opis przedmiotu zamówienia, </w:t>
      </w:r>
      <w:r w:rsidR="002F0A16">
        <w:t xml:space="preserve">musi być </w:t>
      </w:r>
      <w:r w:rsidR="002F0A16" w:rsidRPr="00FD59BE">
        <w:t>przedstawiony w sposób umożliwiający potencjalnym wykonawcom wycenę swojej oferty</w:t>
      </w:r>
      <w:r w:rsidR="002F0A16">
        <w:t>.</w:t>
      </w:r>
    </w:p>
  </w:footnote>
  <w:footnote w:id="4">
    <w:p w:rsidR="001451E6" w:rsidRPr="00D8330A" w:rsidRDefault="001451E6" w:rsidP="00A55083">
      <w:pPr>
        <w:pStyle w:val="Akapitzlist"/>
        <w:ind w:left="0"/>
        <w:jc w:val="both"/>
        <w:rPr>
          <w:sz w:val="20"/>
          <w:szCs w:val="20"/>
        </w:rPr>
      </w:pPr>
      <w:r w:rsidRPr="002F0A16">
        <w:rPr>
          <w:rStyle w:val="Odwoanieprzypisudolnego"/>
          <w:color w:val="FF0000"/>
          <w:sz w:val="20"/>
          <w:szCs w:val="20"/>
        </w:rPr>
        <w:footnoteRef/>
      </w:r>
      <w:r w:rsidRPr="002F0A16">
        <w:rPr>
          <w:sz w:val="20"/>
          <w:szCs w:val="20"/>
        </w:rPr>
        <w:t>Kryterium oceny oferty, w zależności od rodzaju zamówienia, stanowi</w:t>
      </w:r>
      <w:r w:rsidRPr="00D8330A">
        <w:rPr>
          <w:sz w:val="20"/>
          <w:szCs w:val="20"/>
        </w:rPr>
        <w:t xml:space="preserve"> cena lub cena i inne kryteria.</w:t>
      </w:r>
    </w:p>
    <w:p w:rsidR="001451E6" w:rsidRPr="00D8330A" w:rsidDel="00EA403B" w:rsidRDefault="001451E6" w:rsidP="00A55083">
      <w:pPr>
        <w:pStyle w:val="Akapitzlist"/>
        <w:ind w:left="0"/>
        <w:jc w:val="both"/>
        <w:rPr>
          <w:sz w:val="20"/>
          <w:szCs w:val="20"/>
        </w:rPr>
      </w:pPr>
      <w:r w:rsidRPr="00D8330A">
        <w:rPr>
          <w:sz w:val="20"/>
          <w:szCs w:val="20"/>
        </w:rPr>
        <w:t>Zamawiający samodzielnie określa kryteria wraz z informacją o wagach punktowych przypisanych do poszczególnych kryteriów oceny ofert</w:t>
      </w:r>
      <w:r w:rsidR="002F0A16">
        <w:rPr>
          <w:sz w:val="20"/>
          <w:szCs w:val="20"/>
        </w:rPr>
        <w:t xml:space="preserve"> oraz sposób przyznawania punktów w oparciu o przyjęty sposób/wzór</w:t>
      </w:r>
      <w:r w:rsidRPr="00D8330A">
        <w:rPr>
          <w:sz w:val="20"/>
          <w:szCs w:val="20"/>
        </w:rPr>
        <w:t>. Można przyjąć wiele kryteriów, określając ich wagę lub tylko jedno kryterium. Zamawiający dokona wyboru oferty w oparciu o kryteria oceny ofert.</w:t>
      </w:r>
    </w:p>
    <w:p w:rsidR="001451E6" w:rsidRDefault="001451E6">
      <w:pPr>
        <w:pStyle w:val="Akapitzlist"/>
        <w:ind w:left="0"/>
      </w:pPr>
    </w:p>
  </w:footnote>
  <w:footnote w:id="5">
    <w:p w:rsidR="001451E6" w:rsidRPr="0081562F" w:rsidRDefault="001451E6" w:rsidP="0081562F">
      <w:pPr>
        <w:pStyle w:val="Tekstprzypisudolnego"/>
        <w:ind w:left="-142"/>
        <w:jc w:val="both"/>
      </w:pPr>
      <w:r w:rsidRPr="0081562F">
        <w:t>*Opcjonalnie, w zależności od decyzji zamawiającego można wykreślić;</w:t>
      </w:r>
    </w:p>
    <w:p w:rsidR="001451E6" w:rsidRPr="0081562F" w:rsidRDefault="001451E6" w:rsidP="0081562F">
      <w:pPr>
        <w:pStyle w:val="Tekstprzypisudolnego"/>
        <w:ind w:left="-142"/>
        <w:jc w:val="both"/>
      </w:pPr>
      <w:r w:rsidRPr="0081562F">
        <w:rPr>
          <w:rStyle w:val="Odwoanieprzypisudolnego"/>
        </w:rPr>
        <w:footnoteRef/>
      </w:r>
      <w:r w:rsidRPr="0081562F">
        <w:t xml:space="preserve"> Termin na złożenie oferty wynosi nie mniej niż 7 dni kalendarzowych liczonych od dnia następnego od dnia umieszczenia ogłoszenia zawierającego zapytanie ofertowe na stronie internetowej lub przesłania zapytania ofertowego do potencjalnych wykonawców i kończy się z upływem dnia ostatniego, więc otwarcie ofert powinno nastąpić po upływie 7 dni a więc najwcześniej 8 dnia (szczegóły liczenia terminów patrz rozdział 7 Podręcznika dla beneficjenta). </w:t>
      </w:r>
    </w:p>
  </w:footnote>
  <w:footnote w:id="6">
    <w:p w:rsidR="001451E6" w:rsidRPr="0081562F" w:rsidRDefault="001451E6" w:rsidP="0081562F">
      <w:pPr>
        <w:pStyle w:val="Tekstprzypisudolnego"/>
        <w:ind w:left="0"/>
        <w:jc w:val="both"/>
      </w:pPr>
      <w:bookmarkStart w:id="0" w:name="_GoBack"/>
      <w:bookmarkEnd w:id="0"/>
      <w:r w:rsidRPr="0081562F">
        <w:rPr>
          <w:rStyle w:val="Odwoanieprzypisudolnego"/>
        </w:rPr>
        <w:footnoteRef/>
      </w:r>
      <w:r w:rsidRPr="0081562F">
        <w:t xml:space="preserve"> Jeżeli zamawiający przewiduje możliwości odrzucenia oferty, ma obowiązek wskazać przypadki, których to będzie dotyczyło. Rekomendowany katalog przesłanek w tym zakresie znajduje sie w </w:t>
      </w:r>
      <w:r w:rsidR="00156EF3" w:rsidRPr="0081562F">
        <w:t>punkcie</w:t>
      </w:r>
      <w:r w:rsidRPr="0081562F">
        <w:t xml:space="preserve"> VI ust. 5.</w:t>
      </w:r>
    </w:p>
  </w:footnote>
  <w:footnote w:id="7">
    <w:p w:rsidR="0075272E" w:rsidRDefault="0075272E" w:rsidP="003120D3">
      <w:pPr>
        <w:pStyle w:val="Tekstprzypisudolnego"/>
        <w:ind w:left="0"/>
        <w:pPrChange w:id="2" w:author="Szymon Baszun" w:date="2021-11-03T12:41:00Z">
          <w:pPr>
            <w:pStyle w:val="Tekstprzypisudolnego"/>
          </w:pPr>
        </w:pPrChange>
      </w:pPr>
      <w:ins w:id="3" w:author="Szymon Baszun" w:date="2021-11-03T12:36:00Z">
        <w:r>
          <w:rPr>
            <w:rStyle w:val="Odwoanieprzypisudolnego"/>
          </w:rPr>
          <w:footnoteRef/>
        </w:r>
        <w:r>
          <w:t xml:space="preserve"> </w:t>
        </w:r>
        <w:r>
          <w:t>Przywołane dodatkowe informacje są tylko przykładowe, zamawiający może dodać kolejne informacje w tym np. dotyczące RODO.</w:t>
        </w:r>
      </w:ins>
    </w:p>
  </w:footnote>
  <w:footnote w:id="8">
    <w:p w:rsidR="001451E6" w:rsidRPr="0081562F" w:rsidRDefault="001451E6" w:rsidP="0081562F">
      <w:pPr>
        <w:pStyle w:val="Tekstprzypisudolnego"/>
        <w:ind w:left="0"/>
        <w:jc w:val="both"/>
      </w:pPr>
      <w:r w:rsidRPr="0081562F">
        <w:rPr>
          <w:rStyle w:val="Odwoanieprzypisudolnego"/>
        </w:rPr>
        <w:footnoteRef/>
      </w:r>
      <w:r w:rsidRPr="0081562F">
        <w:t xml:space="preserve"> Opcjonalnie, jeżeli </w:t>
      </w:r>
      <w:r w:rsidRPr="0081562F">
        <w:rPr>
          <w:b/>
        </w:rPr>
        <w:t>nie dotyczy</w:t>
      </w:r>
      <w:r w:rsidRPr="0081562F">
        <w:t xml:space="preserve"> należy usunąć, przy czym należy pamiętać, iż korzystając z tej opcji w przypadku wysłania tylko zapytań ofertowych bez publikowania ogłoszenia wartość zamówienia wraz z zamówieniem dodatkowym nie może przekroczyć </w:t>
      </w:r>
      <w:ins w:id="6" w:author="Szymon Baszun" w:date="2021-11-03T12:40:00Z">
        <w:r w:rsidR="00951A41">
          <w:t xml:space="preserve">odpowiednio </w:t>
        </w:r>
      </w:ins>
      <w:r w:rsidRPr="0081562F">
        <w:t>30.000 euro</w:t>
      </w:r>
      <w:ins w:id="7" w:author="Szymon Baszun" w:date="2021-11-03T12:40:00Z">
        <w:r w:rsidR="00951A41">
          <w:t xml:space="preserve"> lub 130.000 PLN netto</w:t>
        </w:r>
      </w:ins>
      <w:r w:rsidRPr="0081562F">
        <w:t xml:space="preserve">. W przypadku publikacji ogłoszenia ograniczenie do 30.000 euro </w:t>
      </w:r>
      <w:ins w:id="8" w:author="Szymon Baszun" w:date="2021-11-03T12:40:00Z">
        <w:r w:rsidR="00951A41">
          <w:t xml:space="preserve">lub 130.000 PLN netto </w:t>
        </w:r>
      </w:ins>
      <w:r w:rsidRPr="0081562F">
        <w:t>nie ma zastosowania.</w:t>
      </w:r>
    </w:p>
  </w:footnote>
  <w:footnote w:id="9">
    <w:p w:rsidR="001451E6" w:rsidRDefault="001451E6" w:rsidP="00FD59BE">
      <w:pPr>
        <w:pStyle w:val="Tekstprzypisudolnego"/>
        <w:ind w:left="0"/>
        <w:jc w:val="both"/>
      </w:pPr>
      <w:r w:rsidRPr="0081562F">
        <w:rPr>
          <w:rStyle w:val="Odwoanieprzypisudolnego"/>
        </w:rPr>
        <w:footnoteRef/>
      </w:r>
      <w:r w:rsidRPr="0081562F">
        <w:t xml:space="preserve"> Należy wskazać możliwe przypadki kiedy możliwe będzie unieważnienie postępowania/niedokonanie wyboru oferty, katalog tych przesłanek znajduje sie w </w:t>
      </w:r>
      <w:r w:rsidR="00156EF3" w:rsidRPr="0081562F">
        <w:t>punkcie</w:t>
      </w:r>
      <w:r w:rsidRPr="0081562F">
        <w:t xml:space="preserve"> IX ust. 2. Zamawiający może przewidzieć inne dodatkowe przesłanki, przy czym przesłanki te muszą być uzasadnione i nie</w:t>
      </w:r>
      <w:r>
        <w:t xml:space="preserve"> powinny być stosowane w celu uniknięcia konieczności udzielania zamówienia w sytuacji złożenia oferty niepodlegającej odrzuceniu</w:t>
      </w:r>
      <w:r w:rsidRPr="00574153">
        <w:t>.</w:t>
      </w:r>
      <w:r>
        <w:t xml:space="preserve"> zgodnie z zasadą konkurencyjności i braku wystąpienia obiektywnych przewidzianych przesłanek uzasadniających unieważnienie procedury wyboru oferty.</w:t>
      </w:r>
    </w:p>
  </w:footnote>
  <w:footnote w:id="10">
    <w:p w:rsidR="001451E6" w:rsidRDefault="001451E6" w:rsidP="00B90A43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Przekroczenie terminu związania ofertą skutkuje jedynie możliwością odmowy podpisania umowy ze strony Wykonawcy.</w:t>
      </w:r>
    </w:p>
  </w:footnote>
  <w:footnote w:id="11">
    <w:p w:rsidR="001451E6" w:rsidRDefault="001451E6" w:rsidP="00B90A43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Należy wpisać odpowiednio wszystkie załączniki.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BE" w:rsidRDefault="00FD59BE" w:rsidP="00FD59BE">
    <w:pPr>
      <w:pStyle w:val="Nagwek"/>
      <w:ind w:hanging="720"/>
    </w:pPr>
    <w:r>
      <w:rPr>
        <w:noProof/>
        <w:lang w:eastAsia="pl-PL"/>
      </w:rPr>
      <w:drawing>
        <wp:inline distT="0" distB="0" distL="0" distR="0" wp14:anchorId="0A7BC22C" wp14:editId="48D4CA41">
          <wp:extent cx="2171700" cy="476250"/>
          <wp:effectExtent l="0" t="0" r="0" b="0"/>
          <wp:docPr id="1028" name="Obraz 2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Obraz 2" descr="FB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mon Baszun">
    <w15:presenceInfo w15:providerId="AD" w15:userId="S-1-5-21-3294961676-2725914973-1511236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DD4"/>
    <w:rsid w:val="00022E0F"/>
    <w:rsid w:val="000366E5"/>
    <w:rsid w:val="00044198"/>
    <w:rsid w:val="00074C01"/>
    <w:rsid w:val="00074CC8"/>
    <w:rsid w:val="000B5A2E"/>
    <w:rsid w:val="000C13CD"/>
    <w:rsid w:val="000C2178"/>
    <w:rsid w:val="000D6F10"/>
    <w:rsid w:val="000D7B68"/>
    <w:rsid w:val="000F2E6E"/>
    <w:rsid w:val="000F565E"/>
    <w:rsid w:val="000F63EE"/>
    <w:rsid w:val="00107805"/>
    <w:rsid w:val="001451E6"/>
    <w:rsid w:val="001507A2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E7551"/>
    <w:rsid w:val="001F2CCB"/>
    <w:rsid w:val="001F4222"/>
    <w:rsid w:val="00207E09"/>
    <w:rsid w:val="00225B5B"/>
    <w:rsid w:val="00234644"/>
    <w:rsid w:val="002661E6"/>
    <w:rsid w:val="00282AE9"/>
    <w:rsid w:val="002A1575"/>
    <w:rsid w:val="002A31D3"/>
    <w:rsid w:val="002A632F"/>
    <w:rsid w:val="002A6BE9"/>
    <w:rsid w:val="002B0B1D"/>
    <w:rsid w:val="002B4AB5"/>
    <w:rsid w:val="002D4949"/>
    <w:rsid w:val="002D777F"/>
    <w:rsid w:val="002E0450"/>
    <w:rsid w:val="002F0A16"/>
    <w:rsid w:val="003120D3"/>
    <w:rsid w:val="0032080E"/>
    <w:rsid w:val="00330B0B"/>
    <w:rsid w:val="00342A82"/>
    <w:rsid w:val="0034522E"/>
    <w:rsid w:val="003556CE"/>
    <w:rsid w:val="003616AB"/>
    <w:rsid w:val="00365573"/>
    <w:rsid w:val="00373F51"/>
    <w:rsid w:val="003B03B1"/>
    <w:rsid w:val="003B1042"/>
    <w:rsid w:val="003C37D9"/>
    <w:rsid w:val="003F4C4F"/>
    <w:rsid w:val="003F5425"/>
    <w:rsid w:val="00406871"/>
    <w:rsid w:val="00422DBB"/>
    <w:rsid w:val="004603A1"/>
    <w:rsid w:val="00464C45"/>
    <w:rsid w:val="00491694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45B29"/>
    <w:rsid w:val="00545B99"/>
    <w:rsid w:val="00567626"/>
    <w:rsid w:val="00574153"/>
    <w:rsid w:val="005A44AD"/>
    <w:rsid w:val="005B2A44"/>
    <w:rsid w:val="00604C4C"/>
    <w:rsid w:val="00642459"/>
    <w:rsid w:val="00650737"/>
    <w:rsid w:val="0066090D"/>
    <w:rsid w:val="00662096"/>
    <w:rsid w:val="00662C1F"/>
    <w:rsid w:val="00673041"/>
    <w:rsid w:val="00675702"/>
    <w:rsid w:val="00680E5F"/>
    <w:rsid w:val="0069464A"/>
    <w:rsid w:val="006C2CA9"/>
    <w:rsid w:val="006D6708"/>
    <w:rsid w:val="006E5D51"/>
    <w:rsid w:val="006F0738"/>
    <w:rsid w:val="006F63B6"/>
    <w:rsid w:val="007035D6"/>
    <w:rsid w:val="007126F2"/>
    <w:rsid w:val="00715F38"/>
    <w:rsid w:val="007216F1"/>
    <w:rsid w:val="00731723"/>
    <w:rsid w:val="007330A0"/>
    <w:rsid w:val="00736F78"/>
    <w:rsid w:val="0075272E"/>
    <w:rsid w:val="00753CB7"/>
    <w:rsid w:val="00774787"/>
    <w:rsid w:val="00797056"/>
    <w:rsid w:val="007B6B52"/>
    <w:rsid w:val="007B72D7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3727"/>
    <w:rsid w:val="00882644"/>
    <w:rsid w:val="0089164D"/>
    <w:rsid w:val="008949FE"/>
    <w:rsid w:val="008A0B97"/>
    <w:rsid w:val="008A63B5"/>
    <w:rsid w:val="008B37C3"/>
    <w:rsid w:val="008E0EC3"/>
    <w:rsid w:val="00900C22"/>
    <w:rsid w:val="00925801"/>
    <w:rsid w:val="00945C68"/>
    <w:rsid w:val="00947DC0"/>
    <w:rsid w:val="00951A41"/>
    <w:rsid w:val="009757B5"/>
    <w:rsid w:val="00977130"/>
    <w:rsid w:val="00983A21"/>
    <w:rsid w:val="009A4D1E"/>
    <w:rsid w:val="009B3DE1"/>
    <w:rsid w:val="009E54B2"/>
    <w:rsid w:val="009F6479"/>
    <w:rsid w:val="00A00775"/>
    <w:rsid w:val="00A0207F"/>
    <w:rsid w:val="00A16DA9"/>
    <w:rsid w:val="00A3186A"/>
    <w:rsid w:val="00A427E9"/>
    <w:rsid w:val="00A47E8D"/>
    <w:rsid w:val="00A512CE"/>
    <w:rsid w:val="00A55083"/>
    <w:rsid w:val="00A56F98"/>
    <w:rsid w:val="00A72A3C"/>
    <w:rsid w:val="00A84C6B"/>
    <w:rsid w:val="00AE202D"/>
    <w:rsid w:val="00B12981"/>
    <w:rsid w:val="00B14679"/>
    <w:rsid w:val="00B27EE0"/>
    <w:rsid w:val="00B60CC9"/>
    <w:rsid w:val="00B6583C"/>
    <w:rsid w:val="00B674FC"/>
    <w:rsid w:val="00B72470"/>
    <w:rsid w:val="00B80B30"/>
    <w:rsid w:val="00B81484"/>
    <w:rsid w:val="00B832A9"/>
    <w:rsid w:val="00B8716E"/>
    <w:rsid w:val="00B90A43"/>
    <w:rsid w:val="00B91B45"/>
    <w:rsid w:val="00B92EC9"/>
    <w:rsid w:val="00B960F6"/>
    <w:rsid w:val="00BC4AB4"/>
    <w:rsid w:val="00BE58A9"/>
    <w:rsid w:val="00BF04FF"/>
    <w:rsid w:val="00BF1610"/>
    <w:rsid w:val="00C059C3"/>
    <w:rsid w:val="00C159BB"/>
    <w:rsid w:val="00C37ABA"/>
    <w:rsid w:val="00C471E4"/>
    <w:rsid w:val="00C53956"/>
    <w:rsid w:val="00C53997"/>
    <w:rsid w:val="00C66116"/>
    <w:rsid w:val="00C807E3"/>
    <w:rsid w:val="00C919F1"/>
    <w:rsid w:val="00C94A11"/>
    <w:rsid w:val="00CA294B"/>
    <w:rsid w:val="00CC78F0"/>
    <w:rsid w:val="00CD0B13"/>
    <w:rsid w:val="00CD561F"/>
    <w:rsid w:val="00CF4A65"/>
    <w:rsid w:val="00D0324B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C24C8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5654E"/>
    <w:rsid w:val="00E60205"/>
    <w:rsid w:val="00E61D69"/>
    <w:rsid w:val="00E66348"/>
    <w:rsid w:val="00E70B7D"/>
    <w:rsid w:val="00E74F22"/>
    <w:rsid w:val="00E8522F"/>
    <w:rsid w:val="00EA403B"/>
    <w:rsid w:val="00EC0C55"/>
    <w:rsid w:val="00ED5E2F"/>
    <w:rsid w:val="00EE06B0"/>
    <w:rsid w:val="00EE5160"/>
    <w:rsid w:val="00F078C9"/>
    <w:rsid w:val="00F156F3"/>
    <w:rsid w:val="00F3315A"/>
    <w:rsid w:val="00F349CF"/>
    <w:rsid w:val="00F37F10"/>
    <w:rsid w:val="00F41C84"/>
    <w:rsid w:val="00F44801"/>
    <w:rsid w:val="00F52478"/>
    <w:rsid w:val="00F858C2"/>
    <w:rsid w:val="00FA30DE"/>
    <w:rsid w:val="00FB004B"/>
    <w:rsid w:val="00FB13FB"/>
    <w:rsid w:val="00FC07EC"/>
    <w:rsid w:val="00FC0C42"/>
    <w:rsid w:val="00FC1C72"/>
    <w:rsid w:val="00FD59BE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3341C-6DE2-4D72-A467-7196EC40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Szymon Baszun</cp:lastModifiedBy>
  <cp:revision>13</cp:revision>
  <cp:lastPrinted>2014-11-26T11:33:00Z</cp:lastPrinted>
  <dcterms:created xsi:type="dcterms:W3CDTF">2017-03-08T08:28:00Z</dcterms:created>
  <dcterms:modified xsi:type="dcterms:W3CDTF">2021-11-03T11:41:00Z</dcterms:modified>
</cp:coreProperties>
</file>