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listaakcent2"/>
        <w:tblW w:w="9031" w:type="dxa"/>
        <w:tblLayout w:type="fixed"/>
        <w:tblLook w:val="04A0" w:firstRow="1" w:lastRow="0" w:firstColumn="1" w:lastColumn="0" w:noHBand="0" w:noVBand="1"/>
      </w:tblPr>
      <w:tblGrid>
        <w:gridCol w:w="416"/>
        <w:gridCol w:w="142"/>
        <w:gridCol w:w="8473"/>
      </w:tblGrid>
      <w:tr w:rsidR="00E66E21" w:rsidRPr="00DA3F60" w:rsidTr="0000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1" w:type="dxa"/>
            <w:gridSpan w:val="3"/>
            <w:vAlign w:val="center"/>
          </w:tcPr>
          <w:p w:rsidR="00E66E21" w:rsidRPr="00DA3F60" w:rsidRDefault="00E66E21" w:rsidP="00AF495B">
            <w:pPr>
              <w:jc w:val="center"/>
              <w:rPr>
                <w:b w:val="0"/>
                <w:sz w:val="24"/>
                <w:szCs w:val="24"/>
              </w:rPr>
            </w:pPr>
            <w:r w:rsidRPr="00DA3F60">
              <w:rPr>
                <w:sz w:val="24"/>
                <w:szCs w:val="24"/>
              </w:rPr>
              <w:t>PROTOKÓŁ POSTĘPOWANIA W TRYBIE ZAPYTANIA OFERTOWEGO W RAMACH</w:t>
            </w:r>
          </w:p>
          <w:p w:rsidR="00E66E21" w:rsidRPr="00DA3F60" w:rsidRDefault="0089374E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 xml:space="preserve">FUNDUSZU </w:t>
            </w:r>
            <w:r w:rsidR="006F50DE">
              <w:rPr>
                <w:sz w:val="24"/>
                <w:szCs w:val="24"/>
              </w:rPr>
              <w:t>BEZPIECZEŃSTWA WEWNĘTRZNEGO</w:t>
            </w:r>
          </w:p>
        </w:tc>
      </w:tr>
      <w:tr w:rsidR="00DD3C22" w:rsidRPr="00DA3F60" w:rsidTr="0000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DD3C22" w:rsidRPr="00DA3F60" w:rsidRDefault="00DD3C22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DD3C22" w:rsidRDefault="00DD3C22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3F60">
              <w:rPr>
                <w:rFonts w:asciiTheme="minorHAnsi" w:hAnsiTheme="minorHAnsi" w:cstheme="minorHAnsi"/>
              </w:rPr>
              <w:t>Zamawiający</w:t>
            </w:r>
          </w:p>
          <w:p w:rsidR="00043D28" w:rsidRPr="00F61643" w:rsidRDefault="00043D28" w:rsidP="00007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151C9" w:rsidRPr="00DA3F60" w:rsidRDefault="009151C9" w:rsidP="00DA3F60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60">
              <w:rPr>
                <w:sz w:val="24"/>
                <w:szCs w:val="24"/>
              </w:rPr>
              <w:t>Nazwa organizacji:</w:t>
            </w:r>
          </w:p>
          <w:p w:rsidR="009151C9" w:rsidRPr="00DA3F60" w:rsidRDefault="009151C9" w:rsidP="00DA3F60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60">
              <w:rPr>
                <w:sz w:val="24"/>
                <w:szCs w:val="24"/>
              </w:rPr>
              <w:t>Adres:</w:t>
            </w:r>
          </w:p>
          <w:p w:rsidR="009151C9" w:rsidRPr="00DA3F60" w:rsidRDefault="009151C9" w:rsidP="00DA3F60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60">
              <w:rPr>
                <w:sz w:val="24"/>
                <w:szCs w:val="24"/>
              </w:rPr>
              <w:t>E-mail:</w:t>
            </w:r>
          </w:p>
          <w:p w:rsidR="00DD3C22" w:rsidRPr="00DA3F60" w:rsidRDefault="009151C9" w:rsidP="006F334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  <w:lang w:val="de-DE"/>
              </w:rPr>
            </w:pPr>
            <w:r w:rsidRPr="00DA3F60">
              <w:rPr>
                <w:sz w:val="24"/>
                <w:szCs w:val="24"/>
              </w:rPr>
              <w:t>Tel.:</w:t>
            </w:r>
          </w:p>
        </w:tc>
      </w:tr>
      <w:tr w:rsidR="00C10481" w:rsidRPr="00DA3F60" w:rsidTr="0000713F">
        <w:trPr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C10481" w:rsidRPr="00DA3F60" w:rsidRDefault="00C10481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146161" w:rsidRPr="00DA3F60" w:rsidRDefault="00C10481" w:rsidP="00146161">
            <w:pPr>
              <w:pStyle w:val="Nagwek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3F60">
              <w:rPr>
                <w:rFonts w:asciiTheme="minorHAnsi" w:hAnsiTheme="minorHAnsi" w:cstheme="minorHAnsi"/>
              </w:rPr>
              <w:t>Zamówienie realizowane</w:t>
            </w:r>
            <w:r w:rsidR="00146161" w:rsidRPr="00DA3F60">
              <w:rPr>
                <w:rFonts w:asciiTheme="minorHAnsi" w:hAnsiTheme="minorHAnsi" w:cstheme="minorHAnsi"/>
              </w:rPr>
              <w:t>:</w:t>
            </w:r>
          </w:p>
          <w:p w:rsidR="00146161" w:rsidRPr="00DA3F60" w:rsidRDefault="00146161" w:rsidP="00146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pl-PL"/>
              </w:rPr>
            </w:pPr>
          </w:p>
          <w:p w:rsidR="009151C9" w:rsidRPr="00DA3F60" w:rsidRDefault="009151C9" w:rsidP="00915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60">
              <w:rPr>
                <w:sz w:val="24"/>
                <w:szCs w:val="24"/>
              </w:rPr>
              <w:t xml:space="preserve">w ramach projektu pt. „……………………………………………………………………………..”, </w:t>
            </w:r>
          </w:p>
          <w:p w:rsidR="00DC6727" w:rsidRPr="00DA3F60" w:rsidRDefault="009151C9" w:rsidP="002D3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A3F60">
              <w:rPr>
                <w:sz w:val="24"/>
                <w:szCs w:val="24"/>
              </w:rPr>
              <w:t xml:space="preserve">finansowanego ze środków Unii Europejskiej w ramach </w:t>
            </w:r>
            <w:r w:rsidR="0089374E">
              <w:rPr>
                <w:sz w:val="24"/>
                <w:szCs w:val="24"/>
              </w:rPr>
              <w:t>F</w:t>
            </w:r>
            <w:r w:rsidR="002D3C54">
              <w:rPr>
                <w:sz w:val="24"/>
                <w:szCs w:val="24"/>
              </w:rPr>
              <w:t>unduszu Bezpieczeństwa Wewnętrznego</w:t>
            </w:r>
          </w:p>
        </w:tc>
      </w:tr>
      <w:tr w:rsidR="00146161" w:rsidRPr="00DA3F60" w:rsidTr="0000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146161" w:rsidRPr="00DA3F60" w:rsidRDefault="00146161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146161" w:rsidRPr="00DA3F60" w:rsidRDefault="009151C9" w:rsidP="009151C9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3F60">
              <w:rPr>
                <w:rFonts w:asciiTheme="minorHAnsi" w:hAnsiTheme="minorHAnsi" w:cstheme="minorHAnsi"/>
              </w:rPr>
              <w:t xml:space="preserve">Tytuł </w:t>
            </w:r>
            <w:r w:rsidR="005A66C7">
              <w:rPr>
                <w:rFonts w:asciiTheme="minorHAnsi" w:hAnsiTheme="minorHAnsi" w:cstheme="minorHAnsi"/>
              </w:rPr>
              <w:t xml:space="preserve">i ew. nr </w:t>
            </w:r>
            <w:r w:rsidRPr="00DA3F60">
              <w:rPr>
                <w:rFonts w:asciiTheme="minorHAnsi" w:hAnsiTheme="minorHAnsi" w:cstheme="minorHAnsi"/>
              </w:rPr>
              <w:t>zamówienia:</w:t>
            </w:r>
          </w:p>
        </w:tc>
      </w:tr>
      <w:tr w:rsidR="00DD3C22" w:rsidRPr="00DA3F60" w:rsidTr="00007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DD3C22" w:rsidRPr="00DA3F60" w:rsidRDefault="00DD3C22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  <w:lang w:val="de-DE"/>
              </w:rPr>
            </w:pPr>
          </w:p>
          <w:p w:rsidR="00DD3C22" w:rsidRPr="00DA3F60" w:rsidRDefault="00DD3C22">
            <w:p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4058F2" w:rsidRPr="00DA3F60" w:rsidRDefault="009151C9" w:rsidP="00405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eastAsia="pl-PL"/>
              </w:rPr>
            </w:pPr>
            <w:r w:rsidRPr="00DA3F60">
              <w:rPr>
                <w:rFonts w:cstheme="minorHAnsi"/>
                <w:b/>
                <w:sz w:val="24"/>
                <w:szCs w:val="24"/>
              </w:rPr>
              <w:t>Szacunkowa wartości zamówienia w PLN:</w:t>
            </w:r>
          </w:p>
          <w:p w:rsidR="00C10481" w:rsidRPr="00DA3F60" w:rsidRDefault="00C10481" w:rsidP="004058F2">
            <w:pPr>
              <w:pStyle w:val="Nagwek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</w:p>
        </w:tc>
      </w:tr>
      <w:tr w:rsidR="00C23278" w:rsidRPr="00DA3F60" w:rsidTr="0000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D33DB2" w:rsidRPr="00CF550A" w:rsidRDefault="00D33DB2" w:rsidP="00CF550A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  <w:lang w:val="de-DE"/>
              </w:rPr>
            </w:pPr>
          </w:p>
        </w:tc>
        <w:tc>
          <w:tcPr>
            <w:tcW w:w="8473" w:type="dxa"/>
          </w:tcPr>
          <w:p w:rsidR="00C23278" w:rsidRDefault="009151C9" w:rsidP="004058F2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3F60">
              <w:rPr>
                <w:rFonts w:asciiTheme="minorHAnsi" w:hAnsiTheme="minorHAnsi" w:cstheme="minorHAnsi"/>
              </w:rPr>
              <w:t>Warunki udziału w postę</w:t>
            </w:r>
            <w:r w:rsidR="002C3404" w:rsidRPr="00DA3F60">
              <w:rPr>
                <w:rFonts w:asciiTheme="minorHAnsi" w:hAnsiTheme="minorHAnsi" w:cstheme="minorHAnsi"/>
              </w:rPr>
              <w:t>powaniu</w:t>
            </w:r>
            <w:r w:rsidR="0037289F">
              <w:rPr>
                <w:rFonts w:asciiTheme="minorHAnsi" w:hAnsiTheme="minorHAnsi" w:cstheme="minorHAnsi"/>
              </w:rPr>
              <w:t xml:space="preserve"> lub wykaz kwalifikacji wymaganych i pożądanych</w:t>
            </w:r>
            <w:r w:rsidR="00BB64B7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="00C23278" w:rsidRPr="00DA3F60">
              <w:rPr>
                <w:rFonts w:asciiTheme="minorHAnsi" w:hAnsiTheme="minorHAnsi" w:cstheme="minorHAnsi"/>
              </w:rPr>
              <w:t>:</w:t>
            </w:r>
          </w:p>
          <w:p w:rsidR="00043D28" w:rsidRPr="00F61643" w:rsidRDefault="00043D28" w:rsidP="00007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151C9" w:rsidRPr="00DA3F60" w:rsidRDefault="009151C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60">
              <w:rPr>
                <w:sz w:val="24"/>
                <w:szCs w:val="24"/>
              </w:rPr>
              <w:t>1…………………………..…..</w:t>
            </w:r>
          </w:p>
          <w:p w:rsidR="009151C9" w:rsidRPr="00DA3F60" w:rsidRDefault="009151C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60">
              <w:rPr>
                <w:sz w:val="24"/>
                <w:szCs w:val="24"/>
              </w:rPr>
              <w:t>2………………………….……</w:t>
            </w:r>
          </w:p>
          <w:p w:rsidR="009151C9" w:rsidRPr="00DA3F60" w:rsidRDefault="006F334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E66E21" w:rsidRPr="00DA3F60" w:rsidRDefault="00E66E21" w:rsidP="00C2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pl-PL"/>
              </w:rPr>
            </w:pPr>
          </w:p>
        </w:tc>
      </w:tr>
      <w:tr w:rsidR="0037289F" w:rsidRPr="00DA3F60" w:rsidTr="00007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37289F" w:rsidRPr="00DA3F60" w:rsidRDefault="0037289F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  <w:lang w:val="de-DE"/>
              </w:rPr>
            </w:pPr>
          </w:p>
        </w:tc>
        <w:tc>
          <w:tcPr>
            <w:tcW w:w="8473" w:type="dxa"/>
          </w:tcPr>
          <w:p w:rsidR="0037289F" w:rsidRDefault="0037289F" w:rsidP="004058F2">
            <w:pPr>
              <w:pStyle w:val="Nagwek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Kryteria preselekcji (jeśli dotyczy)</w:t>
            </w:r>
            <w:r w:rsidR="00A773D9">
              <w:rPr>
                <w:rFonts w:asciiTheme="minorHAnsi" w:hAnsiTheme="minorHAnsi" w:cstheme="minorHAnsi"/>
              </w:rPr>
              <w:t>:</w:t>
            </w:r>
          </w:p>
          <w:p w:rsidR="00A773D9" w:rsidRPr="007D7710" w:rsidRDefault="00A773D9" w:rsidP="00007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pl-PL"/>
              </w:rPr>
              <w:t>1 ……………………………….....</w:t>
            </w:r>
          </w:p>
        </w:tc>
      </w:tr>
      <w:tr w:rsidR="00BB2625" w:rsidRPr="00DA3F60" w:rsidTr="0000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BB2625" w:rsidRPr="00DA3F60" w:rsidRDefault="00BB2625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  <w:lang w:val="de-DE"/>
              </w:rPr>
            </w:pPr>
          </w:p>
        </w:tc>
        <w:tc>
          <w:tcPr>
            <w:tcW w:w="8473" w:type="dxa"/>
          </w:tcPr>
          <w:p w:rsidR="00BB2625" w:rsidRPr="00DA3F60" w:rsidRDefault="00BB2625" w:rsidP="004058F2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3F60">
              <w:rPr>
                <w:rFonts w:asciiTheme="minorHAnsi" w:hAnsiTheme="minorHAnsi" w:cstheme="minorHAnsi"/>
              </w:rPr>
              <w:t xml:space="preserve">Kryteria </w:t>
            </w:r>
            <w:r w:rsidR="009151C9" w:rsidRPr="00DA3F60">
              <w:rPr>
                <w:rFonts w:asciiTheme="minorHAnsi" w:hAnsiTheme="minorHAnsi" w:cstheme="minorHAnsi"/>
              </w:rPr>
              <w:t>oceny ofert</w:t>
            </w:r>
            <w:r w:rsidR="000F6AE6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  <w:r w:rsidR="00DA3F60">
              <w:rPr>
                <w:rFonts w:asciiTheme="minorHAnsi" w:hAnsiTheme="minorHAnsi" w:cstheme="minorHAnsi"/>
              </w:rPr>
              <w:t xml:space="preserve"> (oraz wag</w:t>
            </w:r>
            <w:r w:rsidR="000F6AE6">
              <w:rPr>
                <w:rFonts w:asciiTheme="minorHAnsi" w:hAnsiTheme="minorHAnsi" w:cstheme="minorHAnsi"/>
              </w:rPr>
              <w:t>i</w:t>
            </w:r>
            <w:r w:rsidR="00E42D51">
              <w:rPr>
                <w:rFonts w:asciiTheme="minorHAnsi" w:hAnsiTheme="minorHAnsi" w:cstheme="minorHAnsi"/>
              </w:rPr>
              <w:t xml:space="preserve"> i sposób przyznawania punktów</w:t>
            </w:r>
            <w:r w:rsidR="00DA3F60">
              <w:rPr>
                <w:rFonts w:asciiTheme="minorHAnsi" w:hAnsiTheme="minorHAnsi" w:cstheme="minorHAnsi"/>
              </w:rPr>
              <w:t>)</w:t>
            </w:r>
            <w:r w:rsidRPr="00DA3F60">
              <w:rPr>
                <w:rFonts w:asciiTheme="minorHAnsi" w:hAnsiTheme="minorHAnsi" w:cstheme="minorHAnsi"/>
              </w:rPr>
              <w:t>:</w:t>
            </w:r>
          </w:p>
          <w:p w:rsidR="009151C9" w:rsidRPr="00DA3F60" w:rsidRDefault="009151C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60">
              <w:rPr>
                <w:sz w:val="24"/>
                <w:szCs w:val="24"/>
              </w:rPr>
              <w:t>1…………………………..…..</w:t>
            </w:r>
          </w:p>
          <w:p w:rsidR="009151C9" w:rsidRPr="00DA3F60" w:rsidRDefault="009151C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60">
              <w:rPr>
                <w:sz w:val="24"/>
                <w:szCs w:val="24"/>
              </w:rPr>
              <w:t>2………………………….……</w:t>
            </w:r>
          </w:p>
          <w:p w:rsidR="009151C9" w:rsidRPr="00DA3F60" w:rsidRDefault="006F334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CD4534" w:rsidRPr="00DA3F60" w:rsidRDefault="00CD4534" w:rsidP="00CD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pl-PL"/>
              </w:rPr>
            </w:pPr>
          </w:p>
        </w:tc>
      </w:tr>
      <w:tr w:rsidR="00FE1615" w:rsidRPr="00DA3F60" w:rsidTr="00007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FE1615" w:rsidRPr="00DA3F60" w:rsidRDefault="00FE1615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  <w:lang w:val="de-DE"/>
              </w:rPr>
            </w:pPr>
          </w:p>
        </w:tc>
        <w:tc>
          <w:tcPr>
            <w:tcW w:w="8473" w:type="dxa"/>
          </w:tcPr>
          <w:p w:rsidR="00FE1615" w:rsidRDefault="00FE1615" w:rsidP="00DD3C22">
            <w:pPr>
              <w:pStyle w:val="Nagwek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3F60">
              <w:rPr>
                <w:rFonts w:asciiTheme="minorHAnsi" w:hAnsiTheme="minorHAnsi" w:cstheme="minorHAnsi"/>
              </w:rPr>
              <w:t xml:space="preserve">Miejsce </w:t>
            </w:r>
            <w:r w:rsidR="00DA3F60">
              <w:rPr>
                <w:rFonts w:asciiTheme="minorHAnsi" w:hAnsiTheme="minorHAnsi" w:cstheme="minorHAnsi"/>
              </w:rPr>
              <w:t xml:space="preserve">i </w:t>
            </w:r>
            <w:r w:rsidR="006F3349">
              <w:rPr>
                <w:rFonts w:asciiTheme="minorHAnsi" w:hAnsiTheme="minorHAnsi" w:cstheme="minorHAnsi"/>
              </w:rPr>
              <w:t>data</w:t>
            </w:r>
            <w:r w:rsidR="00EC2ED6">
              <w:rPr>
                <w:rFonts w:asciiTheme="minorHAnsi" w:hAnsiTheme="minorHAnsi" w:cstheme="minorHAnsi"/>
              </w:rPr>
              <w:t xml:space="preserve"> </w:t>
            </w:r>
            <w:r w:rsidRPr="00DA3F60">
              <w:rPr>
                <w:rFonts w:asciiTheme="minorHAnsi" w:hAnsiTheme="minorHAnsi" w:cstheme="minorHAnsi"/>
              </w:rPr>
              <w:t xml:space="preserve">publikacji </w:t>
            </w:r>
            <w:r w:rsidR="00DA3F60">
              <w:rPr>
                <w:rFonts w:asciiTheme="minorHAnsi" w:hAnsiTheme="minorHAnsi" w:cstheme="minorHAnsi"/>
              </w:rPr>
              <w:t>ogłoszenia o zamówieniu</w:t>
            </w:r>
            <w:r w:rsidR="00EC2ED6">
              <w:rPr>
                <w:rFonts w:asciiTheme="minorHAnsi" w:hAnsiTheme="minorHAnsi" w:cstheme="minorHAnsi"/>
              </w:rPr>
              <w:t xml:space="preserve"> </w:t>
            </w:r>
            <w:r w:rsidR="009151C9" w:rsidRPr="00DA3F60">
              <w:rPr>
                <w:rFonts w:asciiTheme="minorHAnsi" w:hAnsiTheme="minorHAnsi" w:cstheme="minorHAnsi"/>
              </w:rPr>
              <w:t>(jeśli</w:t>
            </w:r>
            <w:r w:rsidR="002C3404" w:rsidRPr="00DA3F60">
              <w:rPr>
                <w:rFonts w:asciiTheme="minorHAnsi" w:hAnsiTheme="minorHAnsi" w:cstheme="minorHAnsi"/>
              </w:rPr>
              <w:t xml:space="preserve"> dotyczy)</w:t>
            </w:r>
            <w:r w:rsidR="009151C9" w:rsidRPr="00DA3F60">
              <w:rPr>
                <w:rFonts w:asciiTheme="minorHAnsi" w:hAnsiTheme="minorHAnsi" w:cstheme="minorHAnsi"/>
              </w:rPr>
              <w:t>:</w:t>
            </w:r>
          </w:p>
          <w:p w:rsidR="00043D28" w:rsidRPr="00F61643" w:rsidRDefault="00043D28" w:rsidP="00007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1615" w:rsidRPr="00DA3F60" w:rsidRDefault="006F3349" w:rsidP="00821079">
            <w:pPr>
              <w:pStyle w:val="Nagwek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  <w:r w:rsidR="00EC2ED6">
              <w:rPr>
                <w:rFonts w:asciiTheme="minorHAnsi" w:hAnsiTheme="minorHAnsi" w:cstheme="minorHAnsi"/>
              </w:rPr>
              <w:t xml:space="preserve"> </w:t>
            </w:r>
            <w:r w:rsidR="003E677F">
              <w:rPr>
                <w:rFonts w:asciiTheme="minorHAnsi" w:hAnsiTheme="minorHAnsi" w:cstheme="minorHAnsi"/>
              </w:rPr>
              <w:t>wysłania zapytań ofertowych</w:t>
            </w:r>
            <w:r w:rsidR="00DA3F60" w:rsidRPr="00DA3F60">
              <w:rPr>
                <w:rFonts w:asciiTheme="minorHAnsi" w:hAnsiTheme="minorHAnsi" w:cstheme="minorHAnsi"/>
              </w:rPr>
              <w:t xml:space="preserve"> (jeśli dotyczy):</w:t>
            </w:r>
          </w:p>
        </w:tc>
      </w:tr>
      <w:tr w:rsidR="00DD3C22" w:rsidRPr="00DA3F60" w:rsidTr="0000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DD3C22" w:rsidRPr="00DA3F60" w:rsidRDefault="00DD3C22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  <w:lang w:val="de-DE"/>
              </w:rPr>
            </w:pPr>
          </w:p>
        </w:tc>
        <w:tc>
          <w:tcPr>
            <w:tcW w:w="8473" w:type="dxa"/>
          </w:tcPr>
          <w:p w:rsidR="00D33DB2" w:rsidRDefault="00FE1615" w:rsidP="00CF550A">
            <w:pPr>
              <w:pStyle w:val="Nagwek1"/>
              <w:ind w:left="175" w:hanging="175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3F60">
              <w:rPr>
                <w:rFonts w:asciiTheme="minorHAnsi" w:hAnsiTheme="minorHAnsi" w:cstheme="minorHAnsi"/>
              </w:rPr>
              <w:t>Zapytania ofertowe zostały wysłane do następujących potencjalnych oferentów</w:t>
            </w:r>
            <w:r w:rsidR="009151C9" w:rsidRPr="00DA3F60">
              <w:rPr>
                <w:rFonts w:asciiTheme="minorHAnsi" w:hAnsiTheme="minorHAnsi" w:cstheme="minorHAnsi"/>
              </w:rPr>
              <w:t xml:space="preserve"> (jeżeli dotyczy</w:t>
            </w:r>
            <w:r w:rsidR="00DA3F60">
              <w:rPr>
                <w:rFonts w:asciiTheme="minorHAnsi" w:hAnsiTheme="minorHAnsi" w:cstheme="minorHAnsi"/>
              </w:rPr>
              <w:t>)</w:t>
            </w:r>
            <w:r w:rsidR="00A74707" w:rsidRPr="00DA3F60">
              <w:rPr>
                <w:rFonts w:asciiTheme="minorHAnsi" w:hAnsiTheme="minorHAnsi" w:cstheme="minorHAnsi"/>
              </w:rPr>
              <w:t>:</w:t>
            </w:r>
          </w:p>
          <w:p w:rsidR="004B030C" w:rsidRPr="007861C2" w:rsidRDefault="004B030C" w:rsidP="004B030C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53"/>
              <w:gridCol w:w="3686"/>
              <w:gridCol w:w="1276"/>
              <w:gridCol w:w="1276"/>
              <w:gridCol w:w="1559"/>
            </w:tblGrid>
            <w:tr w:rsidR="00027CDA" w:rsidRPr="007861C2" w:rsidTr="0000713F">
              <w:tc>
                <w:tcPr>
                  <w:tcW w:w="453" w:type="dxa"/>
                  <w:vAlign w:val="center"/>
                </w:tcPr>
                <w:p w:rsidR="00027CDA" w:rsidRPr="007861C2" w:rsidRDefault="00027CDA" w:rsidP="0000713F">
                  <w:pPr>
                    <w:ind w:left="-73"/>
                    <w:jc w:val="center"/>
                  </w:pPr>
                  <w:r>
                    <w:t>L</w:t>
                  </w:r>
                  <w:r w:rsidRPr="007861C2">
                    <w:t>p.</w:t>
                  </w:r>
                </w:p>
              </w:tc>
              <w:tc>
                <w:tcPr>
                  <w:tcW w:w="3686" w:type="dxa"/>
                  <w:vAlign w:val="center"/>
                </w:tcPr>
                <w:p w:rsidR="00027CDA" w:rsidRPr="007861C2" w:rsidRDefault="00027CDA">
                  <w:pPr>
                    <w:jc w:val="center"/>
                  </w:pPr>
                  <w:r w:rsidRPr="007861C2">
                    <w:t>Nazwa</w:t>
                  </w:r>
                  <w:r>
                    <w:t xml:space="preserve"> i</w:t>
                  </w:r>
                  <w:r w:rsidRPr="007861C2">
                    <w:t xml:space="preserve"> </w:t>
                  </w:r>
                  <w:r>
                    <w:t>a</w:t>
                  </w:r>
                  <w:r w:rsidRPr="007861C2">
                    <w:t>dres wykonawcy</w:t>
                  </w:r>
                </w:p>
              </w:tc>
              <w:tc>
                <w:tcPr>
                  <w:tcW w:w="1276" w:type="dxa"/>
                  <w:vAlign w:val="center"/>
                </w:tcPr>
                <w:p w:rsidR="00027CDA" w:rsidRPr="007861C2" w:rsidRDefault="00027CDA" w:rsidP="00821079">
                  <w:pPr>
                    <w:jc w:val="center"/>
                  </w:pPr>
                  <w:r>
                    <w:t>D</w:t>
                  </w:r>
                  <w:r w:rsidRPr="007861C2">
                    <w:t xml:space="preserve">ata przekazania </w:t>
                  </w:r>
                  <w:r>
                    <w:t>zapytania</w:t>
                  </w:r>
                  <w:r w:rsidRPr="007861C2">
                    <w:t xml:space="preserve"> ofertowego do wykonawcy</w:t>
                  </w:r>
                </w:p>
              </w:tc>
              <w:tc>
                <w:tcPr>
                  <w:tcW w:w="1276" w:type="dxa"/>
                  <w:vAlign w:val="center"/>
                </w:tcPr>
                <w:p w:rsidR="00027CDA" w:rsidRPr="007861C2" w:rsidRDefault="00027CDA" w:rsidP="00821079">
                  <w:pPr>
                    <w:jc w:val="center"/>
                  </w:pPr>
                  <w:r w:rsidRPr="007861C2">
                    <w:t xml:space="preserve">Forma przekazanego </w:t>
                  </w:r>
                  <w:r>
                    <w:t xml:space="preserve">zapytania </w:t>
                  </w:r>
                  <w:r w:rsidRPr="007861C2">
                    <w:t>ofertowego</w:t>
                  </w:r>
                </w:p>
              </w:tc>
              <w:tc>
                <w:tcPr>
                  <w:tcW w:w="1559" w:type="dxa"/>
                  <w:vAlign w:val="center"/>
                </w:tcPr>
                <w:p w:rsidR="00027CDA" w:rsidRPr="007861C2" w:rsidRDefault="00027CDA" w:rsidP="0000713F">
                  <w:pPr>
                    <w:ind w:left="-212"/>
                    <w:jc w:val="center"/>
                  </w:pPr>
                  <w:r w:rsidRPr="007861C2">
                    <w:t>Uwagi</w:t>
                  </w:r>
                </w:p>
              </w:tc>
            </w:tr>
            <w:tr w:rsidR="00027CDA" w:rsidRPr="007861C2" w:rsidTr="0000713F">
              <w:tc>
                <w:tcPr>
                  <w:tcW w:w="453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  <w:r w:rsidRPr="007861C2"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027CDA" w:rsidRPr="007861C2" w:rsidRDefault="00027CDA" w:rsidP="0000713F">
                  <w:pPr>
                    <w:ind w:left="-212"/>
                    <w:jc w:val="center"/>
                  </w:pPr>
                </w:p>
              </w:tc>
            </w:tr>
            <w:tr w:rsidR="00027CDA" w:rsidRPr="007861C2" w:rsidTr="0000713F">
              <w:tc>
                <w:tcPr>
                  <w:tcW w:w="453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  <w:r w:rsidRPr="007861C2">
                    <w:t>2</w:t>
                  </w:r>
                </w:p>
              </w:tc>
              <w:tc>
                <w:tcPr>
                  <w:tcW w:w="3686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027CDA" w:rsidRPr="007861C2" w:rsidRDefault="00027CDA" w:rsidP="0000713F">
                  <w:pPr>
                    <w:ind w:left="-212"/>
                    <w:jc w:val="center"/>
                  </w:pPr>
                </w:p>
              </w:tc>
            </w:tr>
            <w:tr w:rsidR="00027CDA" w:rsidRPr="007861C2" w:rsidTr="0000713F">
              <w:tc>
                <w:tcPr>
                  <w:tcW w:w="453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686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027CDA" w:rsidRPr="007861C2" w:rsidRDefault="00027CDA" w:rsidP="0000713F">
                  <w:pPr>
                    <w:ind w:left="-212"/>
                    <w:jc w:val="center"/>
                  </w:pPr>
                </w:p>
              </w:tc>
            </w:tr>
          </w:tbl>
          <w:p w:rsidR="00FE1615" w:rsidRPr="00DA3F60" w:rsidRDefault="00FE1615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CD4534" w:rsidRPr="00DA3F60" w:rsidTr="0000713F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CD4534" w:rsidRPr="00DA3F60" w:rsidRDefault="00CD4534" w:rsidP="0000713F">
            <w:pPr>
              <w:numPr>
                <w:ilvl w:val="0"/>
                <w:numId w:val="1"/>
              </w:numPr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15" w:type="dxa"/>
            <w:gridSpan w:val="2"/>
          </w:tcPr>
          <w:p w:rsidR="00CD4534" w:rsidRPr="00DA3F60" w:rsidRDefault="00CD4534" w:rsidP="0000713F">
            <w:pPr>
              <w:pStyle w:val="Nagwek1"/>
              <w:ind w:left="33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3F60">
              <w:rPr>
                <w:rFonts w:asciiTheme="minorHAnsi" w:hAnsiTheme="minorHAnsi" w:cstheme="minorHAnsi"/>
              </w:rPr>
              <w:t>Nadesłane oferty</w:t>
            </w:r>
            <w:r w:rsidR="00DA3F60">
              <w:rPr>
                <w:rFonts w:asciiTheme="minorHAnsi" w:hAnsiTheme="minorHAnsi" w:cstheme="minorHAnsi"/>
              </w:rPr>
              <w:t xml:space="preserve">, sposób i </w:t>
            </w:r>
            <w:r w:rsidR="006F3349">
              <w:rPr>
                <w:rFonts w:asciiTheme="minorHAnsi" w:hAnsiTheme="minorHAnsi" w:cstheme="minorHAnsi"/>
              </w:rPr>
              <w:t>termin</w:t>
            </w:r>
            <w:r w:rsidR="00DA3F60">
              <w:rPr>
                <w:rFonts w:asciiTheme="minorHAnsi" w:hAnsiTheme="minorHAnsi" w:cstheme="minorHAnsi"/>
              </w:rPr>
              <w:t xml:space="preserve"> złożenia</w:t>
            </w:r>
            <w:r w:rsidR="00E47A30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  <w:p w:rsidR="00D33DB2" w:rsidRDefault="004B030C" w:rsidP="00CF5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61C2">
              <w:t>W terminie do dnia …………20</w:t>
            </w:r>
            <w:r w:rsidR="00821079">
              <w:t>..</w:t>
            </w:r>
            <w:r w:rsidRPr="007861C2">
              <w:t>… r. do godz. ………. przedstawiono poniższe oferty:</w:t>
            </w:r>
          </w:p>
          <w:tbl>
            <w:tblPr>
              <w:tblW w:w="8443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25"/>
              <w:gridCol w:w="4949"/>
              <w:gridCol w:w="1440"/>
              <w:gridCol w:w="1629"/>
            </w:tblGrid>
            <w:tr w:rsidR="004B030C" w:rsidRPr="007861C2" w:rsidTr="0000713F">
              <w:tc>
                <w:tcPr>
                  <w:tcW w:w="425" w:type="dxa"/>
                  <w:vAlign w:val="center"/>
                </w:tcPr>
                <w:p w:rsidR="004B030C" w:rsidRPr="007861C2" w:rsidRDefault="00821079" w:rsidP="004B030C">
                  <w:pPr>
                    <w:jc w:val="center"/>
                  </w:pPr>
                  <w:r>
                    <w:t>L</w:t>
                  </w:r>
                  <w:r w:rsidR="004B030C" w:rsidRPr="007861C2">
                    <w:t>p</w:t>
                  </w:r>
                  <w:r w:rsidR="00043D28">
                    <w:t>.</w:t>
                  </w:r>
                  <w:r w:rsidR="004B030C" w:rsidRPr="007861C2">
                    <w:t>.</w:t>
                  </w:r>
                </w:p>
              </w:tc>
              <w:tc>
                <w:tcPr>
                  <w:tcW w:w="4949" w:type="dxa"/>
                  <w:vAlign w:val="center"/>
                </w:tcPr>
                <w:p w:rsidR="004B030C" w:rsidRPr="007861C2" w:rsidRDefault="00027CDA" w:rsidP="004B030C">
                  <w:pPr>
                    <w:jc w:val="center"/>
                  </w:pPr>
                  <w:r>
                    <w:t>N</w:t>
                  </w:r>
                  <w:r w:rsidR="004B030C" w:rsidRPr="007861C2">
                    <w:t>azwa i adres wykonawcy</w:t>
                  </w:r>
                </w:p>
              </w:tc>
              <w:tc>
                <w:tcPr>
                  <w:tcW w:w="1440" w:type="dxa"/>
                  <w:vAlign w:val="center"/>
                </w:tcPr>
                <w:p w:rsidR="004B030C" w:rsidRPr="007861C2" w:rsidRDefault="00027CDA" w:rsidP="004B030C">
                  <w:pPr>
                    <w:jc w:val="center"/>
                  </w:pPr>
                  <w:r>
                    <w:t>C</w:t>
                  </w:r>
                  <w:r w:rsidR="004B030C" w:rsidRPr="007861C2">
                    <w:t>ena brutto</w:t>
                  </w:r>
                </w:p>
              </w:tc>
              <w:tc>
                <w:tcPr>
                  <w:tcW w:w="1629" w:type="dxa"/>
                  <w:vAlign w:val="center"/>
                </w:tcPr>
                <w:p w:rsidR="004B030C" w:rsidRPr="007861C2" w:rsidRDefault="004B030C" w:rsidP="004B030C">
                  <w:pPr>
                    <w:spacing w:after="120"/>
                    <w:jc w:val="center"/>
                  </w:pPr>
                  <w:r w:rsidRPr="007861C2">
                    <w:t>Uwagi</w:t>
                  </w:r>
                </w:p>
              </w:tc>
            </w:tr>
            <w:tr w:rsidR="004B030C" w:rsidRPr="007861C2" w:rsidTr="0000713F">
              <w:trPr>
                <w:cantSplit/>
              </w:trPr>
              <w:tc>
                <w:tcPr>
                  <w:tcW w:w="425" w:type="dxa"/>
                  <w:vAlign w:val="center"/>
                </w:tcPr>
                <w:p w:rsidR="004B030C" w:rsidRPr="007861C2" w:rsidRDefault="004B030C" w:rsidP="004B030C">
                  <w:pPr>
                    <w:spacing w:after="120"/>
                    <w:jc w:val="center"/>
                  </w:pPr>
                  <w:r w:rsidRPr="007861C2">
                    <w:t>1</w:t>
                  </w:r>
                </w:p>
              </w:tc>
              <w:tc>
                <w:tcPr>
                  <w:tcW w:w="4949" w:type="dxa"/>
                  <w:vAlign w:val="center"/>
                </w:tcPr>
                <w:p w:rsidR="004B030C" w:rsidRPr="007861C2" w:rsidRDefault="004B030C" w:rsidP="004B030C">
                  <w:pPr>
                    <w:jc w:val="center"/>
                  </w:pPr>
                </w:p>
              </w:tc>
              <w:tc>
                <w:tcPr>
                  <w:tcW w:w="1440" w:type="dxa"/>
                  <w:vAlign w:val="center"/>
                </w:tcPr>
                <w:p w:rsidR="004B030C" w:rsidRPr="007861C2" w:rsidRDefault="004B030C" w:rsidP="004B030C">
                  <w:pPr>
                    <w:jc w:val="center"/>
                  </w:pPr>
                </w:p>
              </w:tc>
              <w:tc>
                <w:tcPr>
                  <w:tcW w:w="1629" w:type="dxa"/>
                  <w:vAlign w:val="center"/>
                </w:tcPr>
                <w:p w:rsidR="004B030C" w:rsidRPr="007861C2" w:rsidRDefault="004B030C" w:rsidP="004B030C">
                  <w:pPr>
                    <w:jc w:val="center"/>
                  </w:pPr>
                </w:p>
              </w:tc>
            </w:tr>
            <w:tr w:rsidR="004B030C" w:rsidRPr="007861C2" w:rsidTr="0000713F">
              <w:tc>
                <w:tcPr>
                  <w:tcW w:w="425" w:type="dxa"/>
                  <w:vAlign w:val="center"/>
                </w:tcPr>
                <w:p w:rsidR="004B030C" w:rsidRPr="007861C2" w:rsidRDefault="004B030C" w:rsidP="004B030C">
                  <w:pPr>
                    <w:jc w:val="center"/>
                  </w:pPr>
                  <w:r w:rsidRPr="007861C2">
                    <w:t>2</w:t>
                  </w:r>
                </w:p>
              </w:tc>
              <w:tc>
                <w:tcPr>
                  <w:tcW w:w="4949" w:type="dxa"/>
                  <w:vAlign w:val="center"/>
                </w:tcPr>
                <w:p w:rsidR="004B030C" w:rsidRPr="007861C2" w:rsidRDefault="004B030C" w:rsidP="004B030C">
                  <w:pPr>
                    <w:jc w:val="center"/>
                  </w:pPr>
                </w:p>
              </w:tc>
              <w:tc>
                <w:tcPr>
                  <w:tcW w:w="1440" w:type="dxa"/>
                  <w:vAlign w:val="center"/>
                </w:tcPr>
                <w:p w:rsidR="004B030C" w:rsidRPr="007861C2" w:rsidRDefault="004B030C" w:rsidP="004B030C">
                  <w:pPr>
                    <w:jc w:val="center"/>
                  </w:pPr>
                </w:p>
              </w:tc>
              <w:tc>
                <w:tcPr>
                  <w:tcW w:w="1629" w:type="dxa"/>
                  <w:vAlign w:val="center"/>
                </w:tcPr>
                <w:p w:rsidR="004B030C" w:rsidRPr="007861C2" w:rsidRDefault="004B030C" w:rsidP="004B030C">
                  <w:pPr>
                    <w:jc w:val="center"/>
                  </w:pPr>
                </w:p>
              </w:tc>
            </w:tr>
            <w:tr w:rsidR="004B030C" w:rsidRPr="007861C2" w:rsidTr="0000713F">
              <w:trPr>
                <w:cantSplit/>
              </w:trPr>
              <w:tc>
                <w:tcPr>
                  <w:tcW w:w="425" w:type="dxa"/>
                  <w:vAlign w:val="center"/>
                </w:tcPr>
                <w:p w:rsidR="004B030C" w:rsidRPr="007861C2" w:rsidRDefault="00753E15" w:rsidP="004B030C">
                  <w:pPr>
                    <w:jc w:val="center"/>
                  </w:pPr>
                  <w:r>
                    <w:t>...</w:t>
                  </w:r>
                </w:p>
              </w:tc>
              <w:tc>
                <w:tcPr>
                  <w:tcW w:w="4949" w:type="dxa"/>
                  <w:vAlign w:val="center"/>
                </w:tcPr>
                <w:p w:rsidR="004B030C" w:rsidRPr="007861C2" w:rsidRDefault="004B030C" w:rsidP="004B030C">
                  <w:pPr>
                    <w:jc w:val="center"/>
                  </w:pPr>
                </w:p>
              </w:tc>
              <w:tc>
                <w:tcPr>
                  <w:tcW w:w="1440" w:type="dxa"/>
                  <w:vAlign w:val="center"/>
                </w:tcPr>
                <w:p w:rsidR="004B030C" w:rsidRPr="007861C2" w:rsidRDefault="004B030C" w:rsidP="004B030C">
                  <w:pPr>
                    <w:jc w:val="center"/>
                  </w:pPr>
                </w:p>
              </w:tc>
              <w:tc>
                <w:tcPr>
                  <w:tcW w:w="1629" w:type="dxa"/>
                  <w:vAlign w:val="center"/>
                </w:tcPr>
                <w:p w:rsidR="004B030C" w:rsidRPr="007861C2" w:rsidRDefault="004B030C" w:rsidP="004B030C">
                  <w:pPr>
                    <w:jc w:val="center"/>
                  </w:pPr>
                </w:p>
              </w:tc>
            </w:tr>
          </w:tbl>
          <w:p w:rsidR="00CD4534" w:rsidRPr="00DA3F60" w:rsidRDefault="00CD4534" w:rsidP="004B030C">
            <w:pPr>
              <w:pStyle w:val="Akapitzlist"/>
              <w:ind w:lef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pl-PL"/>
              </w:rPr>
            </w:pPr>
          </w:p>
        </w:tc>
      </w:tr>
      <w:tr w:rsidR="009151C9" w:rsidRPr="00DA3F60" w:rsidTr="0000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9151C9" w:rsidRPr="00DA3F60" w:rsidRDefault="009151C9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9151C9" w:rsidRPr="00DA3F60" w:rsidRDefault="009151C9" w:rsidP="009151C9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3F60">
              <w:rPr>
                <w:rFonts w:asciiTheme="minorHAnsi" w:hAnsiTheme="minorHAnsi" w:cstheme="minorHAnsi"/>
              </w:rPr>
              <w:t>Oferty spełniające warunki udziału w postępowaniu</w:t>
            </w:r>
            <w:r w:rsidR="0037289F">
              <w:rPr>
                <w:rFonts w:asciiTheme="minorHAnsi" w:hAnsiTheme="minorHAnsi" w:cstheme="minorHAnsi"/>
              </w:rPr>
              <w:t>/kwalifikacje wymagane</w:t>
            </w:r>
            <w:r w:rsidR="00F364C2">
              <w:rPr>
                <w:rFonts w:asciiTheme="minorHAnsi" w:hAnsiTheme="minorHAnsi" w:cstheme="minorHAnsi"/>
              </w:rPr>
              <w:t xml:space="preserve"> i liczba przyznanych punktów zgodnie z kryteriami oceny ofert</w:t>
            </w:r>
            <w:r w:rsidR="00DF762B">
              <w:rPr>
                <w:rStyle w:val="Odwoanieprzypisudolnego"/>
                <w:rFonts w:asciiTheme="minorHAnsi" w:hAnsiTheme="minorHAnsi" w:cstheme="minorHAnsi"/>
              </w:rPr>
              <w:footnoteReference w:id="4"/>
            </w:r>
            <w:r w:rsidR="00F364C2">
              <w:rPr>
                <w:rFonts w:asciiTheme="minorHAnsi" w:hAnsiTheme="minorHAnsi" w:cstheme="minorHAnsi"/>
              </w:rPr>
              <w:t>.</w:t>
            </w:r>
            <w:r w:rsidR="0037289F">
              <w:rPr>
                <w:rFonts w:asciiTheme="minorHAnsi" w:hAnsiTheme="minorHAnsi" w:cstheme="minorHAnsi"/>
              </w:rPr>
              <w:t xml:space="preserve"> Wskazanie wykonawców zaproszonych do drugiego etapu postępowania w wyniku preselekcji.</w:t>
            </w:r>
          </w:p>
          <w:p w:rsidR="00F364C2" w:rsidRDefault="00F364C2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W w:w="8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53"/>
              <w:gridCol w:w="3731"/>
              <w:gridCol w:w="1440"/>
              <w:gridCol w:w="1421"/>
              <w:gridCol w:w="1421"/>
            </w:tblGrid>
            <w:tr w:rsidR="00D87F04" w:rsidRPr="007861C2" w:rsidTr="0000713F">
              <w:trPr>
                <w:jc w:val="center"/>
              </w:trPr>
              <w:tc>
                <w:tcPr>
                  <w:tcW w:w="453" w:type="dxa"/>
                  <w:vAlign w:val="center"/>
                </w:tcPr>
                <w:p w:rsidR="00D87F04" w:rsidRPr="007861C2" w:rsidRDefault="00043D28" w:rsidP="00F364C2">
                  <w:pPr>
                    <w:jc w:val="center"/>
                  </w:pPr>
                  <w:r>
                    <w:t>L</w:t>
                  </w:r>
                  <w:r w:rsidRPr="007861C2">
                    <w:t>p</w:t>
                  </w:r>
                  <w:r w:rsidR="00D87F04" w:rsidRPr="007861C2">
                    <w:t>.</w:t>
                  </w:r>
                </w:p>
              </w:tc>
              <w:tc>
                <w:tcPr>
                  <w:tcW w:w="3731" w:type="dxa"/>
                  <w:vAlign w:val="center"/>
                </w:tcPr>
                <w:p w:rsidR="00D87F04" w:rsidRPr="007861C2" w:rsidRDefault="00EF690E" w:rsidP="00F364C2">
                  <w:pPr>
                    <w:jc w:val="center"/>
                  </w:pPr>
                  <w:r>
                    <w:t>N</w:t>
                  </w:r>
                  <w:r w:rsidR="00D87F04" w:rsidRPr="007861C2">
                    <w:t>azwa i adres wykonawcy</w:t>
                  </w:r>
                </w:p>
              </w:tc>
              <w:tc>
                <w:tcPr>
                  <w:tcW w:w="1440" w:type="dxa"/>
                  <w:vAlign w:val="center"/>
                </w:tcPr>
                <w:p w:rsidR="00D87F04" w:rsidRPr="007861C2" w:rsidRDefault="00EF690E" w:rsidP="00F364C2">
                  <w:pPr>
                    <w:jc w:val="center"/>
                  </w:pPr>
                  <w:r>
                    <w:t>C</w:t>
                  </w:r>
                  <w:r w:rsidR="00D87F04" w:rsidRPr="007861C2">
                    <w:t>ena brutto</w:t>
                  </w:r>
                </w:p>
              </w:tc>
              <w:tc>
                <w:tcPr>
                  <w:tcW w:w="1421" w:type="dxa"/>
                  <w:vAlign w:val="center"/>
                </w:tcPr>
                <w:p w:rsidR="00D87F04" w:rsidRPr="007861C2" w:rsidRDefault="00D87F04" w:rsidP="00F364C2">
                  <w:pPr>
                    <w:spacing w:after="120"/>
                    <w:jc w:val="center"/>
                  </w:pPr>
                  <w:r>
                    <w:t>Liczba punktów</w:t>
                  </w:r>
                </w:p>
              </w:tc>
              <w:tc>
                <w:tcPr>
                  <w:tcW w:w="1421" w:type="dxa"/>
                </w:tcPr>
                <w:p w:rsidR="00D87F04" w:rsidRPr="007861C2" w:rsidRDefault="00D87F04" w:rsidP="00F364C2">
                  <w:pPr>
                    <w:spacing w:after="120"/>
                    <w:jc w:val="center"/>
                  </w:pPr>
                  <w:r>
                    <w:t>Uwagi</w:t>
                  </w:r>
                </w:p>
              </w:tc>
            </w:tr>
            <w:tr w:rsidR="00D87F04" w:rsidRPr="007861C2" w:rsidTr="0000713F">
              <w:trPr>
                <w:cantSplit/>
                <w:jc w:val="center"/>
              </w:trPr>
              <w:tc>
                <w:tcPr>
                  <w:tcW w:w="453" w:type="dxa"/>
                  <w:vAlign w:val="center"/>
                </w:tcPr>
                <w:p w:rsidR="00D87F04" w:rsidRPr="007861C2" w:rsidRDefault="00D87F04" w:rsidP="00F364C2">
                  <w:pPr>
                    <w:spacing w:after="120"/>
                    <w:jc w:val="center"/>
                  </w:pPr>
                  <w:r w:rsidRPr="007861C2">
                    <w:t>1</w:t>
                  </w:r>
                </w:p>
              </w:tc>
              <w:tc>
                <w:tcPr>
                  <w:tcW w:w="3731" w:type="dxa"/>
                  <w:vAlign w:val="center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  <w:tc>
                <w:tcPr>
                  <w:tcW w:w="1440" w:type="dxa"/>
                  <w:vAlign w:val="center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  <w:tc>
                <w:tcPr>
                  <w:tcW w:w="1421" w:type="dxa"/>
                  <w:vAlign w:val="center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</w:tr>
            <w:tr w:rsidR="00D87F04" w:rsidRPr="007861C2" w:rsidTr="0000713F">
              <w:trPr>
                <w:jc w:val="center"/>
              </w:trPr>
              <w:tc>
                <w:tcPr>
                  <w:tcW w:w="453" w:type="dxa"/>
                  <w:vAlign w:val="center"/>
                </w:tcPr>
                <w:p w:rsidR="00D87F04" w:rsidRPr="007861C2" w:rsidRDefault="00D87F04" w:rsidP="00F364C2">
                  <w:pPr>
                    <w:jc w:val="center"/>
                  </w:pPr>
                  <w:r w:rsidRPr="007861C2">
                    <w:t>2</w:t>
                  </w:r>
                </w:p>
              </w:tc>
              <w:tc>
                <w:tcPr>
                  <w:tcW w:w="3731" w:type="dxa"/>
                  <w:vAlign w:val="center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  <w:tc>
                <w:tcPr>
                  <w:tcW w:w="1440" w:type="dxa"/>
                  <w:vAlign w:val="center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  <w:tc>
                <w:tcPr>
                  <w:tcW w:w="1421" w:type="dxa"/>
                  <w:vAlign w:val="center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</w:tr>
            <w:tr w:rsidR="00D87F04" w:rsidRPr="007861C2" w:rsidTr="0000713F">
              <w:trPr>
                <w:cantSplit/>
                <w:jc w:val="center"/>
              </w:trPr>
              <w:tc>
                <w:tcPr>
                  <w:tcW w:w="453" w:type="dxa"/>
                  <w:vAlign w:val="center"/>
                </w:tcPr>
                <w:p w:rsidR="00D87F04" w:rsidRPr="007861C2" w:rsidRDefault="00D87F04" w:rsidP="00F364C2">
                  <w:pPr>
                    <w:jc w:val="center"/>
                  </w:pPr>
                  <w:r>
                    <w:t>...</w:t>
                  </w:r>
                </w:p>
              </w:tc>
              <w:tc>
                <w:tcPr>
                  <w:tcW w:w="3731" w:type="dxa"/>
                  <w:vAlign w:val="center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  <w:tc>
                <w:tcPr>
                  <w:tcW w:w="1440" w:type="dxa"/>
                  <w:vAlign w:val="center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  <w:tc>
                <w:tcPr>
                  <w:tcW w:w="1421" w:type="dxa"/>
                  <w:vAlign w:val="center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</w:tr>
          </w:tbl>
          <w:p w:rsidR="00F364C2" w:rsidRDefault="00F364C2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33DB2" w:rsidRDefault="00D33DB2" w:rsidP="00CF550A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pl-PL"/>
              </w:rPr>
            </w:pPr>
          </w:p>
        </w:tc>
      </w:tr>
      <w:tr w:rsidR="0037289F" w:rsidRPr="00DA3F60" w:rsidTr="0000713F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37289F" w:rsidRPr="00DA3F60" w:rsidRDefault="0037289F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37289F" w:rsidRDefault="0037289F" w:rsidP="004058F2">
            <w:pPr>
              <w:pStyle w:val="Nagwek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Wykaz osób zaproszonych do drugiego etapu postępowania w wyniku preselekcji i przyznana punktacja na drugim etapie postępowania.</w:t>
            </w:r>
          </w:p>
          <w:p w:rsidR="0037289F" w:rsidRDefault="0037289F" w:rsidP="00007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W w:w="8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567"/>
              <w:gridCol w:w="3617"/>
              <w:gridCol w:w="1440"/>
              <w:gridCol w:w="1421"/>
              <w:gridCol w:w="1421"/>
            </w:tblGrid>
            <w:tr w:rsidR="0037289F" w:rsidRPr="007861C2" w:rsidTr="00ED66A9">
              <w:trPr>
                <w:jc w:val="center"/>
              </w:trPr>
              <w:tc>
                <w:tcPr>
                  <w:tcW w:w="567" w:type="dxa"/>
                  <w:vAlign w:val="center"/>
                </w:tcPr>
                <w:p w:rsidR="0037289F" w:rsidRPr="007861C2" w:rsidRDefault="00043D28" w:rsidP="0037289F">
                  <w:pPr>
                    <w:jc w:val="center"/>
                  </w:pPr>
                  <w:r>
                    <w:lastRenderedPageBreak/>
                    <w:t>L</w:t>
                  </w:r>
                  <w:r w:rsidR="0037289F" w:rsidRPr="007861C2">
                    <w:t>p.</w:t>
                  </w:r>
                </w:p>
              </w:tc>
              <w:tc>
                <w:tcPr>
                  <w:tcW w:w="3617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  <w:r>
                    <w:t>N</w:t>
                  </w:r>
                  <w:r w:rsidRPr="007861C2">
                    <w:t>azwa i adres wykonawcy</w:t>
                  </w:r>
                </w:p>
              </w:tc>
              <w:tc>
                <w:tcPr>
                  <w:tcW w:w="1440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  <w:r>
                    <w:t>C</w:t>
                  </w:r>
                  <w:r w:rsidRPr="007861C2">
                    <w:t>ena brutto</w:t>
                  </w:r>
                </w:p>
              </w:tc>
              <w:tc>
                <w:tcPr>
                  <w:tcW w:w="1421" w:type="dxa"/>
                  <w:vAlign w:val="center"/>
                </w:tcPr>
                <w:p w:rsidR="0037289F" w:rsidRPr="007861C2" w:rsidRDefault="0037289F" w:rsidP="0037289F">
                  <w:pPr>
                    <w:spacing w:after="120"/>
                    <w:jc w:val="center"/>
                  </w:pPr>
                  <w:r>
                    <w:t>Liczba punktów uzyskana na drugim etapie</w:t>
                  </w:r>
                </w:p>
              </w:tc>
              <w:tc>
                <w:tcPr>
                  <w:tcW w:w="1421" w:type="dxa"/>
                </w:tcPr>
                <w:p w:rsidR="0037289F" w:rsidRPr="007861C2" w:rsidRDefault="0037289F" w:rsidP="0037289F">
                  <w:pPr>
                    <w:spacing w:after="120"/>
                    <w:jc w:val="center"/>
                  </w:pPr>
                  <w:r>
                    <w:t>Uwagi</w:t>
                  </w:r>
                </w:p>
              </w:tc>
            </w:tr>
            <w:tr w:rsidR="0037289F" w:rsidRPr="007861C2" w:rsidTr="00ED66A9">
              <w:trPr>
                <w:cantSplit/>
                <w:jc w:val="center"/>
              </w:trPr>
              <w:tc>
                <w:tcPr>
                  <w:tcW w:w="567" w:type="dxa"/>
                  <w:vAlign w:val="center"/>
                </w:tcPr>
                <w:p w:rsidR="0037289F" w:rsidRPr="007861C2" w:rsidRDefault="0037289F" w:rsidP="0037289F">
                  <w:pPr>
                    <w:spacing w:after="120"/>
                    <w:jc w:val="center"/>
                  </w:pPr>
                  <w:r w:rsidRPr="007861C2">
                    <w:t>1</w:t>
                  </w:r>
                </w:p>
              </w:tc>
              <w:tc>
                <w:tcPr>
                  <w:tcW w:w="3617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  <w:tc>
                <w:tcPr>
                  <w:tcW w:w="1440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  <w:tc>
                <w:tcPr>
                  <w:tcW w:w="1421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</w:tr>
            <w:tr w:rsidR="0037289F" w:rsidRPr="007861C2" w:rsidTr="00ED66A9">
              <w:trPr>
                <w:jc w:val="center"/>
              </w:trPr>
              <w:tc>
                <w:tcPr>
                  <w:tcW w:w="567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  <w:r w:rsidRPr="007861C2">
                    <w:t>2</w:t>
                  </w:r>
                </w:p>
              </w:tc>
              <w:tc>
                <w:tcPr>
                  <w:tcW w:w="3617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  <w:tc>
                <w:tcPr>
                  <w:tcW w:w="1440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  <w:tc>
                <w:tcPr>
                  <w:tcW w:w="1421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</w:tr>
            <w:tr w:rsidR="0037289F" w:rsidRPr="007861C2" w:rsidTr="00ED66A9">
              <w:trPr>
                <w:cantSplit/>
                <w:jc w:val="center"/>
              </w:trPr>
              <w:tc>
                <w:tcPr>
                  <w:tcW w:w="567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  <w:r>
                    <w:t>...</w:t>
                  </w:r>
                </w:p>
              </w:tc>
              <w:tc>
                <w:tcPr>
                  <w:tcW w:w="3617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  <w:tc>
                <w:tcPr>
                  <w:tcW w:w="1440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  <w:tc>
                <w:tcPr>
                  <w:tcW w:w="1421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</w:tr>
          </w:tbl>
          <w:p w:rsidR="0037289F" w:rsidRDefault="0037289F" w:rsidP="00007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289F" w:rsidRPr="00E42D51" w:rsidRDefault="0037289F" w:rsidP="00007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3C22" w:rsidRPr="00DA3F60" w:rsidTr="0000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DD3C22" w:rsidRPr="00DA3F60" w:rsidRDefault="00DD3C22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DD3C22" w:rsidRPr="00DA3F60" w:rsidRDefault="00F364C2" w:rsidP="004058F2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Wskazanie oferty najkorzystniejszej i u</w:t>
            </w:r>
            <w:r w:rsidR="00DD3C22" w:rsidRPr="00DA3F60">
              <w:rPr>
                <w:rFonts w:asciiTheme="minorHAnsi" w:hAnsiTheme="minorHAnsi" w:cstheme="minorHAnsi"/>
              </w:rPr>
              <w:t xml:space="preserve">zasadnienie wyboru </w:t>
            </w:r>
          </w:p>
          <w:p w:rsidR="00DD3C22" w:rsidRPr="00DA3F60" w:rsidRDefault="00DD3C22" w:rsidP="004058F2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:rsidR="00DD3C22" w:rsidRPr="00DA3F60" w:rsidRDefault="00DD3C22" w:rsidP="004058F2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DA3F60">
              <w:rPr>
                <w:rFonts w:asciiTheme="minorHAnsi" w:hAnsiTheme="minorHAnsi" w:cstheme="minorHAnsi"/>
                <w:b w:val="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058F2" w:rsidRPr="00DA3F60">
              <w:rPr>
                <w:rFonts w:asciiTheme="minorHAnsi" w:hAnsiTheme="minorHAnsi" w:cstheme="minorHAnsi"/>
                <w:b w:val="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D3C22" w:rsidRPr="00DA3F60" w:rsidRDefault="00A74707" w:rsidP="00A74707">
            <w:pPr>
              <w:pStyle w:val="Nagwek1"/>
              <w:ind w:right="11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DA3F6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uzasadnienie wyboru zgodnie z kryteriami </w:t>
            </w:r>
            <w:r w:rsidR="00DA3F60" w:rsidRPr="00DA3F6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oceny ofert</w:t>
            </w:r>
          </w:p>
          <w:p w:rsidR="00E81B7B" w:rsidRPr="00DA3F60" w:rsidRDefault="00E81B7B" w:rsidP="00E81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9C2204" w:rsidRPr="00DA3F60" w:rsidTr="0000713F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9C2204" w:rsidRPr="00DA3F60" w:rsidRDefault="009C2204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9C2204" w:rsidRPr="00DA3F60" w:rsidRDefault="009C2204" w:rsidP="001F3B18">
            <w:pPr>
              <w:pStyle w:val="Nagwek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3F60">
              <w:rPr>
                <w:rFonts w:asciiTheme="minorHAnsi" w:hAnsiTheme="minorHAnsi" w:cstheme="minorHAnsi"/>
              </w:rPr>
              <w:t>Osoby wykonujące czynności związane z przeprowadzeniem postępowania</w:t>
            </w:r>
          </w:p>
          <w:p w:rsidR="00C10481" w:rsidRPr="00DA3F60" w:rsidRDefault="00C10481" w:rsidP="00C1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pl-PL"/>
              </w:rPr>
            </w:pPr>
          </w:p>
          <w:p w:rsidR="009C2204" w:rsidRPr="00DA3F60" w:rsidRDefault="009C2204" w:rsidP="009C2204">
            <w:pPr>
              <w:pStyle w:val="Nagwek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DA3F60">
              <w:rPr>
                <w:rFonts w:asciiTheme="minorHAnsi" w:hAnsiTheme="minorHAnsi" w:cstheme="minorHAnsi"/>
                <w:b w:val="0"/>
              </w:rPr>
              <w:t xml:space="preserve">1……………………………………………………………………………… </w:t>
            </w:r>
          </w:p>
          <w:p w:rsidR="009C2204" w:rsidRPr="00DA3F60" w:rsidRDefault="009C2204" w:rsidP="009C2204">
            <w:pPr>
              <w:pStyle w:val="Nagwek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DA3F60">
              <w:rPr>
                <w:rFonts w:asciiTheme="minorHAnsi" w:hAnsiTheme="minorHAnsi" w:cstheme="minorHAnsi"/>
                <w:b w:val="0"/>
              </w:rPr>
              <w:t>2……………………………………………………………………………….</w:t>
            </w:r>
          </w:p>
          <w:p w:rsidR="009C2204" w:rsidRPr="00DA3F60" w:rsidRDefault="009C2204" w:rsidP="009C2204">
            <w:pPr>
              <w:pStyle w:val="Nagwek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DA3F60">
              <w:rPr>
                <w:rFonts w:asciiTheme="minorHAnsi" w:hAnsiTheme="minorHAnsi" w:cstheme="minorHAnsi"/>
                <w:b w:val="0"/>
              </w:rPr>
              <w:t>3……………………………………………………………………………....</w:t>
            </w:r>
          </w:p>
          <w:p w:rsidR="009C2204" w:rsidRPr="00DA3F60" w:rsidRDefault="00CD4534" w:rsidP="009C2204">
            <w:pPr>
              <w:pStyle w:val="Nagwek1"/>
              <w:ind w:left="443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  <w:r w:rsidRPr="00DA3F60">
              <w:rPr>
                <w:rFonts w:asciiTheme="minorHAnsi" w:hAnsiTheme="minorHAnsi" w:cstheme="minorHAnsi"/>
                <w:b w:val="0"/>
                <w:i/>
                <w:iCs/>
              </w:rPr>
              <w:t>i</w:t>
            </w:r>
            <w:r w:rsidR="009C2204" w:rsidRPr="00DA3F60">
              <w:rPr>
                <w:rFonts w:asciiTheme="minorHAnsi" w:hAnsiTheme="minorHAnsi" w:cstheme="minorHAnsi"/>
                <w:b w:val="0"/>
                <w:i/>
                <w:iCs/>
              </w:rPr>
              <w:t>mię i nazwisko, funkcja</w:t>
            </w:r>
            <w:r w:rsidR="00D87F04">
              <w:rPr>
                <w:rFonts w:asciiTheme="minorHAnsi" w:hAnsiTheme="minorHAnsi" w:cstheme="minorHAnsi"/>
                <w:b w:val="0"/>
                <w:i/>
                <w:iCs/>
              </w:rPr>
              <w:t xml:space="preserve"> </w:t>
            </w:r>
            <w:r w:rsidR="006F3349" w:rsidRPr="00DA3F60">
              <w:rPr>
                <w:rFonts w:asciiTheme="minorHAnsi" w:hAnsiTheme="minorHAnsi" w:cstheme="minorHAnsi"/>
                <w:b w:val="0"/>
                <w:i/>
                <w:iCs/>
              </w:rPr>
              <w:t>pełniona</w:t>
            </w:r>
            <w:r w:rsidR="006F3349">
              <w:rPr>
                <w:rFonts w:asciiTheme="minorHAnsi" w:hAnsiTheme="minorHAnsi" w:cstheme="minorHAnsi"/>
                <w:b w:val="0"/>
                <w:i/>
                <w:iCs/>
              </w:rPr>
              <w:t xml:space="preserve"> w procedurze</w:t>
            </w:r>
            <w:r w:rsidR="00717CB8">
              <w:rPr>
                <w:rFonts w:asciiTheme="minorHAnsi" w:hAnsiTheme="minorHAnsi" w:cstheme="minorHAnsi"/>
                <w:b w:val="0"/>
                <w:i/>
                <w:iCs/>
              </w:rPr>
              <w:t>, funkcja pełniona w organizacji Zamawiającego</w:t>
            </w:r>
          </w:p>
          <w:p w:rsidR="009C2204" w:rsidRPr="00DA3F60" w:rsidRDefault="009C2204" w:rsidP="009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E81B7B" w:rsidRPr="00DC6727" w:rsidTr="0000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E81B7B" w:rsidRPr="00DA3F60" w:rsidRDefault="00E81B7B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E81B7B" w:rsidRPr="00DA3F60" w:rsidRDefault="00E81B7B" w:rsidP="001F3B18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3F60">
              <w:rPr>
                <w:rFonts w:asciiTheme="minorHAnsi" w:hAnsiTheme="minorHAnsi" w:cstheme="minorHAnsi"/>
              </w:rPr>
              <w:t>Oświadczenie</w:t>
            </w:r>
          </w:p>
          <w:p w:rsidR="009C2204" w:rsidRPr="00DA3F60" w:rsidRDefault="009C2204" w:rsidP="009C2204">
            <w:pPr>
              <w:ind w:left="470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E81B7B" w:rsidRPr="0068244E" w:rsidRDefault="009C2204">
            <w:pPr>
              <w:pStyle w:val="Akapitzlist"/>
              <w:numPr>
                <w:ilvl w:val="0"/>
                <w:numId w:val="10"/>
              </w:numPr>
              <w:tabs>
                <w:tab w:val="num" w:pos="1080"/>
              </w:tabs>
              <w:ind w:left="383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68244E">
              <w:rPr>
                <w:rFonts w:cstheme="minorHAnsi"/>
                <w:sz w:val="24"/>
                <w:szCs w:val="24"/>
              </w:rPr>
              <w:t>Zamaw</w:t>
            </w:r>
            <w:r w:rsidR="00EB38AA" w:rsidRPr="0068244E">
              <w:rPr>
                <w:rFonts w:cstheme="minorHAnsi"/>
                <w:sz w:val="24"/>
                <w:szCs w:val="24"/>
              </w:rPr>
              <w:t>iający podjął wszelkie starania</w:t>
            </w:r>
            <w:r w:rsidRPr="0068244E">
              <w:rPr>
                <w:rFonts w:cstheme="minorHAnsi"/>
                <w:sz w:val="24"/>
                <w:szCs w:val="24"/>
              </w:rPr>
              <w:t xml:space="preserve"> w celu uniknięcia konfliktów interesu.</w:t>
            </w:r>
          </w:p>
          <w:p w:rsidR="009C2204" w:rsidRPr="0068244E" w:rsidRDefault="0068244E">
            <w:pPr>
              <w:pStyle w:val="Akapitzlist"/>
              <w:numPr>
                <w:ilvl w:val="0"/>
                <w:numId w:val="10"/>
              </w:numPr>
              <w:tabs>
                <w:tab w:val="num" w:pos="1080"/>
              </w:tabs>
              <w:ind w:left="383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Zamawiający</w:t>
            </w:r>
            <w:r w:rsidR="009C2204" w:rsidRPr="0068244E">
              <w:rPr>
                <w:rFonts w:cstheme="minorHAnsi"/>
                <w:sz w:val="24"/>
                <w:szCs w:val="24"/>
              </w:rPr>
              <w:t xml:space="preserve"> zastosował się do zasad jawności, przejrzystości</w:t>
            </w:r>
            <w:r w:rsidR="00EC2ED6">
              <w:rPr>
                <w:rFonts w:cstheme="minorHAnsi"/>
                <w:sz w:val="24"/>
                <w:szCs w:val="24"/>
              </w:rPr>
              <w:t>, uczciwej konkurencji</w:t>
            </w:r>
            <w:r w:rsidR="009C2204" w:rsidRPr="0068244E">
              <w:rPr>
                <w:rFonts w:cstheme="minorHAnsi"/>
                <w:sz w:val="24"/>
                <w:szCs w:val="24"/>
              </w:rPr>
              <w:t xml:space="preserve"> oraz równego traktowania potencjalnych kontrahentów</w:t>
            </w:r>
            <w:r w:rsidR="00F17663">
              <w:rPr>
                <w:rFonts w:cstheme="minorHAnsi"/>
                <w:sz w:val="24"/>
                <w:szCs w:val="24"/>
              </w:rPr>
              <w:t>.</w:t>
            </w:r>
          </w:p>
          <w:p w:rsidR="00EC2ED6" w:rsidRDefault="00C222EA">
            <w:pPr>
              <w:pStyle w:val="Akapitzlist"/>
              <w:numPr>
                <w:ilvl w:val="0"/>
                <w:numId w:val="10"/>
              </w:numPr>
              <w:tabs>
                <w:tab w:val="num" w:pos="1080"/>
              </w:tabs>
              <w:ind w:left="383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8244E">
              <w:rPr>
                <w:rFonts w:cstheme="minorHAnsi"/>
                <w:sz w:val="24"/>
                <w:szCs w:val="24"/>
              </w:rPr>
              <w:t xml:space="preserve">W przypadku wątpliwości, co do ewentualnego wystąpienia konfliktu interesu, </w:t>
            </w:r>
            <w:r w:rsidR="0068244E">
              <w:rPr>
                <w:rFonts w:cstheme="minorHAnsi"/>
                <w:sz w:val="24"/>
                <w:szCs w:val="24"/>
              </w:rPr>
              <w:t>Zamawiający</w:t>
            </w:r>
            <w:r w:rsidRPr="0068244E">
              <w:rPr>
                <w:rFonts w:cstheme="minorHAnsi"/>
                <w:sz w:val="24"/>
                <w:szCs w:val="24"/>
              </w:rPr>
              <w:t xml:space="preserve"> dysponuje dokumentacją </w:t>
            </w:r>
            <w:r w:rsidR="0033433A" w:rsidRPr="0068244E">
              <w:rPr>
                <w:rFonts w:cstheme="minorHAnsi"/>
                <w:sz w:val="24"/>
                <w:szCs w:val="24"/>
              </w:rPr>
              <w:t xml:space="preserve">przedstawiającą sposób postępowania, który wyklucza ryzyko </w:t>
            </w:r>
            <w:r w:rsidR="00DF0F25" w:rsidRPr="0068244E">
              <w:rPr>
                <w:rFonts w:cstheme="minorHAnsi"/>
                <w:sz w:val="24"/>
                <w:szCs w:val="24"/>
              </w:rPr>
              <w:t>wystąpienia konfliktu interesu</w:t>
            </w:r>
            <w:r w:rsidR="0033433A" w:rsidRPr="0068244E">
              <w:rPr>
                <w:rFonts w:cstheme="minorHAnsi"/>
                <w:sz w:val="24"/>
                <w:szCs w:val="24"/>
              </w:rPr>
              <w:t>, który</w:t>
            </w:r>
            <w:r w:rsidR="00DF0F25" w:rsidRPr="0068244E">
              <w:rPr>
                <w:rFonts w:cstheme="minorHAnsi"/>
                <w:sz w:val="24"/>
                <w:szCs w:val="24"/>
              </w:rPr>
              <w:t xml:space="preserve"> to konflikt</w:t>
            </w:r>
            <w:r w:rsidR="0033433A" w:rsidRPr="0068244E">
              <w:rPr>
                <w:rFonts w:cstheme="minorHAnsi"/>
                <w:sz w:val="24"/>
                <w:szCs w:val="24"/>
              </w:rPr>
              <w:t xml:space="preserve"> mógłby mieć wpływ na bezstronne </w:t>
            </w:r>
            <w:r w:rsidR="00EB38AA" w:rsidRPr="0068244E">
              <w:rPr>
                <w:rFonts w:cstheme="minorHAnsi"/>
                <w:sz w:val="24"/>
                <w:szCs w:val="24"/>
              </w:rPr>
              <w:t xml:space="preserve">udzielenie zamówienia i </w:t>
            </w:r>
            <w:r w:rsidR="0033433A" w:rsidRPr="0068244E">
              <w:rPr>
                <w:rFonts w:cstheme="minorHAnsi"/>
                <w:sz w:val="24"/>
                <w:szCs w:val="24"/>
              </w:rPr>
              <w:t>wykonanie umowy</w:t>
            </w:r>
            <w:r w:rsidRPr="0068244E">
              <w:rPr>
                <w:rFonts w:cstheme="minorHAnsi"/>
                <w:sz w:val="24"/>
                <w:szCs w:val="24"/>
              </w:rPr>
              <w:t>.</w:t>
            </w:r>
          </w:p>
          <w:p w:rsidR="006F3349" w:rsidRPr="00DC6727" w:rsidRDefault="00DC6727">
            <w:pPr>
              <w:pStyle w:val="Akapitzlist"/>
              <w:ind w:left="383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</w:rPr>
            </w:pPr>
            <w:r w:rsidRPr="00EC2ED6">
              <w:rPr>
                <w:rFonts w:cstheme="minorHAnsi"/>
                <w:sz w:val="24"/>
                <w:szCs w:val="24"/>
              </w:rPr>
              <w:t xml:space="preserve">Postępowanie zostało przeprowadzone </w:t>
            </w:r>
            <w:r w:rsidR="00EB5328">
              <w:rPr>
                <w:rFonts w:cstheme="minorHAnsi"/>
                <w:sz w:val="24"/>
                <w:szCs w:val="24"/>
              </w:rPr>
              <w:t>z uwagi na brak obowiązku zastosowania</w:t>
            </w:r>
            <w:r w:rsidRPr="00EC2ED6">
              <w:rPr>
                <w:rFonts w:cstheme="minorHAnsi"/>
                <w:sz w:val="24"/>
                <w:szCs w:val="24"/>
              </w:rPr>
              <w:t xml:space="preserve"> ustawy</w:t>
            </w:r>
            <w:r w:rsidR="00F13602" w:rsidRPr="00EC2ED6">
              <w:rPr>
                <w:rFonts w:cstheme="minorHAnsi"/>
                <w:sz w:val="24"/>
                <w:szCs w:val="24"/>
              </w:rPr>
              <w:t xml:space="preserve"> z dnia 29 stycznia 2004 r. Prawo zamówień publicznych (Dz.U. </w:t>
            </w:r>
            <w:ins w:id="0" w:author="Szymon Baszun" w:date="2021-11-03T12:34:00Z">
              <w:r w:rsidR="007F4CAE">
                <w:rPr>
                  <w:rFonts w:cstheme="minorHAnsi"/>
                  <w:sz w:val="24"/>
                  <w:szCs w:val="24"/>
                </w:rPr>
                <w:t xml:space="preserve">z </w:t>
              </w:r>
            </w:ins>
            <w:r w:rsidR="00EB5328">
              <w:rPr>
                <w:rFonts w:cstheme="minorHAnsi"/>
                <w:sz w:val="24"/>
                <w:szCs w:val="24"/>
              </w:rPr>
              <w:t>20</w:t>
            </w:r>
            <w:del w:id="1" w:author="Szymon Baszun" w:date="2021-11-03T12:34:00Z">
              <w:r w:rsidR="00EB5328" w:rsidDel="007F4CAE">
                <w:rPr>
                  <w:rFonts w:cstheme="minorHAnsi"/>
                  <w:sz w:val="24"/>
                  <w:szCs w:val="24"/>
                </w:rPr>
                <w:delText>1</w:delText>
              </w:r>
              <w:r w:rsidR="00D70E0E" w:rsidDel="007F4CAE">
                <w:rPr>
                  <w:rFonts w:cstheme="minorHAnsi"/>
                  <w:sz w:val="24"/>
                  <w:szCs w:val="24"/>
                </w:rPr>
                <w:delText>5</w:delText>
              </w:r>
            </w:del>
            <w:ins w:id="2" w:author="Szymon Baszun" w:date="2021-11-03T12:34:00Z">
              <w:r w:rsidR="007F4CAE">
                <w:rPr>
                  <w:rFonts w:cstheme="minorHAnsi"/>
                  <w:sz w:val="24"/>
                  <w:szCs w:val="24"/>
                </w:rPr>
                <w:t>21</w:t>
              </w:r>
            </w:ins>
            <w:r w:rsidR="004B69C4">
              <w:rPr>
                <w:rFonts w:cstheme="minorHAnsi"/>
                <w:sz w:val="24"/>
                <w:szCs w:val="24"/>
              </w:rPr>
              <w:t xml:space="preserve"> r. </w:t>
            </w:r>
            <w:r w:rsidR="00F13602" w:rsidRPr="00EC2ED6">
              <w:rPr>
                <w:rFonts w:cstheme="minorHAnsi"/>
                <w:sz w:val="24"/>
                <w:szCs w:val="24"/>
              </w:rPr>
              <w:t xml:space="preserve">poz. </w:t>
            </w:r>
            <w:del w:id="3" w:author="Szymon Baszun" w:date="2021-11-03T12:34:00Z">
              <w:r w:rsidR="00D70E0E" w:rsidDel="007F4CAE">
                <w:rPr>
                  <w:rFonts w:cstheme="minorHAnsi"/>
                  <w:sz w:val="24"/>
                  <w:szCs w:val="24"/>
                </w:rPr>
                <w:delText>2164</w:delText>
              </w:r>
            </w:del>
            <w:ins w:id="4" w:author="Szymon Baszun" w:date="2021-11-03T12:34:00Z">
              <w:r w:rsidR="007F4CAE">
                <w:rPr>
                  <w:rFonts w:cstheme="minorHAnsi"/>
                  <w:sz w:val="24"/>
                  <w:szCs w:val="24"/>
                </w:rPr>
                <w:t>1129</w:t>
              </w:r>
            </w:ins>
            <w:bookmarkStart w:id="5" w:name="_GoBack"/>
            <w:bookmarkEnd w:id="5"/>
            <w:r w:rsidR="00D70E0E">
              <w:rPr>
                <w:rFonts w:cstheme="minorHAnsi"/>
                <w:sz w:val="24"/>
                <w:szCs w:val="24"/>
              </w:rPr>
              <w:t xml:space="preserve"> </w:t>
            </w:r>
            <w:r w:rsidR="004B69C4">
              <w:rPr>
                <w:rFonts w:cstheme="minorHAnsi"/>
                <w:sz w:val="24"/>
                <w:szCs w:val="24"/>
              </w:rPr>
              <w:t xml:space="preserve">z </w:t>
            </w:r>
            <w:proofErr w:type="spellStart"/>
            <w:r w:rsidR="004B69C4">
              <w:rPr>
                <w:rFonts w:cstheme="minorHAnsi"/>
                <w:sz w:val="24"/>
                <w:szCs w:val="24"/>
              </w:rPr>
              <w:t>późn</w:t>
            </w:r>
            <w:proofErr w:type="spellEnd"/>
            <w:r w:rsidR="004B69C4">
              <w:rPr>
                <w:rFonts w:cstheme="minorHAnsi"/>
                <w:sz w:val="24"/>
                <w:szCs w:val="24"/>
              </w:rPr>
              <w:t>. zm.</w:t>
            </w:r>
            <w:r w:rsidR="00F13602" w:rsidRPr="00EC2ED6">
              <w:rPr>
                <w:rFonts w:cstheme="minorHAnsi"/>
                <w:sz w:val="24"/>
                <w:szCs w:val="24"/>
              </w:rPr>
              <w:t>).</w:t>
            </w:r>
          </w:p>
          <w:p w:rsidR="006F3349" w:rsidRPr="00DC6727" w:rsidRDefault="006F3349" w:rsidP="006F3349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  <w:r w:rsidRPr="00DC6727">
              <w:rPr>
                <w:rFonts w:asciiTheme="minorHAnsi" w:hAnsiTheme="minorHAnsi" w:cstheme="minorHAnsi"/>
                <w:b w:val="0"/>
                <w:i/>
                <w:iCs/>
              </w:rPr>
              <w:t>………………………………………………………………………………………………….</w:t>
            </w:r>
          </w:p>
          <w:p w:rsidR="006F3349" w:rsidRPr="00DC6727" w:rsidRDefault="006F3349" w:rsidP="006F3349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  <w:r w:rsidRPr="00DC6727">
              <w:rPr>
                <w:rFonts w:asciiTheme="minorHAnsi" w:hAnsiTheme="minorHAnsi" w:cstheme="minorHAnsi"/>
                <w:b w:val="0"/>
                <w:i/>
                <w:iCs/>
              </w:rPr>
              <w:t>Imię, nazwisko i podpis Zamawiającego</w:t>
            </w:r>
          </w:p>
          <w:p w:rsidR="006F3349" w:rsidRPr="00DC6727" w:rsidRDefault="006F3349" w:rsidP="006F3349">
            <w:pPr>
              <w:ind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C6727">
              <w:rPr>
                <w:rFonts w:cstheme="minorHAnsi"/>
                <w:i/>
                <w:iCs/>
                <w:sz w:val="24"/>
                <w:szCs w:val="24"/>
              </w:rPr>
              <w:t>miejscowość i data</w:t>
            </w:r>
          </w:p>
          <w:p w:rsidR="009C2204" w:rsidRPr="00DC6727" w:rsidRDefault="009C2204" w:rsidP="00A50AF6">
            <w:pPr>
              <w:ind w:left="470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81B7B" w:rsidRPr="00DA3F60" w:rsidTr="0000713F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E81B7B" w:rsidRPr="00DC6727" w:rsidRDefault="00E81B7B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E81B7B" w:rsidRPr="00DC6727" w:rsidRDefault="00E81B7B" w:rsidP="001F3B18">
            <w:pPr>
              <w:pStyle w:val="Nagwek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C6727">
              <w:rPr>
                <w:rFonts w:asciiTheme="minorHAnsi" w:hAnsiTheme="minorHAnsi" w:cstheme="minorHAnsi"/>
              </w:rPr>
              <w:t>Załączniki do protokołu</w:t>
            </w:r>
          </w:p>
          <w:p w:rsidR="00081401" w:rsidRPr="00DC6727" w:rsidRDefault="00E81B7B" w:rsidP="00081401">
            <w:pPr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C6727">
              <w:rPr>
                <w:rFonts w:cstheme="minorHAnsi"/>
                <w:sz w:val="24"/>
                <w:szCs w:val="24"/>
              </w:rPr>
              <w:t>Następujące dokumenty s</w:t>
            </w:r>
            <w:r w:rsidR="00081401" w:rsidRPr="00DC6727">
              <w:rPr>
                <w:rFonts w:cstheme="minorHAnsi"/>
                <w:sz w:val="24"/>
                <w:szCs w:val="24"/>
              </w:rPr>
              <w:t>tanowią załączniki do protokołu:</w:t>
            </w:r>
          </w:p>
          <w:p w:rsidR="00D33DB2" w:rsidRDefault="0068244E" w:rsidP="00CF550A">
            <w:pPr>
              <w:pStyle w:val="Akapitzlist"/>
              <w:numPr>
                <w:ilvl w:val="0"/>
                <w:numId w:val="5"/>
              </w:numPr>
              <w:ind w:right="1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C6727">
              <w:rPr>
                <w:rFonts w:cstheme="minorHAnsi"/>
                <w:sz w:val="24"/>
                <w:szCs w:val="24"/>
              </w:rPr>
              <w:t>Oświadczenia o braku konflikt</w:t>
            </w:r>
            <w:r w:rsidRPr="00EC2ED6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interesów</w:t>
            </w:r>
            <w:r w:rsidR="006F3349">
              <w:rPr>
                <w:rFonts w:cstheme="minorHAnsi"/>
                <w:sz w:val="24"/>
                <w:szCs w:val="24"/>
              </w:rPr>
              <w:t xml:space="preserve"> osób</w:t>
            </w:r>
            <w:r w:rsidR="006F3349" w:rsidRPr="006F3349">
              <w:rPr>
                <w:rFonts w:cstheme="minorHAnsi"/>
                <w:sz w:val="24"/>
                <w:szCs w:val="24"/>
              </w:rPr>
              <w:t xml:space="preserve"> wykonując</w:t>
            </w:r>
            <w:r w:rsidR="006F3349">
              <w:rPr>
                <w:rFonts w:cstheme="minorHAnsi"/>
                <w:sz w:val="24"/>
                <w:szCs w:val="24"/>
              </w:rPr>
              <w:t>ych</w:t>
            </w:r>
            <w:r w:rsidR="006F3349" w:rsidRPr="006F3349">
              <w:rPr>
                <w:rFonts w:cstheme="minorHAnsi"/>
                <w:sz w:val="24"/>
                <w:szCs w:val="24"/>
              </w:rPr>
              <w:t xml:space="preserve"> czynności związane z przeprowadzeniem postępowania</w:t>
            </w:r>
            <w:r w:rsidR="004247F0">
              <w:rPr>
                <w:rFonts w:cstheme="minorHAnsi"/>
                <w:sz w:val="24"/>
                <w:szCs w:val="24"/>
              </w:rPr>
              <w:t>.</w:t>
            </w:r>
          </w:p>
          <w:p w:rsidR="00D33DB2" w:rsidRDefault="00CD4534" w:rsidP="00CF550A">
            <w:pPr>
              <w:pStyle w:val="Akapitzlist"/>
              <w:numPr>
                <w:ilvl w:val="0"/>
                <w:numId w:val="5"/>
              </w:numPr>
              <w:ind w:right="1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3F60">
              <w:rPr>
                <w:rFonts w:cstheme="minorHAnsi"/>
                <w:sz w:val="24"/>
                <w:szCs w:val="24"/>
              </w:rPr>
              <w:t>Zapytanie</w:t>
            </w:r>
            <w:r w:rsidR="00DA3F60" w:rsidRPr="00DA3F60">
              <w:rPr>
                <w:rFonts w:cstheme="minorHAnsi"/>
                <w:sz w:val="24"/>
                <w:szCs w:val="24"/>
              </w:rPr>
              <w:t xml:space="preserve"> ofertowe</w:t>
            </w:r>
            <w:r w:rsidR="00A938E5">
              <w:rPr>
                <w:rFonts w:cstheme="minorHAnsi"/>
                <w:sz w:val="24"/>
                <w:szCs w:val="24"/>
              </w:rPr>
              <w:t xml:space="preserve"> wraz z dowo</w:t>
            </w:r>
            <w:r w:rsidR="00320059">
              <w:rPr>
                <w:rFonts w:cstheme="minorHAnsi"/>
                <w:sz w:val="24"/>
                <w:szCs w:val="24"/>
              </w:rPr>
              <w:t>d</w:t>
            </w:r>
            <w:r w:rsidR="00A938E5">
              <w:rPr>
                <w:rFonts w:cstheme="minorHAnsi"/>
                <w:sz w:val="24"/>
                <w:szCs w:val="24"/>
              </w:rPr>
              <w:t>em ich przesłania potencjalnym wykonawcom</w:t>
            </w:r>
            <w:r w:rsidR="000234EC">
              <w:rPr>
                <w:rStyle w:val="Odwoanieprzypisudolnego"/>
                <w:rFonts w:cstheme="minorHAnsi"/>
                <w:sz w:val="24"/>
                <w:szCs w:val="24"/>
              </w:rPr>
              <w:footnoteReference w:id="5"/>
            </w:r>
            <w:r w:rsidR="004247F0">
              <w:rPr>
                <w:rFonts w:cstheme="minorHAnsi"/>
                <w:sz w:val="24"/>
                <w:szCs w:val="24"/>
              </w:rPr>
              <w:t>.</w:t>
            </w:r>
            <w:r w:rsidR="000234E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33DB2" w:rsidRDefault="00CD4534" w:rsidP="00CF550A">
            <w:pPr>
              <w:pStyle w:val="Akapitzlist"/>
              <w:numPr>
                <w:ilvl w:val="0"/>
                <w:numId w:val="5"/>
              </w:numPr>
              <w:ind w:right="1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3F60">
              <w:rPr>
                <w:rFonts w:cstheme="minorHAnsi"/>
                <w:sz w:val="24"/>
                <w:szCs w:val="24"/>
              </w:rPr>
              <w:t xml:space="preserve">Wydruk strony internetowej z zamieszczonym </w:t>
            </w:r>
            <w:r w:rsidR="00DA3F60" w:rsidRPr="00DA3F60">
              <w:rPr>
                <w:rFonts w:cstheme="minorHAnsi"/>
                <w:sz w:val="24"/>
                <w:szCs w:val="24"/>
              </w:rPr>
              <w:t>ogłoszeniem o zamówieniu</w:t>
            </w:r>
            <w:r w:rsidR="000234EC">
              <w:rPr>
                <w:rFonts w:cstheme="minorHAnsi"/>
                <w:sz w:val="24"/>
                <w:szCs w:val="24"/>
              </w:rPr>
              <w:t xml:space="preserve"> lub kopia ogłoszenia z prasy</w:t>
            </w:r>
            <w:r w:rsidR="00AE3C8A">
              <w:rPr>
                <w:rStyle w:val="Odwoanieprzypisudolnego"/>
                <w:rFonts w:cstheme="minorHAnsi"/>
                <w:sz w:val="24"/>
                <w:szCs w:val="24"/>
              </w:rPr>
              <w:footnoteReference w:id="6"/>
            </w:r>
            <w:r w:rsidR="004247F0">
              <w:rPr>
                <w:rFonts w:cstheme="minorHAnsi"/>
                <w:sz w:val="24"/>
                <w:szCs w:val="24"/>
              </w:rPr>
              <w:t>.</w:t>
            </w:r>
          </w:p>
          <w:p w:rsidR="00D33DB2" w:rsidRDefault="00DA3F60" w:rsidP="00CF550A">
            <w:pPr>
              <w:pStyle w:val="Akapitzlist"/>
              <w:numPr>
                <w:ilvl w:val="0"/>
                <w:numId w:val="5"/>
              </w:numPr>
              <w:ind w:right="1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Złożone</w:t>
            </w:r>
            <w:r w:rsidR="00CD4534" w:rsidRPr="00DA3F60">
              <w:rPr>
                <w:rFonts w:cstheme="minorHAnsi"/>
                <w:sz w:val="24"/>
                <w:szCs w:val="24"/>
              </w:rPr>
              <w:t xml:space="preserve"> ofert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="004247F0">
              <w:rPr>
                <w:rFonts w:cstheme="minorHAnsi"/>
                <w:sz w:val="24"/>
                <w:szCs w:val="24"/>
              </w:rPr>
              <w:t>.</w:t>
            </w:r>
          </w:p>
          <w:p w:rsidR="00D33DB2" w:rsidRDefault="00E81B7B" w:rsidP="00CF550A">
            <w:pPr>
              <w:pStyle w:val="Akapitzlist"/>
              <w:numPr>
                <w:ilvl w:val="0"/>
                <w:numId w:val="5"/>
              </w:numPr>
              <w:ind w:right="1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3F60">
              <w:rPr>
                <w:rFonts w:cstheme="minorHAnsi"/>
                <w:sz w:val="24"/>
                <w:szCs w:val="24"/>
              </w:rPr>
              <w:t xml:space="preserve">Inne </w:t>
            </w:r>
            <w:r w:rsidR="00DA3F60">
              <w:rPr>
                <w:rFonts w:cstheme="minorHAnsi"/>
                <w:i/>
                <w:iCs/>
                <w:sz w:val="24"/>
                <w:szCs w:val="24"/>
              </w:rPr>
              <w:t>(należy wymienić)</w:t>
            </w:r>
            <w:r w:rsidR="004247F0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  <w:p w:rsidR="00E81B7B" w:rsidRPr="00DA3F60" w:rsidRDefault="00E81B7B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</w:p>
        </w:tc>
      </w:tr>
      <w:tr w:rsidR="00E81B7B" w:rsidRPr="00DA3F60" w:rsidTr="0000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E81B7B" w:rsidRPr="00DA3F60" w:rsidRDefault="00E81B7B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C10481" w:rsidRPr="00DA3F60" w:rsidRDefault="006F3349" w:rsidP="001F3B18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osoby/osób dokonujących wyboru oferty</w:t>
            </w:r>
            <w:r w:rsidR="008C4DE1">
              <w:rPr>
                <w:rFonts w:asciiTheme="minorHAnsi" w:hAnsiTheme="minorHAnsi" w:cstheme="minorHAnsi"/>
              </w:rPr>
              <w:t xml:space="preserve"> </w:t>
            </w:r>
            <w:r w:rsidR="00347E52">
              <w:rPr>
                <w:rFonts w:asciiTheme="minorHAnsi" w:hAnsiTheme="minorHAnsi" w:cstheme="minorHAnsi"/>
              </w:rPr>
              <w:t>oraz</w:t>
            </w:r>
            <w:r w:rsidR="008C4DE1">
              <w:rPr>
                <w:rFonts w:asciiTheme="minorHAnsi" w:hAnsiTheme="minorHAnsi" w:cstheme="minorHAnsi"/>
              </w:rPr>
              <w:t xml:space="preserve"> podpis osoby sporządzającej protokół</w:t>
            </w:r>
          </w:p>
          <w:p w:rsidR="001F3B18" w:rsidRPr="00DA3F60" w:rsidRDefault="001F3B18" w:rsidP="00C10481">
            <w:pPr>
              <w:ind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F3B18" w:rsidRPr="00DA3F60" w:rsidRDefault="00E81B7B" w:rsidP="001F3B18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  <w:r w:rsidRPr="00DA3F60">
              <w:rPr>
                <w:rFonts w:asciiTheme="minorHAnsi" w:hAnsiTheme="minorHAnsi" w:cstheme="minorHAnsi"/>
                <w:b w:val="0"/>
                <w:i/>
                <w:iCs/>
              </w:rPr>
              <w:t>………………………………………………………………………………………………….</w:t>
            </w:r>
          </w:p>
          <w:p w:rsidR="006F3349" w:rsidRDefault="00DA3F60" w:rsidP="006F3349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  <w:r w:rsidRPr="00DA3F60">
              <w:rPr>
                <w:rFonts w:asciiTheme="minorHAnsi" w:hAnsiTheme="minorHAnsi" w:cstheme="minorHAnsi"/>
                <w:b w:val="0"/>
                <w:i/>
                <w:iCs/>
              </w:rPr>
              <w:t xml:space="preserve">Imię, </w:t>
            </w:r>
            <w:r w:rsidR="00E81B7B" w:rsidRPr="00DA3F60">
              <w:rPr>
                <w:rFonts w:asciiTheme="minorHAnsi" w:hAnsiTheme="minorHAnsi" w:cstheme="minorHAnsi"/>
                <w:b w:val="0"/>
                <w:i/>
                <w:iCs/>
              </w:rPr>
              <w:t>nazwisk</w:t>
            </w:r>
            <w:r w:rsidR="00C10481" w:rsidRPr="00DA3F60">
              <w:rPr>
                <w:rFonts w:asciiTheme="minorHAnsi" w:hAnsiTheme="minorHAnsi" w:cstheme="minorHAnsi"/>
                <w:b w:val="0"/>
                <w:i/>
                <w:iCs/>
              </w:rPr>
              <w:t xml:space="preserve">o </w:t>
            </w:r>
            <w:r w:rsidRPr="00DA3F60">
              <w:rPr>
                <w:rFonts w:asciiTheme="minorHAnsi" w:hAnsiTheme="minorHAnsi" w:cstheme="minorHAnsi"/>
                <w:b w:val="0"/>
                <w:i/>
                <w:iCs/>
              </w:rPr>
              <w:t>i podpis</w:t>
            </w:r>
          </w:p>
          <w:p w:rsidR="00A50AF6" w:rsidRPr="006F3349" w:rsidRDefault="001F3B18" w:rsidP="006F3349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  <w:r w:rsidRPr="006F3349">
              <w:rPr>
                <w:rFonts w:asciiTheme="minorHAnsi" w:hAnsiTheme="minorHAnsi" w:cstheme="minorHAnsi"/>
                <w:b w:val="0"/>
                <w:i/>
                <w:iCs/>
              </w:rPr>
              <w:t xml:space="preserve">      miejscowość i data</w:t>
            </w:r>
          </w:p>
          <w:p w:rsidR="006F3349" w:rsidRPr="00DA3F60" w:rsidRDefault="006F3349" w:rsidP="006F3349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  <w:r w:rsidRPr="00DA3F60">
              <w:rPr>
                <w:rFonts w:asciiTheme="minorHAnsi" w:hAnsiTheme="minorHAnsi" w:cstheme="minorHAnsi"/>
                <w:b w:val="0"/>
                <w:i/>
                <w:iCs/>
              </w:rPr>
              <w:t>………………………………………………………………………………………………….</w:t>
            </w:r>
          </w:p>
          <w:p w:rsidR="006F3349" w:rsidRDefault="00D62F94" w:rsidP="006F3349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i/>
                <w:iCs/>
              </w:rPr>
              <w:t xml:space="preserve">Osoby </w:t>
            </w:r>
            <w:r w:rsidR="00347E52">
              <w:rPr>
                <w:rFonts w:asciiTheme="minorHAnsi" w:hAnsiTheme="minorHAnsi" w:cstheme="minorHAnsi"/>
                <w:b w:val="0"/>
                <w:i/>
                <w:iCs/>
              </w:rPr>
              <w:t>dokonujące wyboru oferty</w:t>
            </w:r>
          </w:p>
          <w:p w:rsidR="00D33DB2" w:rsidRPr="00CF550A" w:rsidRDefault="00D33DB2" w:rsidP="00CF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F3349" w:rsidRPr="00DA3F60" w:rsidRDefault="006F3349" w:rsidP="006F3349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  <w:r w:rsidRPr="00DA3F60">
              <w:rPr>
                <w:rFonts w:asciiTheme="minorHAnsi" w:hAnsiTheme="minorHAnsi" w:cstheme="minorHAnsi"/>
                <w:b w:val="0"/>
                <w:i/>
                <w:iCs/>
              </w:rPr>
              <w:t>………………………………………………………………………………………………….</w:t>
            </w:r>
          </w:p>
          <w:p w:rsidR="006F3349" w:rsidRDefault="008C4DE1" w:rsidP="006F3349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i/>
                <w:iCs/>
              </w:rPr>
              <w:t>Osoba sporządzająca protokół</w:t>
            </w:r>
            <w:r w:rsidR="00347E52">
              <w:rPr>
                <w:rFonts w:asciiTheme="minorHAnsi" w:hAnsiTheme="minorHAnsi" w:cstheme="minorHAnsi"/>
                <w:b w:val="0"/>
                <w:i/>
                <w:iCs/>
              </w:rPr>
              <w:t>:</w:t>
            </w:r>
            <w:r>
              <w:rPr>
                <w:rFonts w:asciiTheme="minorHAnsi" w:hAnsiTheme="minorHAnsi" w:cstheme="minorHAnsi"/>
                <w:b w:val="0"/>
                <w:i/>
                <w:iCs/>
              </w:rPr>
              <w:t xml:space="preserve"> </w:t>
            </w:r>
            <w:r w:rsidR="00347E52">
              <w:rPr>
                <w:rFonts w:asciiTheme="minorHAnsi" w:hAnsiTheme="minorHAnsi" w:cstheme="minorHAnsi"/>
                <w:b w:val="0"/>
                <w:i/>
                <w:iCs/>
              </w:rPr>
              <w:t>i</w:t>
            </w:r>
            <w:r w:rsidR="006F3349" w:rsidRPr="00DA3F60">
              <w:rPr>
                <w:rFonts w:asciiTheme="minorHAnsi" w:hAnsiTheme="minorHAnsi" w:cstheme="minorHAnsi"/>
                <w:b w:val="0"/>
                <w:i/>
                <w:iCs/>
              </w:rPr>
              <w:t>mię, nazwisko i podpis</w:t>
            </w:r>
          </w:p>
          <w:p w:rsidR="006F3349" w:rsidRDefault="006F3349" w:rsidP="006F3349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  <w:r w:rsidRPr="006F3349">
              <w:rPr>
                <w:rFonts w:asciiTheme="minorHAnsi" w:hAnsiTheme="minorHAnsi" w:cstheme="minorHAnsi"/>
                <w:b w:val="0"/>
                <w:i/>
                <w:iCs/>
              </w:rPr>
              <w:t xml:space="preserve">                                       miejscowość i data</w:t>
            </w:r>
          </w:p>
          <w:p w:rsidR="006F3349" w:rsidRPr="006F3349" w:rsidRDefault="006F3349" w:rsidP="006F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</w:p>
        </w:tc>
      </w:tr>
    </w:tbl>
    <w:p w:rsidR="004247F0" w:rsidRDefault="0068244E" w:rsidP="004247F0">
      <w:pPr>
        <w:ind w:right="110"/>
        <w:rPr>
          <w:rFonts w:cstheme="minorHAnsi"/>
          <w:sz w:val="24"/>
          <w:szCs w:val="24"/>
        </w:rPr>
      </w:pPr>
      <w:r>
        <w:br w:type="page"/>
      </w:r>
      <w:r w:rsidR="004247F0">
        <w:rPr>
          <w:rFonts w:cstheme="minorHAnsi"/>
          <w:sz w:val="24"/>
          <w:szCs w:val="24"/>
        </w:rPr>
        <w:lastRenderedPageBreak/>
        <w:t>Załącznik 1.</w:t>
      </w:r>
    </w:p>
    <w:tbl>
      <w:tblPr>
        <w:tblStyle w:val="Jasnalistaakcent2"/>
        <w:tblW w:w="8615" w:type="dxa"/>
        <w:tblLayout w:type="fixed"/>
        <w:tblLook w:val="04A0" w:firstRow="1" w:lastRow="0" w:firstColumn="1" w:lastColumn="0" w:noHBand="0" w:noVBand="1"/>
      </w:tblPr>
      <w:tblGrid>
        <w:gridCol w:w="8615"/>
      </w:tblGrid>
      <w:tr w:rsidR="004247F0" w:rsidRPr="00DA3F60" w:rsidTr="00424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5" w:type="dxa"/>
            <w:vAlign w:val="center"/>
          </w:tcPr>
          <w:p w:rsidR="001728AC" w:rsidRPr="001728AC" w:rsidRDefault="004247F0" w:rsidP="001728AC">
            <w:pPr>
              <w:pStyle w:val="Akapitzlist"/>
              <w:spacing w:after="200" w:line="276" w:lineRule="auto"/>
              <w:ind w:right="11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1728AC">
              <w:rPr>
                <w:color w:val="auto"/>
                <w:sz w:val="24"/>
                <w:szCs w:val="24"/>
              </w:rPr>
              <w:t>O</w:t>
            </w:r>
            <w:r w:rsidR="001728AC" w:rsidRPr="001728AC">
              <w:rPr>
                <w:color w:val="auto"/>
                <w:sz w:val="24"/>
                <w:szCs w:val="24"/>
              </w:rPr>
              <w:t>świadczenie</w:t>
            </w:r>
            <w:r w:rsidRPr="001728AC">
              <w:rPr>
                <w:color w:val="auto"/>
                <w:sz w:val="24"/>
                <w:szCs w:val="24"/>
              </w:rPr>
              <w:t xml:space="preserve"> </w:t>
            </w:r>
            <w:r w:rsidR="001728AC" w:rsidRPr="001728AC">
              <w:rPr>
                <w:color w:val="auto"/>
                <w:sz w:val="24"/>
                <w:szCs w:val="24"/>
              </w:rPr>
              <w:t>o</w:t>
            </w:r>
            <w:r w:rsidRPr="001728AC">
              <w:rPr>
                <w:color w:val="auto"/>
                <w:sz w:val="24"/>
                <w:szCs w:val="24"/>
              </w:rPr>
              <w:t xml:space="preserve"> </w:t>
            </w:r>
            <w:r w:rsidR="001728AC" w:rsidRPr="001728AC">
              <w:rPr>
                <w:color w:val="auto"/>
                <w:sz w:val="24"/>
                <w:szCs w:val="24"/>
              </w:rPr>
              <w:t>braku</w:t>
            </w:r>
            <w:r w:rsidRPr="001728AC">
              <w:rPr>
                <w:color w:val="auto"/>
                <w:sz w:val="24"/>
                <w:szCs w:val="24"/>
              </w:rPr>
              <w:t xml:space="preserve"> </w:t>
            </w:r>
            <w:r w:rsidR="001728AC" w:rsidRPr="001728AC">
              <w:rPr>
                <w:color w:val="auto"/>
                <w:sz w:val="24"/>
                <w:szCs w:val="24"/>
              </w:rPr>
              <w:t>konfliktu</w:t>
            </w:r>
            <w:r w:rsidRPr="001728AC">
              <w:rPr>
                <w:color w:val="auto"/>
                <w:sz w:val="24"/>
                <w:szCs w:val="24"/>
              </w:rPr>
              <w:t xml:space="preserve"> </w:t>
            </w:r>
            <w:r w:rsidR="001728AC" w:rsidRPr="001728AC">
              <w:rPr>
                <w:color w:val="auto"/>
                <w:sz w:val="24"/>
                <w:szCs w:val="24"/>
              </w:rPr>
              <w:t xml:space="preserve">interesów </w:t>
            </w:r>
            <w:r w:rsidR="001728AC" w:rsidRPr="001728AC">
              <w:rPr>
                <w:rFonts w:cstheme="minorHAnsi"/>
                <w:color w:val="auto"/>
                <w:sz w:val="24"/>
                <w:szCs w:val="24"/>
              </w:rPr>
              <w:t>osób wykonujących czynności związane z przeprowadzeniem postępowania</w:t>
            </w:r>
          </w:p>
          <w:p w:rsidR="004247F0" w:rsidRPr="00DA3F60" w:rsidRDefault="004247F0" w:rsidP="004247F0">
            <w:pPr>
              <w:jc w:val="center"/>
              <w:rPr>
                <w:rFonts w:cstheme="minorHAnsi"/>
              </w:rPr>
            </w:pPr>
          </w:p>
        </w:tc>
      </w:tr>
      <w:tr w:rsidR="004247F0" w:rsidRPr="007607FB" w:rsidTr="00424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5" w:type="dxa"/>
          </w:tcPr>
          <w:p w:rsidR="004247F0" w:rsidRPr="00DE1753" w:rsidRDefault="004247F0" w:rsidP="004247F0">
            <w:pPr>
              <w:rPr>
                <w:b w:val="0"/>
                <w:sz w:val="24"/>
                <w:szCs w:val="24"/>
              </w:rPr>
            </w:pPr>
            <w:r w:rsidRPr="00DE1753">
              <w:rPr>
                <w:sz w:val="24"/>
                <w:szCs w:val="24"/>
              </w:rPr>
              <w:t>Nazwa i numer zamówi</w:t>
            </w:r>
            <w:r>
              <w:rPr>
                <w:sz w:val="24"/>
                <w:szCs w:val="24"/>
              </w:rPr>
              <w:t>e</w:t>
            </w:r>
            <w:r w:rsidRPr="00DE1753">
              <w:rPr>
                <w:sz w:val="24"/>
                <w:szCs w:val="24"/>
              </w:rPr>
              <w:t xml:space="preserve">nia: </w:t>
            </w:r>
          </w:p>
          <w:p w:rsidR="004247F0" w:rsidRPr="00DE1753" w:rsidRDefault="004247F0" w:rsidP="004247F0">
            <w:pPr>
              <w:rPr>
                <w:sz w:val="24"/>
                <w:szCs w:val="24"/>
              </w:rPr>
            </w:pPr>
            <w:r w:rsidRPr="00DE1753">
              <w:rPr>
                <w:sz w:val="24"/>
                <w:szCs w:val="24"/>
              </w:rPr>
              <w:t xml:space="preserve">Data ogłoszenia o zamówienia/wysłania zapytań ofertowych: </w:t>
            </w:r>
          </w:p>
          <w:p w:rsidR="004247F0" w:rsidRPr="00DE1753" w:rsidRDefault="004247F0" w:rsidP="004247F0">
            <w:pPr>
              <w:spacing w:after="200" w:line="276" w:lineRule="auto"/>
              <w:rPr>
                <w:b w:val="0"/>
                <w:sz w:val="24"/>
                <w:szCs w:val="24"/>
                <w:lang w:val="de-DE"/>
              </w:rPr>
            </w:pPr>
            <w:r w:rsidRPr="00DE1753">
              <w:rPr>
                <w:sz w:val="24"/>
                <w:szCs w:val="24"/>
              </w:rPr>
              <w:t xml:space="preserve">  </w:t>
            </w:r>
          </w:p>
        </w:tc>
      </w:tr>
      <w:tr w:rsidR="004247F0" w:rsidRPr="001617BB" w:rsidTr="004247F0">
        <w:trPr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5" w:type="dxa"/>
          </w:tcPr>
          <w:p w:rsidR="004247F0" w:rsidRPr="00DE1753" w:rsidRDefault="004247F0" w:rsidP="004247F0">
            <w:pPr>
              <w:pStyle w:val="Akapitzlist"/>
              <w:ind w:left="99"/>
              <w:rPr>
                <w:rFonts w:cstheme="minorHAnsi"/>
                <w:iCs/>
                <w:sz w:val="24"/>
                <w:szCs w:val="24"/>
                <w:lang w:val="de-DE"/>
              </w:rPr>
            </w:pPr>
          </w:p>
          <w:p w:rsidR="004247F0" w:rsidRPr="00DE1753" w:rsidRDefault="004247F0" w:rsidP="004247F0">
            <w:pPr>
              <w:pStyle w:val="Akapitzlist"/>
              <w:ind w:left="99"/>
              <w:rPr>
                <w:rFonts w:cstheme="minorHAnsi"/>
                <w:iCs/>
                <w:sz w:val="24"/>
                <w:szCs w:val="24"/>
                <w:lang w:val="de-DE"/>
              </w:rPr>
            </w:pPr>
            <w:r w:rsidRPr="00DE1753">
              <w:rPr>
                <w:rFonts w:cstheme="minorHAnsi"/>
                <w:iCs/>
                <w:sz w:val="24"/>
                <w:szCs w:val="24"/>
                <w:lang w:val="de-DE"/>
              </w:rPr>
              <w:t xml:space="preserve">Ja, </w:t>
            </w:r>
            <w:proofErr w:type="spellStart"/>
            <w:r w:rsidRPr="00DE1753">
              <w:rPr>
                <w:rFonts w:cstheme="minorHAnsi"/>
                <w:iCs/>
                <w:sz w:val="24"/>
                <w:szCs w:val="24"/>
                <w:lang w:val="de-DE"/>
              </w:rPr>
              <w:t>niżej</w:t>
            </w:r>
            <w:proofErr w:type="spellEnd"/>
            <w:r w:rsidRPr="00DE1753">
              <w:rPr>
                <w:rFonts w:cstheme="minorHAnsi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1753">
              <w:rPr>
                <w:rFonts w:cstheme="minorHAnsi"/>
                <w:iCs/>
                <w:sz w:val="24"/>
                <w:szCs w:val="24"/>
                <w:lang w:val="de-DE"/>
              </w:rPr>
              <w:t>podpisany</w:t>
            </w:r>
            <w:proofErr w:type="spellEnd"/>
            <w:r w:rsidRPr="00DE1753">
              <w:rPr>
                <w:rFonts w:cstheme="minorHAnsi"/>
                <w:iCs/>
                <w:sz w:val="24"/>
                <w:szCs w:val="24"/>
                <w:lang w:val="de-DE"/>
              </w:rPr>
              <w:t xml:space="preserve"> (-a) ..................................................................... </w:t>
            </w:r>
            <w:r w:rsidRPr="00DE1753">
              <w:rPr>
                <w:rFonts w:cstheme="minorHAnsi"/>
                <w:i/>
                <w:iCs/>
                <w:sz w:val="24"/>
                <w:szCs w:val="24"/>
                <w:lang w:val="de-DE"/>
              </w:rPr>
              <w:t>(</w:t>
            </w:r>
            <w:proofErr w:type="spellStart"/>
            <w:r w:rsidRPr="00DE1753">
              <w:rPr>
                <w:rFonts w:cstheme="minorHAnsi"/>
                <w:i/>
                <w:iCs/>
                <w:sz w:val="24"/>
                <w:szCs w:val="24"/>
                <w:lang w:val="de-DE"/>
              </w:rPr>
              <w:t>imię</w:t>
            </w:r>
            <w:proofErr w:type="spellEnd"/>
            <w:r w:rsidRPr="00DE1753">
              <w:rPr>
                <w:rFonts w:cstheme="minorHAnsi"/>
                <w:i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E1753">
              <w:rPr>
                <w:rFonts w:cstheme="minorHAnsi"/>
                <w:i/>
                <w:iCs/>
                <w:sz w:val="24"/>
                <w:szCs w:val="24"/>
                <w:lang w:val="de-DE"/>
              </w:rPr>
              <w:t>nazwisko</w:t>
            </w:r>
            <w:proofErr w:type="spellEnd"/>
            <w:r w:rsidRPr="00DE1753">
              <w:rPr>
                <w:rFonts w:cstheme="minorHAnsi"/>
                <w:i/>
                <w:iCs/>
                <w:sz w:val="24"/>
                <w:szCs w:val="24"/>
                <w:lang w:val="de-DE"/>
              </w:rPr>
              <w:t>),</w:t>
            </w:r>
            <w:r w:rsidRPr="00DE1753">
              <w:rPr>
                <w:rFonts w:cstheme="minorHAnsi"/>
                <w:iCs/>
                <w:sz w:val="24"/>
                <w:szCs w:val="24"/>
                <w:lang w:val="de-DE"/>
              </w:rPr>
              <w:t xml:space="preserve"> </w:t>
            </w:r>
          </w:p>
          <w:p w:rsidR="004247F0" w:rsidRPr="00DE1753" w:rsidRDefault="004247F0" w:rsidP="004247F0">
            <w:pPr>
              <w:pStyle w:val="Akapitzlist"/>
              <w:spacing w:after="200" w:line="276" w:lineRule="auto"/>
              <w:ind w:left="99"/>
              <w:rPr>
                <w:rFonts w:cstheme="minorHAnsi"/>
                <w:iCs/>
                <w:sz w:val="24"/>
                <w:szCs w:val="24"/>
                <w:lang w:val="de-DE"/>
              </w:rPr>
            </w:pPr>
            <w:proofErr w:type="spellStart"/>
            <w:r w:rsidRPr="00BD1F0B">
              <w:rPr>
                <w:rFonts w:cstheme="minorHAnsi"/>
                <w:iCs/>
                <w:sz w:val="24"/>
                <w:szCs w:val="24"/>
                <w:lang w:val="de-DE"/>
              </w:rPr>
              <w:t>upoważniony</w:t>
            </w:r>
            <w:proofErr w:type="spellEnd"/>
            <w:r w:rsidRPr="00BD1F0B">
              <w:rPr>
                <w:rFonts w:cstheme="minorHAnsi"/>
                <w:iCs/>
                <w:sz w:val="24"/>
                <w:szCs w:val="24"/>
                <w:lang w:val="de-DE"/>
              </w:rPr>
              <w:t xml:space="preserve"> (-a) do ......................................................................... ............................................................................................. </w:t>
            </w:r>
            <w:r w:rsidRPr="00BD1F0B">
              <w:rPr>
                <w:rFonts w:cstheme="minorHAnsi"/>
                <w:i/>
                <w:iCs/>
                <w:sz w:val="24"/>
                <w:szCs w:val="24"/>
                <w:lang w:val="de-DE"/>
              </w:rPr>
              <w:t>(</w:t>
            </w:r>
            <w:proofErr w:type="spellStart"/>
            <w:r w:rsidRPr="00BD1F0B">
              <w:rPr>
                <w:rFonts w:cstheme="minorHAnsi"/>
                <w:i/>
                <w:iCs/>
                <w:sz w:val="24"/>
                <w:szCs w:val="24"/>
                <w:lang w:val="de-DE"/>
              </w:rPr>
              <w:t>wpisać</w:t>
            </w:r>
            <w:proofErr w:type="spellEnd"/>
            <w:r w:rsidRPr="00BD1F0B">
              <w:rPr>
                <w:rFonts w:cstheme="minorHAnsi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47E52">
              <w:rPr>
                <w:rFonts w:cstheme="minorHAnsi"/>
                <w:i/>
                <w:iCs/>
                <w:sz w:val="24"/>
                <w:szCs w:val="24"/>
                <w:lang w:val="de-DE"/>
              </w:rPr>
              <w:t>wykonywaną</w:t>
            </w:r>
            <w:proofErr w:type="spellEnd"/>
            <w:r w:rsidR="00347E52">
              <w:rPr>
                <w:rFonts w:cstheme="minorHAnsi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47E52">
              <w:rPr>
                <w:rFonts w:cstheme="minorHAnsi"/>
                <w:i/>
                <w:iCs/>
                <w:sz w:val="24"/>
                <w:szCs w:val="24"/>
                <w:lang w:val="de-DE"/>
              </w:rPr>
              <w:t>czynność</w:t>
            </w:r>
            <w:proofErr w:type="spellEnd"/>
            <w:r w:rsidRPr="00BD1F0B">
              <w:rPr>
                <w:rFonts w:cstheme="minorHAnsi"/>
                <w:i/>
                <w:iCs/>
                <w:sz w:val="24"/>
                <w:szCs w:val="24"/>
                <w:lang w:val="de-DE"/>
              </w:rPr>
              <w:t>).</w:t>
            </w:r>
          </w:p>
          <w:p w:rsidR="004247F0" w:rsidRPr="00DE1753" w:rsidRDefault="004247F0" w:rsidP="004247F0">
            <w:pPr>
              <w:tabs>
                <w:tab w:val="left" w:pos="0"/>
              </w:tabs>
              <w:spacing w:after="200" w:line="200" w:lineRule="auto"/>
              <w:rPr>
                <w:sz w:val="24"/>
                <w:szCs w:val="24"/>
              </w:rPr>
            </w:pPr>
            <w:r w:rsidRPr="00BD1F0B">
              <w:rPr>
                <w:sz w:val="24"/>
                <w:szCs w:val="24"/>
              </w:rPr>
              <w:t>w związku z wykonywaniem czynności w postępowaniu o udzielenie zamówienia niniejszym oświadczam, że:</w:t>
            </w:r>
          </w:p>
          <w:p w:rsidR="004247F0" w:rsidRPr="00DE1753" w:rsidRDefault="004247F0" w:rsidP="004247F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BD1F0B">
              <w:rPr>
                <w:sz w:val="24"/>
                <w:szCs w:val="24"/>
              </w:rPr>
              <w:t>1) nie</w:t>
            </w:r>
            <w:r>
              <w:rPr>
                <w:sz w:val="24"/>
                <w:szCs w:val="24"/>
              </w:rPr>
              <w:t xml:space="preserve"> mam bezpośrednio lub pośrednio</w:t>
            </w:r>
            <w:r w:rsidRPr="00BD1F0B">
              <w:rPr>
                <w:sz w:val="24"/>
                <w:szCs w:val="24"/>
              </w:rPr>
              <w:t xml:space="preserve"> interesu finansowego, ekonomicznego lub innego interesu osobist</w:t>
            </w:r>
            <w:r>
              <w:rPr>
                <w:sz w:val="24"/>
                <w:szCs w:val="24"/>
              </w:rPr>
              <w:t>ego</w:t>
            </w:r>
            <w:r w:rsidRPr="00BD1F0B">
              <w:rPr>
                <w:sz w:val="24"/>
                <w:szCs w:val="24"/>
              </w:rPr>
              <w:t>, który postrzegać można jako zagrażający mojej bezstronności i niezależności w związku z postępowaniem o udzielenie zamówienia;</w:t>
            </w:r>
          </w:p>
          <w:p w:rsidR="004247F0" w:rsidRPr="00BD1F0B" w:rsidRDefault="004247F0" w:rsidP="004247F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BD1F0B">
              <w:rPr>
                <w:sz w:val="24"/>
                <w:szCs w:val="24"/>
              </w:rPr>
              <w:t>2) nie występuję w postępowaniu jako wykonawca;</w:t>
            </w:r>
          </w:p>
          <w:p w:rsidR="004247F0" w:rsidRPr="00DE1753" w:rsidRDefault="004247F0" w:rsidP="004247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F0B">
              <w:rPr>
                <w:sz w:val="24"/>
                <w:szCs w:val="24"/>
              </w:rPr>
              <w:t xml:space="preserve">3) nie sprawuję jednocześnie u wykonawcy funkcji decyzyjnych; </w:t>
            </w:r>
          </w:p>
          <w:p w:rsidR="004247F0" w:rsidRPr="00DE1753" w:rsidRDefault="004247F0" w:rsidP="004247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F0B">
              <w:rPr>
                <w:sz w:val="24"/>
                <w:szCs w:val="24"/>
              </w:rPr>
              <w:t>4) nie posiadam udziałów u wykonawcy, bez względu na ich wielkość;</w:t>
            </w:r>
          </w:p>
          <w:p w:rsidR="004247F0" w:rsidRPr="00DE1753" w:rsidRDefault="004247F0" w:rsidP="004247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F0B">
              <w:rPr>
                <w:sz w:val="24"/>
                <w:szCs w:val="24"/>
              </w:rPr>
              <w:t>5) nie jestem zaangażowany po stronie wykonawcy w realizację projektu.</w:t>
            </w:r>
          </w:p>
          <w:p w:rsidR="004247F0" w:rsidRPr="00DE1753" w:rsidRDefault="004247F0" w:rsidP="004247F0">
            <w:pPr>
              <w:tabs>
                <w:tab w:val="left" w:pos="0"/>
              </w:tabs>
              <w:spacing w:line="200" w:lineRule="auto"/>
              <w:rPr>
                <w:sz w:val="24"/>
                <w:szCs w:val="24"/>
              </w:rPr>
            </w:pPr>
          </w:p>
          <w:p w:rsidR="004247F0" w:rsidRPr="00BD1F0B" w:rsidRDefault="004247F0" w:rsidP="004247F0">
            <w:pPr>
              <w:tabs>
                <w:tab w:val="left" w:pos="0"/>
              </w:tabs>
              <w:spacing w:line="200" w:lineRule="auto"/>
              <w:jc w:val="both"/>
              <w:rPr>
                <w:sz w:val="24"/>
                <w:szCs w:val="24"/>
              </w:rPr>
            </w:pPr>
            <w:r w:rsidRPr="00BD1F0B">
              <w:rPr>
                <w:sz w:val="24"/>
                <w:szCs w:val="24"/>
              </w:rPr>
              <w:t xml:space="preserve">Ponadto oświadczam, iż w przypadku wystąpienia którejkolwiek z okoliczności wskazanych </w:t>
            </w:r>
            <w:r>
              <w:rPr>
                <w:sz w:val="24"/>
                <w:szCs w:val="24"/>
              </w:rPr>
              <w:t>w pkt 1-5,</w:t>
            </w:r>
            <w:r w:rsidRPr="00BD1F0B">
              <w:rPr>
                <w:sz w:val="24"/>
                <w:szCs w:val="24"/>
              </w:rPr>
              <w:t xml:space="preserve"> nie będę wykonywał (</w:t>
            </w:r>
            <w:r>
              <w:rPr>
                <w:sz w:val="24"/>
                <w:szCs w:val="24"/>
              </w:rPr>
              <w:t>-</w:t>
            </w:r>
            <w:r w:rsidRPr="00BD1F0B">
              <w:rPr>
                <w:sz w:val="24"/>
                <w:szCs w:val="24"/>
              </w:rPr>
              <w:t>a) żadnych czynności w postępowaniu o udzielenie zamówienia</w:t>
            </w:r>
            <w:r>
              <w:rPr>
                <w:sz w:val="24"/>
                <w:szCs w:val="24"/>
              </w:rPr>
              <w:t>,</w:t>
            </w:r>
            <w:r w:rsidRPr="00BD1F0B">
              <w:rPr>
                <w:sz w:val="24"/>
                <w:szCs w:val="24"/>
              </w:rPr>
              <w:t xml:space="preserve"> a jeśli wykonywałem (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D1F0B">
              <w:rPr>
                <w:sz w:val="24"/>
                <w:szCs w:val="24"/>
              </w:rPr>
              <w:t>am</w:t>
            </w:r>
            <w:proofErr w:type="spellEnd"/>
            <w:r w:rsidRPr="00BD1F0B">
              <w:rPr>
                <w:sz w:val="24"/>
                <w:szCs w:val="24"/>
              </w:rPr>
              <w:t>) je wcze</w:t>
            </w:r>
            <w:r>
              <w:rPr>
                <w:sz w:val="24"/>
                <w:szCs w:val="24"/>
              </w:rPr>
              <w:t>ś</w:t>
            </w:r>
            <w:r w:rsidRPr="00BD1F0B">
              <w:rPr>
                <w:sz w:val="24"/>
                <w:szCs w:val="24"/>
              </w:rPr>
              <w:t>niej powstrzy</w:t>
            </w:r>
            <w:r>
              <w:rPr>
                <w:sz w:val="24"/>
                <w:szCs w:val="24"/>
              </w:rPr>
              <w:t>ma</w:t>
            </w:r>
            <w:r w:rsidRPr="00BD1F0B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 xml:space="preserve">oraz </w:t>
            </w:r>
            <w:r w:rsidRPr="00BD1F0B">
              <w:rPr>
                <w:sz w:val="24"/>
                <w:szCs w:val="24"/>
              </w:rPr>
              <w:t>wyłącz</w:t>
            </w:r>
            <w:r>
              <w:rPr>
                <w:sz w:val="24"/>
                <w:szCs w:val="24"/>
              </w:rPr>
              <w:t>ę</w:t>
            </w:r>
            <w:r w:rsidRPr="00BD1F0B">
              <w:rPr>
                <w:sz w:val="24"/>
                <w:szCs w:val="24"/>
              </w:rPr>
              <w:t xml:space="preserve"> się z </w:t>
            </w:r>
            <w:r>
              <w:rPr>
                <w:sz w:val="24"/>
                <w:szCs w:val="24"/>
              </w:rPr>
              <w:t xml:space="preserve">wykonywania jakichkolwiek dalszych czynności w </w:t>
            </w:r>
            <w:r w:rsidRPr="00BD1F0B">
              <w:rPr>
                <w:sz w:val="24"/>
                <w:szCs w:val="24"/>
              </w:rPr>
              <w:t>post</w:t>
            </w:r>
            <w:r>
              <w:rPr>
                <w:sz w:val="24"/>
                <w:szCs w:val="24"/>
              </w:rPr>
              <w:t>ę</w:t>
            </w:r>
            <w:r w:rsidRPr="00BD1F0B">
              <w:rPr>
                <w:sz w:val="24"/>
                <w:szCs w:val="24"/>
              </w:rPr>
              <w:t>powani</w:t>
            </w:r>
            <w:r>
              <w:rPr>
                <w:sz w:val="24"/>
                <w:szCs w:val="24"/>
              </w:rPr>
              <w:t>u</w:t>
            </w:r>
            <w:r w:rsidRPr="00BD1F0B">
              <w:rPr>
                <w:sz w:val="24"/>
                <w:szCs w:val="24"/>
              </w:rPr>
              <w:t xml:space="preserve"> oraz nie będę wpływał</w:t>
            </w:r>
            <w:r>
              <w:rPr>
                <w:sz w:val="24"/>
                <w:szCs w:val="24"/>
              </w:rPr>
              <w:t xml:space="preserve"> </w:t>
            </w:r>
            <w:r w:rsidRPr="00BD1F0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-</w:t>
            </w:r>
            <w:r w:rsidRPr="00BD1F0B">
              <w:rPr>
                <w:sz w:val="24"/>
                <w:szCs w:val="24"/>
              </w:rPr>
              <w:t>a) na wynik tego postępowania.</w:t>
            </w:r>
          </w:p>
          <w:p w:rsidR="004247F0" w:rsidRPr="00DE1753" w:rsidRDefault="004247F0" w:rsidP="004247F0">
            <w:pPr>
              <w:tabs>
                <w:tab w:val="left" w:pos="0"/>
              </w:tabs>
              <w:spacing w:after="200" w:line="200" w:lineRule="auto"/>
              <w:rPr>
                <w:sz w:val="24"/>
                <w:szCs w:val="24"/>
              </w:rPr>
            </w:pPr>
          </w:p>
          <w:p w:rsidR="004247F0" w:rsidRPr="00763EF5" w:rsidRDefault="00347E52" w:rsidP="0042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(miejscowość)</w:t>
            </w:r>
            <w:r w:rsidR="004247F0" w:rsidRPr="00763EF5">
              <w:rPr>
                <w:rFonts w:ascii="Arial" w:hAnsi="Arial" w:cs="Arial"/>
              </w:rPr>
              <w:t xml:space="preserve">........................................ dnia </w:t>
            </w:r>
            <w:r w:rsidR="004247F0">
              <w:rPr>
                <w:rFonts w:ascii="Arial" w:hAnsi="Arial" w:cs="Arial"/>
              </w:rPr>
              <w:t>......….</w:t>
            </w:r>
            <w:r w:rsidR="004247F0" w:rsidRPr="00763EF5">
              <w:rPr>
                <w:rFonts w:ascii="Arial" w:hAnsi="Arial" w:cs="Arial"/>
              </w:rPr>
              <w:t xml:space="preserve"> r.</w:t>
            </w:r>
          </w:p>
          <w:p w:rsidR="004247F0" w:rsidRPr="00763EF5" w:rsidRDefault="004247F0" w:rsidP="004247F0">
            <w:pPr>
              <w:ind w:left="5387" w:firstLine="5"/>
              <w:jc w:val="center"/>
              <w:rPr>
                <w:rFonts w:ascii="Arial" w:hAnsi="Arial" w:cs="Arial"/>
              </w:rPr>
            </w:pPr>
            <w:r w:rsidRPr="00763EF5">
              <w:rPr>
                <w:rFonts w:ascii="Arial" w:hAnsi="Arial" w:cs="Arial"/>
              </w:rPr>
              <w:t>............................................................</w:t>
            </w:r>
          </w:p>
          <w:p w:rsidR="004247F0" w:rsidRPr="005D261D" w:rsidRDefault="004247F0" w:rsidP="004247F0">
            <w:pPr>
              <w:ind w:left="5387" w:firstLine="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261D">
              <w:rPr>
                <w:rFonts w:ascii="Arial" w:hAnsi="Arial" w:cs="Arial"/>
                <w:i/>
                <w:sz w:val="16"/>
                <w:szCs w:val="16"/>
              </w:rPr>
              <w:t>(podpis)</w:t>
            </w:r>
          </w:p>
          <w:p w:rsidR="004247F0" w:rsidRPr="00DE1753" w:rsidRDefault="0037289F" w:rsidP="001728AC">
            <w:pPr>
              <w:rPr>
                <w:rFonts w:cstheme="minorHAnsi"/>
                <w:b w:val="0"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133350</wp:posOffset>
                      </wp:positionV>
                      <wp:extent cx="5829300" cy="0"/>
                      <wp:effectExtent l="13335" t="8255" r="5715" b="1079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EF058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z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Jb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"/>
                  </w:pict>
                </mc:Fallback>
              </mc:AlternateContent>
            </w:r>
          </w:p>
        </w:tc>
      </w:tr>
      <w:tr w:rsidR="004247F0" w:rsidRPr="001617BB" w:rsidTr="00424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5" w:type="dxa"/>
          </w:tcPr>
          <w:p w:rsidR="004247F0" w:rsidRPr="005D261D" w:rsidRDefault="004247F0" w:rsidP="004247F0">
            <w:pPr>
              <w:pStyle w:val="Tekstpodstawowywcity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63EF5">
              <w:rPr>
                <w:rFonts w:ascii="Arial" w:hAnsi="Arial" w:cs="Arial"/>
              </w:rPr>
              <w:t>W związku z zaistnieniem okoliczności, o której mowa w pkt</w:t>
            </w:r>
            <w:r>
              <w:rPr>
                <w:rStyle w:val="Odwoanieprzypisudolnego"/>
                <w:rFonts w:ascii="Arial" w:hAnsi="Arial" w:cs="Arial"/>
              </w:rPr>
              <w:footnoteReference w:id="7"/>
            </w:r>
            <w:r w:rsidRPr="00763EF5">
              <w:rPr>
                <w:rFonts w:ascii="Arial" w:hAnsi="Arial" w:cs="Arial"/>
              </w:rPr>
              <w:t xml:space="preserve"> ...... podlegam wyłączeniu z niniejszego postępowania</w:t>
            </w:r>
            <w:r>
              <w:rPr>
                <w:rFonts w:ascii="Arial" w:hAnsi="Arial" w:cs="Arial"/>
              </w:rPr>
              <w:t>.</w:t>
            </w:r>
            <w:r w:rsidRPr="00763EF5">
              <w:rPr>
                <w:rFonts w:ascii="Arial" w:hAnsi="Arial" w:cs="Arial"/>
              </w:rPr>
              <w:t xml:space="preserve"> </w:t>
            </w:r>
            <w:r w:rsidRPr="00763EF5">
              <w:rPr>
                <w:rFonts w:ascii="Arial" w:hAnsi="Arial" w:cs="Arial"/>
              </w:rPr>
              <w:tab/>
            </w:r>
            <w:r w:rsidRPr="00763EF5">
              <w:rPr>
                <w:rFonts w:ascii="Arial" w:hAnsi="Arial" w:cs="Arial"/>
              </w:rPr>
              <w:tab/>
            </w:r>
          </w:p>
          <w:p w:rsidR="004247F0" w:rsidRDefault="004247F0" w:rsidP="004247F0">
            <w:pPr>
              <w:pStyle w:val="Akapitzlist"/>
              <w:ind w:left="99"/>
              <w:rPr>
                <w:rFonts w:ascii="Arial" w:hAnsi="Arial" w:cs="Arial"/>
              </w:rPr>
            </w:pPr>
            <w:r w:rsidRPr="00763EF5">
              <w:rPr>
                <w:rFonts w:ascii="Arial" w:hAnsi="Arial" w:cs="Arial"/>
              </w:rPr>
              <w:t>................ dnia .</w:t>
            </w:r>
            <w:r>
              <w:rPr>
                <w:rFonts w:ascii="Arial" w:hAnsi="Arial" w:cs="Arial"/>
              </w:rPr>
              <w:t>.…...............</w:t>
            </w:r>
            <w:r w:rsidRPr="00763EF5">
              <w:rPr>
                <w:rFonts w:ascii="Arial" w:hAnsi="Arial" w:cs="Arial"/>
              </w:rPr>
              <w:t xml:space="preserve"> r.</w:t>
            </w:r>
            <w:r>
              <w:rPr>
                <w:rFonts w:ascii="Arial" w:hAnsi="Arial" w:cs="Arial"/>
              </w:rPr>
              <w:t xml:space="preserve">                                      </w:t>
            </w:r>
          </w:p>
          <w:p w:rsidR="004247F0" w:rsidRPr="00763EF5" w:rsidRDefault="004247F0" w:rsidP="004247F0">
            <w:pPr>
              <w:pStyle w:val="Akapitzlist"/>
              <w:ind w:left="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</w:t>
            </w:r>
            <w:r w:rsidRPr="00763EF5">
              <w:rPr>
                <w:rFonts w:ascii="Arial" w:hAnsi="Arial" w:cs="Arial"/>
              </w:rPr>
              <w:t>............................................................</w:t>
            </w:r>
          </w:p>
          <w:p w:rsidR="004247F0" w:rsidRPr="00DE1753" w:rsidRDefault="004247F0" w:rsidP="004247F0">
            <w:pPr>
              <w:pStyle w:val="Akapitzlist"/>
              <w:ind w:left="99"/>
              <w:rPr>
                <w:rFonts w:cstheme="minorHAnsi"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5D261D">
              <w:rPr>
                <w:rFonts w:ascii="Arial" w:hAnsi="Arial" w:cs="Arial"/>
                <w:i/>
                <w:sz w:val="16"/>
                <w:szCs w:val="16"/>
              </w:rPr>
              <w:t>(podpis)</w:t>
            </w:r>
            <w:r w:rsidRPr="00763EF5">
              <w:rPr>
                <w:rFonts w:ascii="Arial" w:hAnsi="Arial" w:cs="Arial"/>
              </w:rPr>
              <w:tab/>
            </w:r>
          </w:p>
        </w:tc>
      </w:tr>
    </w:tbl>
    <w:p w:rsidR="0068244E" w:rsidRDefault="0068244E" w:rsidP="00B22BB2"/>
    <w:sectPr w:rsidR="0068244E" w:rsidSect="007A09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02A" w:rsidRDefault="0091102A" w:rsidP="00146161">
      <w:pPr>
        <w:spacing w:after="0" w:line="240" w:lineRule="auto"/>
      </w:pPr>
      <w:r>
        <w:separator/>
      </w:r>
    </w:p>
  </w:endnote>
  <w:endnote w:type="continuationSeparator" w:id="0">
    <w:p w:rsidR="0091102A" w:rsidRDefault="0091102A" w:rsidP="0014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02A" w:rsidRDefault="0091102A" w:rsidP="00146161">
      <w:pPr>
        <w:spacing w:after="0" w:line="240" w:lineRule="auto"/>
      </w:pPr>
      <w:r>
        <w:separator/>
      </w:r>
    </w:p>
  </w:footnote>
  <w:footnote w:type="continuationSeparator" w:id="0">
    <w:p w:rsidR="0091102A" w:rsidRDefault="0091102A" w:rsidP="00146161">
      <w:pPr>
        <w:spacing w:after="0" w:line="240" w:lineRule="auto"/>
      </w:pPr>
      <w:r>
        <w:continuationSeparator/>
      </w:r>
    </w:p>
  </w:footnote>
  <w:footnote w:id="1">
    <w:p w:rsidR="00D33DB2" w:rsidRDefault="00D33DB2" w:rsidP="00043D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8330A">
        <w:t>Wypełnić w przypadku żądania określonego warunku, np. wykształcenie, kwalifikacje, doświadczenie, lub  posiadane uprawnienia</w:t>
      </w:r>
      <w:r>
        <w:t xml:space="preserve"> itp</w:t>
      </w:r>
      <w:r w:rsidRPr="00D8330A">
        <w:t>.</w:t>
      </w:r>
    </w:p>
  </w:footnote>
  <w:footnote w:id="2">
    <w:p w:rsidR="00D33DB2" w:rsidRPr="000F6AE6" w:rsidRDefault="00D33DB2" w:rsidP="0000713F">
      <w:pPr>
        <w:pStyle w:val="Akapitzlist"/>
        <w:spacing w:after="0"/>
        <w:ind w:left="0"/>
        <w:jc w:val="both"/>
        <w:rPr>
          <w:sz w:val="20"/>
          <w:szCs w:val="20"/>
        </w:rPr>
      </w:pPr>
      <w:r w:rsidRPr="00CF550A">
        <w:rPr>
          <w:rStyle w:val="Odwoanieprzypisudolnego"/>
          <w:sz w:val="20"/>
          <w:szCs w:val="20"/>
        </w:rPr>
        <w:footnoteRef/>
      </w:r>
      <w:r w:rsidRPr="00CF550A">
        <w:rPr>
          <w:sz w:val="20"/>
          <w:szCs w:val="20"/>
        </w:rPr>
        <w:t xml:space="preserve"> Kryterium oceny ofert</w:t>
      </w:r>
      <w:r>
        <w:rPr>
          <w:sz w:val="20"/>
          <w:szCs w:val="20"/>
        </w:rPr>
        <w:t xml:space="preserve"> </w:t>
      </w:r>
      <w:r w:rsidRPr="000F6AE6">
        <w:rPr>
          <w:sz w:val="20"/>
          <w:szCs w:val="20"/>
        </w:rPr>
        <w:t>w zależności od rodzaju zamówienia, stanowi cena lub cena i inne kryteria.</w:t>
      </w:r>
    </w:p>
    <w:p w:rsidR="00D33DB2" w:rsidRDefault="00D33DB2" w:rsidP="0000713F">
      <w:pPr>
        <w:pStyle w:val="Akapitzlist"/>
        <w:spacing w:after="0"/>
        <w:ind w:left="0"/>
        <w:jc w:val="both"/>
      </w:pPr>
      <w:r w:rsidRPr="000F6AE6">
        <w:rPr>
          <w:sz w:val="20"/>
          <w:szCs w:val="20"/>
        </w:rPr>
        <w:t>Zamawiający samodzielnie określa kryteria wraz z informacją o wagach punktowych przypisanych do poszczególnych kryteriów oceny ofert</w:t>
      </w:r>
      <w:r w:rsidR="00554609">
        <w:rPr>
          <w:sz w:val="20"/>
          <w:szCs w:val="20"/>
        </w:rPr>
        <w:t xml:space="preserve"> oraz sposobu przyznawania punktów</w:t>
      </w:r>
      <w:r w:rsidRPr="000F6AE6">
        <w:rPr>
          <w:sz w:val="20"/>
          <w:szCs w:val="20"/>
        </w:rPr>
        <w:t>. Można przyjąć wiele kryteriów, określając ich wagę lub tylko jedno kryterium. Zamawiający dokona wyboru oferty w oparciu o kryteria oceny ofert.</w:t>
      </w:r>
    </w:p>
  </w:footnote>
  <w:footnote w:id="3">
    <w:p w:rsidR="00D33DB2" w:rsidRDefault="00D33DB2">
      <w:pPr>
        <w:pStyle w:val="Tekstprzypisudolnego"/>
      </w:pPr>
    </w:p>
  </w:footnote>
  <w:footnote w:id="4">
    <w:p w:rsidR="00D33DB2" w:rsidRDefault="00D33DB2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zamawiający nie umieścił ogłoszenia o zamówieniu tylko wysłał zapytanie ofertowe do co najmniej 3 potencjalnych oferentów musi uzyskać dwie ważne oferty niepodlegające odrzuceniu </w:t>
      </w:r>
      <w:r>
        <w:rPr>
          <w:highlight w:val="green"/>
        </w:rPr>
        <w:t>(chyba że w wyniku powt</w:t>
      </w:r>
      <w:r w:rsidRPr="00CF550A">
        <w:rPr>
          <w:highlight w:val="green"/>
        </w:rPr>
        <w:t>órzonej procedury wyboru ofert uzyskał jedną ważną ofertę).</w:t>
      </w:r>
    </w:p>
  </w:footnote>
  <w:footnote w:id="5">
    <w:p w:rsidR="00D33DB2" w:rsidRDefault="00D33DB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6">
    <w:p w:rsidR="00D33DB2" w:rsidRDefault="00D33DB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7">
    <w:p w:rsidR="00D33DB2" w:rsidRDefault="00D33DB2" w:rsidP="004247F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właściwy punkt i podpisać się tylko jeśli wystąpiła okoliczność uzasadniającą wyłączenie się z postępowania.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3F" w:rsidRDefault="0000713F">
    <w:pPr>
      <w:pStyle w:val="Nagwek"/>
    </w:pPr>
    <w:r>
      <w:rPr>
        <w:noProof/>
        <w:lang w:eastAsia="pl-PL"/>
      </w:rPr>
      <w:drawing>
        <wp:inline distT="0" distB="0" distL="0" distR="0" wp14:anchorId="202B6668">
          <wp:extent cx="2170430" cy="475615"/>
          <wp:effectExtent l="0" t="0" r="127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314"/>
    <w:multiLevelType w:val="hybridMultilevel"/>
    <w:tmpl w:val="F5EA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3B02"/>
    <w:multiLevelType w:val="hybridMultilevel"/>
    <w:tmpl w:val="83164356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46BE2"/>
    <w:multiLevelType w:val="hybridMultilevel"/>
    <w:tmpl w:val="F5EA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42801"/>
    <w:multiLevelType w:val="hybridMultilevel"/>
    <w:tmpl w:val="F174B0AC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374E60FA"/>
    <w:multiLevelType w:val="hybridMultilevel"/>
    <w:tmpl w:val="9F48FC2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5129B8"/>
    <w:multiLevelType w:val="hybridMultilevel"/>
    <w:tmpl w:val="BD224168"/>
    <w:lvl w:ilvl="0" w:tplc="8E0A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2497C"/>
    <w:multiLevelType w:val="hybridMultilevel"/>
    <w:tmpl w:val="F5EA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C1589"/>
    <w:multiLevelType w:val="hybridMultilevel"/>
    <w:tmpl w:val="C3F4E4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75331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9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ymon Baszun">
    <w15:presenceInfo w15:providerId="AD" w15:userId="S-1-5-21-3294961676-2725914973-1511236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22"/>
    <w:rsid w:val="0000713F"/>
    <w:rsid w:val="000234EC"/>
    <w:rsid w:val="00027CDA"/>
    <w:rsid w:val="00043D28"/>
    <w:rsid w:val="00081401"/>
    <w:rsid w:val="000F6AE6"/>
    <w:rsid w:val="00136FA8"/>
    <w:rsid w:val="00146161"/>
    <w:rsid w:val="001728AC"/>
    <w:rsid w:val="001945B5"/>
    <w:rsid w:val="001C0375"/>
    <w:rsid w:val="001C166C"/>
    <w:rsid w:val="001D6A6B"/>
    <w:rsid w:val="001F3B18"/>
    <w:rsid w:val="001F7A14"/>
    <w:rsid w:val="00277AF9"/>
    <w:rsid w:val="00280D8C"/>
    <w:rsid w:val="00292D61"/>
    <w:rsid w:val="002C1007"/>
    <w:rsid w:val="002C3404"/>
    <w:rsid w:val="002D3C54"/>
    <w:rsid w:val="002F4DDD"/>
    <w:rsid w:val="00320059"/>
    <w:rsid w:val="0033433A"/>
    <w:rsid w:val="00347E52"/>
    <w:rsid w:val="0037289F"/>
    <w:rsid w:val="0039651D"/>
    <w:rsid w:val="003D01C5"/>
    <w:rsid w:val="003D2DFF"/>
    <w:rsid w:val="003E677F"/>
    <w:rsid w:val="00400CF1"/>
    <w:rsid w:val="004058F2"/>
    <w:rsid w:val="004247F0"/>
    <w:rsid w:val="004A77F0"/>
    <w:rsid w:val="004B030C"/>
    <w:rsid w:val="004B69C4"/>
    <w:rsid w:val="004D3CD9"/>
    <w:rsid w:val="004D7478"/>
    <w:rsid w:val="005008C0"/>
    <w:rsid w:val="00507060"/>
    <w:rsid w:val="00510854"/>
    <w:rsid w:val="005524DA"/>
    <w:rsid w:val="00552E59"/>
    <w:rsid w:val="00554609"/>
    <w:rsid w:val="00565148"/>
    <w:rsid w:val="005A66C7"/>
    <w:rsid w:val="005B5966"/>
    <w:rsid w:val="005C448A"/>
    <w:rsid w:val="005D3323"/>
    <w:rsid w:val="00613241"/>
    <w:rsid w:val="00613933"/>
    <w:rsid w:val="0068244E"/>
    <w:rsid w:val="006F3349"/>
    <w:rsid w:val="006F50DE"/>
    <w:rsid w:val="00704CA5"/>
    <w:rsid w:val="007163FD"/>
    <w:rsid w:val="00717CB8"/>
    <w:rsid w:val="00731E38"/>
    <w:rsid w:val="00753E15"/>
    <w:rsid w:val="00762460"/>
    <w:rsid w:val="0078286E"/>
    <w:rsid w:val="007A0918"/>
    <w:rsid w:val="007D22AF"/>
    <w:rsid w:val="007D2726"/>
    <w:rsid w:val="007D7710"/>
    <w:rsid w:val="007F4CAE"/>
    <w:rsid w:val="00821079"/>
    <w:rsid w:val="00892240"/>
    <w:rsid w:val="0089374E"/>
    <w:rsid w:val="00894DFA"/>
    <w:rsid w:val="0089777F"/>
    <w:rsid w:val="008C4DE1"/>
    <w:rsid w:val="008F279B"/>
    <w:rsid w:val="0091102A"/>
    <w:rsid w:val="009151C9"/>
    <w:rsid w:val="00923C59"/>
    <w:rsid w:val="009A1503"/>
    <w:rsid w:val="009B55BC"/>
    <w:rsid w:val="009C2204"/>
    <w:rsid w:val="00A50AF6"/>
    <w:rsid w:val="00A74707"/>
    <w:rsid w:val="00A773D9"/>
    <w:rsid w:val="00A810C1"/>
    <w:rsid w:val="00A86E11"/>
    <w:rsid w:val="00A938E5"/>
    <w:rsid w:val="00AE3C8A"/>
    <w:rsid w:val="00AF495B"/>
    <w:rsid w:val="00B22BB2"/>
    <w:rsid w:val="00B24C57"/>
    <w:rsid w:val="00B31E25"/>
    <w:rsid w:val="00B36D08"/>
    <w:rsid w:val="00B74DEA"/>
    <w:rsid w:val="00BB2625"/>
    <w:rsid w:val="00BB64B7"/>
    <w:rsid w:val="00BD1F0B"/>
    <w:rsid w:val="00C10481"/>
    <w:rsid w:val="00C222EA"/>
    <w:rsid w:val="00C23278"/>
    <w:rsid w:val="00C95731"/>
    <w:rsid w:val="00C972C4"/>
    <w:rsid w:val="00CD4534"/>
    <w:rsid w:val="00CD4783"/>
    <w:rsid w:val="00CF550A"/>
    <w:rsid w:val="00D03499"/>
    <w:rsid w:val="00D26334"/>
    <w:rsid w:val="00D33DB2"/>
    <w:rsid w:val="00D62F94"/>
    <w:rsid w:val="00D70E0E"/>
    <w:rsid w:val="00D7133B"/>
    <w:rsid w:val="00D87F04"/>
    <w:rsid w:val="00DA3F60"/>
    <w:rsid w:val="00DB3CE5"/>
    <w:rsid w:val="00DC6727"/>
    <w:rsid w:val="00DD3C22"/>
    <w:rsid w:val="00DE1753"/>
    <w:rsid w:val="00DF0F25"/>
    <w:rsid w:val="00DF762B"/>
    <w:rsid w:val="00E055C3"/>
    <w:rsid w:val="00E25E6E"/>
    <w:rsid w:val="00E42D51"/>
    <w:rsid w:val="00E47A30"/>
    <w:rsid w:val="00E53D99"/>
    <w:rsid w:val="00E66E21"/>
    <w:rsid w:val="00E72190"/>
    <w:rsid w:val="00E81B7B"/>
    <w:rsid w:val="00E858CD"/>
    <w:rsid w:val="00EB38AA"/>
    <w:rsid w:val="00EB5328"/>
    <w:rsid w:val="00EC2ED6"/>
    <w:rsid w:val="00ED0D42"/>
    <w:rsid w:val="00EF2E01"/>
    <w:rsid w:val="00EF690E"/>
    <w:rsid w:val="00F13602"/>
    <w:rsid w:val="00F1708B"/>
    <w:rsid w:val="00F17663"/>
    <w:rsid w:val="00F22290"/>
    <w:rsid w:val="00F364C2"/>
    <w:rsid w:val="00F61643"/>
    <w:rsid w:val="00F72223"/>
    <w:rsid w:val="00F9569D"/>
    <w:rsid w:val="00FA233E"/>
    <w:rsid w:val="00FE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A5A1FE-C98A-4F67-B74F-51E469DF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918"/>
  </w:style>
  <w:style w:type="paragraph" w:styleId="Nagwek1">
    <w:name w:val="heading 1"/>
    <w:basedOn w:val="Normalny"/>
    <w:next w:val="Normalny"/>
    <w:link w:val="Nagwek1Znak"/>
    <w:qFormat/>
    <w:rsid w:val="00DD3C2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3C2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161"/>
  </w:style>
  <w:style w:type="paragraph" w:styleId="Stopka">
    <w:name w:val="footer"/>
    <w:basedOn w:val="Normalny"/>
    <w:link w:val="StopkaZnak"/>
    <w:uiPriority w:val="99"/>
    <w:unhideWhenUsed/>
    <w:rsid w:val="0014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161"/>
  </w:style>
  <w:style w:type="paragraph" w:styleId="Tekstdymka">
    <w:name w:val="Balloon Text"/>
    <w:basedOn w:val="Normalny"/>
    <w:link w:val="TekstdymkaZnak"/>
    <w:uiPriority w:val="99"/>
    <w:semiHidden/>
    <w:unhideWhenUsed/>
    <w:rsid w:val="0014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16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343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433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Jasnalistaakcent2">
    <w:name w:val="Light List Accent 2"/>
    <w:basedOn w:val="Standardowy"/>
    <w:uiPriority w:val="61"/>
    <w:rsid w:val="00E66E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6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727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EC2ED6"/>
  </w:style>
  <w:style w:type="character" w:styleId="Uwydatnienie">
    <w:name w:val="Emphasis"/>
    <w:basedOn w:val="Domylnaczcionkaakapitu"/>
    <w:uiPriority w:val="20"/>
    <w:qFormat/>
    <w:rsid w:val="00EC2ED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AE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F6AE6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D6A6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6A6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CD827E-51FB-4688-BF9C-20D3211B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FUNDUSZU</vt:lpstr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FUNDUSZU</dc:title>
  <dc:creator>kkubacka</dc:creator>
  <cp:lastModifiedBy>Szymon Baszun</cp:lastModifiedBy>
  <cp:revision>14</cp:revision>
  <cp:lastPrinted>2017-03-16T12:50:00Z</cp:lastPrinted>
  <dcterms:created xsi:type="dcterms:W3CDTF">2017-03-10T13:34:00Z</dcterms:created>
  <dcterms:modified xsi:type="dcterms:W3CDTF">2021-11-03T11:34:00Z</dcterms:modified>
</cp:coreProperties>
</file>