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...........................................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..........................................</w:t>
      </w:r>
      <w:r w:rsidR="00567DF9">
        <w:rPr>
          <w:sz w:val="24"/>
          <w:szCs w:val="24"/>
        </w:rPr>
        <w:t>, t</w:t>
      </w:r>
      <w:r w:rsidRPr="00707389">
        <w:rPr>
          <w:sz w:val="24"/>
          <w:szCs w:val="24"/>
        </w:rPr>
        <w:t>el.</w:t>
      </w:r>
      <w:r w:rsidR="00567DF9">
        <w:rPr>
          <w:sz w:val="24"/>
          <w:szCs w:val="24"/>
        </w:rPr>
        <w:t xml:space="preserve">: </w:t>
      </w:r>
      <w:r w:rsidRPr="00707389">
        <w:rPr>
          <w:sz w:val="24"/>
          <w:szCs w:val="24"/>
        </w:rPr>
        <w:t>..............................................</w:t>
      </w:r>
    </w:p>
    <w:p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7355E2" w:rsidRPr="006E220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  <w:rPrChange w:id="1" w:author="sbaszun" w:date="2018-10-17T13:55:00Z">
            <w:rPr>
              <w:sz w:val="24"/>
              <w:szCs w:val="24"/>
            </w:rPr>
          </w:rPrChange>
        </w:rPr>
      </w:pPr>
      <w:r w:rsidRPr="006E2204">
        <w:rPr>
          <w:sz w:val="24"/>
          <w:szCs w:val="24"/>
          <w:lang w:val="de-DE"/>
          <w:rPrChange w:id="2" w:author="sbaszun" w:date="2018-10-17T13:55:00Z">
            <w:rPr>
              <w:sz w:val="24"/>
              <w:szCs w:val="24"/>
            </w:rPr>
          </w:rPrChange>
        </w:rPr>
        <w:t>Nazwa</w:t>
      </w:r>
      <w:r w:rsidR="00567DF9" w:rsidRPr="006E2204">
        <w:rPr>
          <w:sz w:val="24"/>
          <w:szCs w:val="24"/>
          <w:lang w:val="de-DE"/>
          <w:rPrChange w:id="3" w:author="sbaszun" w:date="2018-10-17T13:55:00Z">
            <w:rPr>
              <w:sz w:val="24"/>
              <w:szCs w:val="24"/>
            </w:rPr>
          </w:rPrChange>
        </w:rPr>
        <w:t>:</w:t>
      </w:r>
      <w:r w:rsidRPr="006E2204">
        <w:rPr>
          <w:sz w:val="24"/>
          <w:szCs w:val="24"/>
          <w:lang w:val="de-DE"/>
          <w:rPrChange w:id="4" w:author="sbaszun" w:date="2018-10-17T13:55:00Z">
            <w:rPr>
              <w:sz w:val="24"/>
              <w:szCs w:val="24"/>
            </w:rPr>
          </w:rPrChange>
        </w:rPr>
        <w:t xml:space="preserve"> …………………</w:t>
      </w:r>
      <w:r w:rsidR="00916CE0" w:rsidRPr="006E2204">
        <w:rPr>
          <w:sz w:val="24"/>
          <w:szCs w:val="24"/>
          <w:lang w:val="de-DE"/>
          <w:rPrChange w:id="5" w:author="sbaszun" w:date="2018-10-17T13:55:00Z">
            <w:rPr>
              <w:sz w:val="24"/>
              <w:szCs w:val="24"/>
            </w:rPr>
          </w:rPrChange>
        </w:rPr>
        <w:t>..</w:t>
      </w:r>
      <w:r w:rsidRPr="006E2204">
        <w:rPr>
          <w:sz w:val="24"/>
          <w:szCs w:val="24"/>
          <w:lang w:val="de-DE"/>
          <w:rPrChange w:id="6" w:author="sbaszun" w:date="2018-10-17T13:55:00Z">
            <w:rPr>
              <w:sz w:val="24"/>
              <w:szCs w:val="24"/>
            </w:rPr>
          </w:rPrChange>
        </w:rPr>
        <w:t>……</w:t>
      </w:r>
    </w:p>
    <w:p w:rsidR="007355E2" w:rsidRPr="006E220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  <w:rPrChange w:id="7" w:author="sbaszun" w:date="2018-10-17T13:55:00Z">
            <w:rPr>
              <w:sz w:val="24"/>
              <w:szCs w:val="24"/>
            </w:rPr>
          </w:rPrChange>
        </w:rPr>
      </w:pPr>
      <w:r w:rsidRPr="006E2204">
        <w:rPr>
          <w:sz w:val="24"/>
          <w:szCs w:val="24"/>
          <w:lang w:val="de-DE"/>
          <w:rPrChange w:id="8" w:author="sbaszun" w:date="2018-10-17T13:55:00Z">
            <w:rPr>
              <w:sz w:val="24"/>
              <w:szCs w:val="24"/>
            </w:rPr>
          </w:rPrChange>
        </w:rPr>
        <w:t>Adres</w:t>
      </w:r>
      <w:r w:rsidR="00567DF9" w:rsidRPr="006E2204">
        <w:rPr>
          <w:sz w:val="24"/>
          <w:szCs w:val="24"/>
          <w:lang w:val="de-DE"/>
          <w:rPrChange w:id="9" w:author="sbaszun" w:date="2018-10-17T13:55:00Z">
            <w:rPr>
              <w:sz w:val="24"/>
              <w:szCs w:val="24"/>
            </w:rPr>
          </w:rPrChange>
        </w:rPr>
        <w:t>:</w:t>
      </w:r>
      <w:r w:rsidRPr="006E2204">
        <w:rPr>
          <w:sz w:val="24"/>
          <w:szCs w:val="24"/>
          <w:lang w:val="de-DE"/>
          <w:rPrChange w:id="10" w:author="sbaszun" w:date="2018-10-17T13:55:00Z">
            <w:rPr>
              <w:sz w:val="24"/>
              <w:szCs w:val="24"/>
            </w:rPr>
          </w:rPrChange>
        </w:rPr>
        <w:t xml:space="preserve"> ……………………</w:t>
      </w:r>
      <w:r w:rsidR="00916CE0" w:rsidRPr="006E2204">
        <w:rPr>
          <w:sz w:val="24"/>
          <w:szCs w:val="24"/>
          <w:lang w:val="de-DE"/>
          <w:rPrChange w:id="11" w:author="sbaszun" w:date="2018-10-17T13:55:00Z">
            <w:rPr>
              <w:sz w:val="24"/>
              <w:szCs w:val="24"/>
            </w:rPr>
          </w:rPrChange>
        </w:rPr>
        <w:t>.</w:t>
      </w:r>
      <w:r w:rsidRPr="006E2204">
        <w:rPr>
          <w:sz w:val="24"/>
          <w:szCs w:val="24"/>
          <w:lang w:val="de-DE"/>
          <w:rPrChange w:id="12" w:author="sbaszun" w:date="2018-10-17T13:55:00Z">
            <w:rPr>
              <w:sz w:val="24"/>
              <w:szCs w:val="24"/>
            </w:rPr>
          </w:rPrChange>
        </w:rPr>
        <w:t>…..</w:t>
      </w:r>
    </w:p>
    <w:p w:rsidR="007355E2" w:rsidRPr="006E2204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  <w:rPrChange w:id="13" w:author="sbaszun" w:date="2018-10-17T13:55:00Z">
            <w:rPr>
              <w:sz w:val="24"/>
              <w:szCs w:val="24"/>
            </w:rPr>
          </w:rPrChange>
        </w:rPr>
      </w:pPr>
      <w:r w:rsidRPr="006E2204">
        <w:rPr>
          <w:sz w:val="24"/>
          <w:szCs w:val="24"/>
          <w:lang w:val="de-DE"/>
          <w:rPrChange w:id="14" w:author="sbaszun" w:date="2018-10-17T13:55:00Z">
            <w:rPr>
              <w:sz w:val="24"/>
              <w:szCs w:val="24"/>
            </w:rPr>
          </w:rPrChange>
        </w:rPr>
        <w:t>NIP</w:t>
      </w:r>
      <w:r w:rsidR="00567DF9" w:rsidRPr="006E2204">
        <w:rPr>
          <w:sz w:val="24"/>
          <w:szCs w:val="24"/>
          <w:lang w:val="de-DE"/>
          <w:rPrChange w:id="15" w:author="sbaszun" w:date="2018-10-17T13:55:00Z">
            <w:rPr>
              <w:sz w:val="24"/>
              <w:szCs w:val="24"/>
            </w:rPr>
          </w:rPrChange>
        </w:rPr>
        <w:t xml:space="preserve">: </w:t>
      </w:r>
      <w:r w:rsidRPr="006E2204">
        <w:rPr>
          <w:sz w:val="24"/>
          <w:szCs w:val="24"/>
          <w:lang w:val="de-DE"/>
          <w:rPrChange w:id="16" w:author="sbaszun" w:date="2018-10-17T13:55:00Z">
            <w:rPr>
              <w:sz w:val="24"/>
              <w:szCs w:val="24"/>
            </w:rPr>
          </w:rPrChange>
        </w:rPr>
        <w:t>……………………</w:t>
      </w:r>
      <w:r w:rsidR="00916CE0" w:rsidRPr="006E2204">
        <w:rPr>
          <w:sz w:val="24"/>
          <w:szCs w:val="24"/>
          <w:lang w:val="de-DE"/>
          <w:rPrChange w:id="17" w:author="sbaszun" w:date="2018-10-17T13:55:00Z">
            <w:rPr>
              <w:sz w:val="24"/>
              <w:szCs w:val="24"/>
            </w:rPr>
          </w:rPrChange>
        </w:rPr>
        <w:t>...</w:t>
      </w:r>
      <w:r w:rsidRPr="006E2204">
        <w:rPr>
          <w:sz w:val="24"/>
          <w:szCs w:val="24"/>
          <w:lang w:val="de-DE"/>
          <w:rPrChange w:id="18" w:author="sbaszun" w:date="2018-10-17T13:55:00Z">
            <w:rPr>
              <w:sz w:val="24"/>
              <w:szCs w:val="24"/>
            </w:rPr>
          </w:rPrChange>
        </w:rPr>
        <w:t>……..</w:t>
      </w:r>
    </w:p>
    <w:p w:rsidR="00567DF9" w:rsidRPr="006E2204" w:rsidRDefault="00567DF9" w:rsidP="00567DF9">
      <w:pPr>
        <w:pStyle w:val="Akapitzlist"/>
        <w:ind w:left="318"/>
        <w:rPr>
          <w:sz w:val="24"/>
          <w:szCs w:val="24"/>
          <w:lang w:val="de-DE"/>
          <w:rPrChange w:id="19" w:author="sbaszun" w:date="2018-10-17T13:55:00Z">
            <w:rPr>
              <w:sz w:val="24"/>
              <w:szCs w:val="24"/>
            </w:rPr>
          </w:rPrChange>
        </w:rPr>
      </w:pPr>
      <w:r w:rsidRPr="006E2204">
        <w:rPr>
          <w:sz w:val="24"/>
          <w:szCs w:val="24"/>
          <w:lang w:val="de-DE"/>
          <w:rPrChange w:id="20" w:author="sbaszun" w:date="2018-10-17T13:55:00Z">
            <w:rPr>
              <w:sz w:val="24"/>
              <w:szCs w:val="24"/>
            </w:rPr>
          </w:rPrChange>
        </w:rPr>
        <w:t>E-mail: .........................................., tel.: ..............................................</w:t>
      </w:r>
    </w:p>
    <w:p w:rsidR="007355E2" w:rsidRPr="006E2204" w:rsidRDefault="007355E2" w:rsidP="007355E2">
      <w:pPr>
        <w:pStyle w:val="Akapitzlist"/>
        <w:ind w:left="318"/>
        <w:jc w:val="both"/>
        <w:rPr>
          <w:sz w:val="24"/>
          <w:szCs w:val="24"/>
          <w:lang w:val="de-DE"/>
          <w:rPrChange w:id="21" w:author="sbaszun" w:date="2018-10-17T13:55:00Z">
            <w:rPr>
              <w:sz w:val="24"/>
              <w:szCs w:val="24"/>
            </w:rPr>
          </w:rPrChange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zamówienia:.....................................................................</w:t>
      </w:r>
      <w:r w:rsidR="006D0266" w:rsidRPr="00707389">
        <w:rPr>
          <w:sz w:val="24"/>
          <w:szCs w:val="24"/>
        </w:rPr>
        <w:t>....................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="00770000" w:rsidRPr="00707389">
        <w:rPr>
          <w:sz w:val="24"/>
          <w:szCs w:val="24"/>
        </w:rPr>
        <w:t>:</w:t>
      </w:r>
    </w:p>
    <w:p w:rsidR="007355E2" w:rsidRPr="00707389" w:rsidRDefault="007355E2" w:rsidP="007355E2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lastRenderedPageBreak/>
        <w:t>termin wykonania zamówienia</w:t>
      </w:r>
      <w:r w:rsidR="0033119C"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</w:t>
      </w:r>
      <w:r w:rsidR="004062A6" w:rsidRPr="00707389">
        <w:rPr>
          <w:sz w:val="24"/>
          <w:szCs w:val="24"/>
        </w:rPr>
        <w:t>...................</w:t>
      </w:r>
      <w:r w:rsidRPr="00707389">
        <w:rPr>
          <w:sz w:val="24"/>
          <w:szCs w:val="24"/>
        </w:rPr>
        <w:t>………….</w:t>
      </w:r>
    </w:p>
    <w:p w:rsidR="007355E2" w:rsidRPr="00707389" w:rsidRDefault="00677EB9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</w:t>
      </w:r>
      <w:r w:rsidR="007355E2" w:rsidRPr="00707389">
        <w:rPr>
          <w:sz w:val="24"/>
          <w:szCs w:val="24"/>
        </w:rPr>
        <w:t>………………</w:t>
      </w:r>
      <w:r w:rsidR="00770000" w:rsidRPr="00707389">
        <w:rPr>
          <w:sz w:val="24"/>
          <w:szCs w:val="24"/>
        </w:rPr>
        <w:t>.........</w:t>
      </w:r>
      <w:r w:rsidR="007355E2" w:rsidRPr="00707389">
        <w:rPr>
          <w:sz w:val="24"/>
          <w:szCs w:val="24"/>
        </w:rPr>
        <w:t>……………………………………………………………………</w:t>
      </w:r>
      <w:r w:rsidR="004062A6" w:rsidRPr="00707389">
        <w:rPr>
          <w:sz w:val="24"/>
          <w:szCs w:val="24"/>
        </w:rPr>
        <w:t>.....</w:t>
      </w:r>
      <w:r w:rsidR="007355E2" w:rsidRPr="00707389">
        <w:rPr>
          <w:sz w:val="24"/>
          <w:szCs w:val="24"/>
        </w:rPr>
        <w:t>…….</w:t>
      </w:r>
    </w:p>
    <w:p w:rsidR="00354F26" w:rsidRPr="00707389" w:rsidRDefault="00770000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</w:t>
      </w:r>
      <w:r w:rsidR="00354F26" w:rsidRPr="00707389">
        <w:rPr>
          <w:sz w:val="24"/>
          <w:szCs w:val="24"/>
        </w:rPr>
        <w:t>…………………………………………………………………………………………</w:t>
      </w:r>
      <w:r w:rsidR="004062A6" w:rsidRPr="00707389">
        <w:rPr>
          <w:sz w:val="24"/>
          <w:szCs w:val="24"/>
        </w:rPr>
        <w:t>....</w:t>
      </w:r>
      <w:r w:rsidR="00354F26" w:rsidRPr="00707389">
        <w:rPr>
          <w:sz w:val="24"/>
          <w:szCs w:val="24"/>
        </w:rPr>
        <w:t>…</w:t>
      </w:r>
    </w:p>
    <w:p w:rsidR="007355E2" w:rsidRPr="00707389" w:rsidRDefault="007355E2" w:rsidP="00354F26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</w:t>
      </w:r>
      <w:r w:rsidR="004062A6" w:rsidRPr="00707389">
        <w:rPr>
          <w:sz w:val="24"/>
          <w:szCs w:val="24"/>
        </w:rPr>
        <w:t>....................</w:t>
      </w:r>
    </w:p>
    <w:p w:rsidR="007355E2" w:rsidRPr="00707389" w:rsidRDefault="007355E2" w:rsidP="007355E2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……………………………………………………………..……………………………………………...</w:t>
      </w:r>
      <w:r w:rsidR="004062A6" w:rsidRPr="00707389">
        <w:rPr>
          <w:sz w:val="24"/>
          <w:szCs w:val="24"/>
        </w:rPr>
        <w:t>.....................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</w:t>
      </w:r>
      <w:ins w:id="22" w:author="sbaszun" w:date="2018-10-17T11:12:00Z">
        <w:r w:rsidR="00776A4E">
          <w:rPr>
            <w:rStyle w:val="Odwoanieprzypisudolnego"/>
            <w:sz w:val="24"/>
            <w:szCs w:val="24"/>
          </w:rPr>
          <w:footnoteReference w:id="2"/>
        </w:r>
      </w:ins>
      <w:r w:rsidR="006F2251" w:rsidRPr="00707389">
        <w:rPr>
          <w:sz w:val="24"/>
          <w:szCs w:val="24"/>
        </w:rPr>
        <w:t xml:space="preserve">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</w:t>
      </w:r>
      <w:r w:rsidR="00F26409" w:rsidRPr="00707389">
        <w:rPr>
          <w:sz w:val="24"/>
          <w:szCs w:val="24"/>
        </w:rPr>
        <w:t>/ogłoszeniu o zamówieniu</w:t>
      </w:r>
      <w:r w:rsidR="006F2251" w:rsidRPr="00707389">
        <w:rPr>
          <w:sz w:val="24"/>
          <w:szCs w:val="24"/>
        </w:rPr>
        <w:t>.</w:t>
      </w:r>
    </w:p>
    <w:p w:rsidR="007355E2" w:rsidRPr="00707389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</w:t>
      </w:r>
      <w:r w:rsidR="001E49B8" w:rsidRPr="00707389">
        <w:rPr>
          <w:rStyle w:val="Odwoanieprzypisudolnego"/>
          <w:sz w:val="24"/>
          <w:szCs w:val="24"/>
        </w:rPr>
        <w:footnoteReference w:id="3"/>
      </w:r>
      <w:r w:rsidR="007355E2" w:rsidRPr="00707389">
        <w:rPr>
          <w:sz w:val="24"/>
          <w:szCs w:val="24"/>
        </w:rPr>
        <w:t>:</w:t>
      </w:r>
    </w:p>
    <w:p w:rsidR="007355E2" w:rsidRPr="00707389" w:rsidRDefault="007355E2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 w:rsidR="00E347E9" w:rsidRPr="00707389">
        <w:rPr>
          <w:sz w:val="24"/>
          <w:szCs w:val="24"/>
        </w:rPr>
        <w:t>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9A6DE1" w:rsidRDefault="000057D1" w:rsidP="009A6DE1">
      <w:pPr>
        <w:rPr>
          <w:ins w:id="37" w:author="sbaszun" w:date="2018-10-17T13:14:00Z"/>
        </w:rPr>
      </w:pPr>
      <w:del w:id="38" w:author="sbaszun" w:date="2018-10-17T11:04:00Z">
        <w:r w:rsidRPr="00707389" w:rsidDel="00005AC7">
          <w:rPr>
            <w:sz w:val="24"/>
            <w:szCs w:val="24"/>
          </w:rPr>
          <w:delText xml:space="preserve">V. </w:delText>
        </w:r>
        <w:r w:rsidR="004062A6" w:rsidRPr="00707389" w:rsidDel="00005AC7">
          <w:rPr>
            <w:sz w:val="24"/>
            <w:szCs w:val="24"/>
          </w:rPr>
          <w:delText xml:space="preserve">Oświadczam, że </w:delText>
        </w:r>
      </w:del>
      <w:del w:id="39" w:author="sbaszun" w:date="2018-10-17T10:59:00Z">
        <w:r w:rsidR="004062A6" w:rsidRPr="00707389" w:rsidDel="00005AC7">
          <w:rPr>
            <w:sz w:val="24"/>
            <w:szCs w:val="24"/>
          </w:rPr>
          <w:delText>wyrażam zgodę na udostępnienie moich danych osobowych przez .........</w:delText>
        </w:r>
        <w:r w:rsidR="004062A6" w:rsidRPr="00707389" w:rsidDel="00005AC7">
          <w:rPr>
            <w:i/>
            <w:sz w:val="24"/>
            <w:szCs w:val="24"/>
          </w:rPr>
          <w:delText>(wpisać podmiot</w:delText>
        </w:r>
        <w:r w:rsidR="0033119C" w:rsidDel="00005AC7">
          <w:rPr>
            <w:i/>
            <w:sz w:val="24"/>
            <w:szCs w:val="24"/>
          </w:rPr>
          <w:delText xml:space="preserve"> </w:delText>
        </w:r>
        <w:r w:rsidR="004062A6" w:rsidRPr="00707389" w:rsidDel="00005AC7">
          <w:rPr>
            <w:i/>
            <w:sz w:val="24"/>
            <w:szCs w:val="24"/>
          </w:rPr>
          <w:delText xml:space="preserve">) </w:delText>
        </w:r>
        <w:r w:rsidR="004062A6" w:rsidRPr="00707389" w:rsidDel="00005AC7">
          <w:rPr>
            <w:sz w:val="24"/>
            <w:szCs w:val="24"/>
          </w:rPr>
          <w:delText>w celu monitoringu, sprawozdawczości i audytu realizowanego projektu, wyłącznie podmiotom uprawnionym do prowadzenia powyższych czynności</w:delText>
        </w:r>
        <w:r w:rsidR="00081C92" w:rsidRPr="00707389" w:rsidDel="00005AC7">
          <w:rPr>
            <w:sz w:val="24"/>
            <w:szCs w:val="24"/>
          </w:rPr>
          <w:delText xml:space="preserve"> lub ich przedstawicielom</w:delText>
        </w:r>
        <w:r w:rsidR="004062A6" w:rsidRPr="00707389" w:rsidDel="00005AC7">
          <w:rPr>
            <w:sz w:val="24"/>
            <w:szCs w:val="24"/>
          </w:rPr>
          <w:delText xml:space="preserve">  zgodnie z ustawą z dnia 29 sierpnia 1997r. o ochronie danych osobowych (</w:delText>
        </w:r>
        <w:r w:rsidR="004062A6" w:rsidRPr="00707389" w:rsidDel="00005AC7">
          <w:rPr>
            <w:rStyle w:val="h1"/>
            <w:sz w:val="24"/>
            <w:szCs w:val="24"/>
          </w:rPr>
          <w:delText>Dz.U. 1997 nr 133 poz. 883 z późn. zm.).</w:delText>
        </w:r>
      </w:del>
      <w:ins w:id="40" w:author="sbaszun" w:date="2018-10-17T13:13:00Z">
        <w:r w:rsidR="009A6DE1" w:rsidRPr="009A6DE1">
          <w:t xml:space="preserve"> </w:t>
        </w:r>
      </w:ins>
    </w:p>
    <w:p w:rsidR="004062A6" w:rsidRPr="00707389" w:rsidDel="00005AC7" w:rsidRDefault="004062A6" w:rsidP="00707389">
      <w:pPr>
        <w:tabs>
          <w:tab w:val="num" w:pos="851"/>
          <w:tab w:val="left" w:pos="3400"/>
        </w:tabs>
        <w:ind w:left="0"/>
        <w:jc w:val="both"/>
        <w:rPr>
          <w:del w:id="41" w:author="sbaszun" w:date="2018-10-17T11:04:00Z"/>
          <w:sz w:val="24"/>
          <w:szCs w:val="24"/>
        </w:rPr>
      </w:pP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lastRenderedPageBreak/>
        <w:t>V</w:t>
      </w:r>
      <w:del w:id="42" w:author="sbaszun" w:date="2018-10-17T11:04:00Z">
        <w:r w:rsidR="000057D1" w:rsidRPr="00707389" w:rsidDel="00005AC7">
          <w:rPr>
            <w:sz w:val="24"/>
            <w:szCs w:val="24"/>
          </w:rPr>
          <w:delText>I</w:delText>
        </w:r>
      </w:del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</w:t>
      </w:r>
      <w:r w:rsidR="00567DF9">
        <w:rPr>
          <w:rStyle w:val="Odwoanieprzypisudolnego"/>
          <w:sz w:val="24"/>
          <w:szCs w:val="24"/>
        </w:rPr>
        <w:footnoteReference w:id="4"/>
      </w:r>
      <w:r w:rsidR="007355E2" w:rsidRPr="00707389">
        <w:rPr>
          <w:sz w:val="24"/>
          <w:szCs w:val="24"/>
        </w:rPr>
        <w:t>: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7355E2" w:rsidRPr="00707389">
        <w:rPr>
          <w:sz w:val="24"/>
          <w:szCs w:val="24"/>
        </w:rPr>
        <w:t xml:space="preserve"> ……………………………………….</w:t>
      </w:r>
    </w:p>
    <w:p w:rsidR="007355E2" w:rsidRPr="00707389" w:rsidRDefault="000057D1" w:rsidP="007355E2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</w:t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</w:r>
      <w:r w:rsidR="001544E3">
        <w:rPr>
          <w:sz w:val="24"/>
          <w:szCs w:val="24"/>
        </w:rPr>
        <w:tab/>
        <w:t xml:space="preserve">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        podpis osoby upraw</w:t>
      </w:r>
      <w:r w:rsidR="00377E54" w:rsidRPr="00707389">
        <w:rPr>
          <w:sz w:val="24"/>
          <w:szCs w:val="24"/>
        </w:rPr>
        <w:t>nionej</w:t>
      </w:r>
    </w:p>
    <w:sectPr w:rsidR="00567DF9" w:rsidRPr="00707389" w:rsidSect="00193381">
      <w:pgSz w:w="11906" w:h="16838"/>
      <w:pgMar w:top="567" w:right="1417" w:bottom="1417" w:left="1417" w:header="708" w:footer="708" w:gutter="0"/>
      <w:cols w:space="708"/>
      <w:docGrid w:linePitch="360"/>
      <w:sectPrChange w:id="43" w:author="sbaszun" w:date="2018-10-17T12:54:00Z">
        <w:sectPr w:rsidR="00567DF9" w:rsidRPr="00707389" w:rsidSect="00193381"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1D8" w:rsidRDefault="000831D8" w:rsidP="00E347E9">
      <w:r>
        <w:separator/>
      </w:r>
    </w:p>
  </w:endnote>
  <w:endnote w:type="continuationSeparator" w:id="0">
    <w:p w:rsidR="000831D8" w:rsidRDefault="000831D8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1D8" w:rsidRDefault="000831D8" w:rsidP="00E347E9">
      <w:r>
        <w:separator/>
      </w:r>
    </w:p>
  </w:footnote>
  <w:footnote w:type="continuationSeparator" w:id="0">
    <w:p w:rsidR="000831D8" w:rsidRDefault="000831D8" w:rsidP="00E347E9">
      <w:r>
        <w:continuationSeparator/>
      </w:r>
    </w:p>
  </w:footnote>
  <w:footnote w:id="1">
    <w:p w:rsidR="000831D8" w:rsidRPr="00B02DCD" w:rsidRDefault="000831D8" w:rsidP="00B02DCD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:rsidR="00776A4E" w:rsidRDefault="00776A4E">
      <w:pPr>
        <w:pStyle w:val="Tekstprzypisudolnego"/>
        <w:ind w:left="0"/>
        <w:pPrChange w:id="23" w:author="sbaszun" w:date="2018-10-17T12:54:00Z">
          <w:pPr>
            <w:pStyle w:val="Tekstprzypisudolnego"/>
          </w:pPr>
        </w:pPrChange>
      </w:pPr>
      <w:ins w:id="24" w:author="sbaszun" w:date="2018-10-17T11:12:00Z">
        <w:r>
          <w:rPr>
            <w:rStyle w:val="Odwoanieprzypisudolnego"/>
          </w:rPr>
          <w:footnoteRef/>
        </w:r>
        <w:r>
          <w:t xml:space="preserve"> Przywołane oświadczenie jest tylko </w:t>
        </w:r>
      </w:ins>
      <w:ins w:id="25" w:author="sbaszun" w:date="2018-10-17T11:13:00Z">
        <w:r>
          <w:t>przykładowe</w:t>
        </w:r>
      </w:ins>
      <w:ins w:id="26" w:author="sbaszun" w:date="2018-10-17T11:12:00Z">
        <w:r>
          <w:t xml:space="preserve">, zamawiający </w:t>
        </w:r>
      </w:ins>
      <w:ins w:id="27" w:author="sbaszun" w:date="2018-10-17T12:53:00Z">
        <w:r w:rsidR="00193381">
          <w:t xml:space="preserve">może dodać kolejne </w:t>
        </w:r>
      </w:ins>
      <w:ins w:id="28" w:author="sbaszun" w:date="2018-10-17T12:54:00Z">
        <w:r w:rsidR="00193381">
          <w:t>o</w:t>
        </w:r>
      </w:ins>
      <w:ins w:id="29" w:author="sbaszun" w:date="2018-10-17T12:53:00Z">
        <w:r w:rsidR="00193381">
          <w:t xml:space="preserve">świadczenia </w:t>
        </w:r>
      </w:ins>
      <w:ins w:id="30" w:author="sbaszun" w:date="2018-10-17T12:54:00Z">
        <w:r w:rsidR="00193381">
          <w:t xml:space="preserve">Wykonawcy w tym </w:t>
        </w:r>
      </w:ins>
      <w:ins w:id="31" w:author="sbaszun" w:date="2018-10-17T13:55:00Z">
        <w:r w:rsidR="006E2204">
          <w:t xml:space="preserve">np. </w:t>
        </w:r>
      </w:ins>
      <w:ins w:id="32" w:author="sbaszun" w:date="2018-10-17T12:56:00Z">
        <w:r w:rsidR="009A6DE1">
          <w:t>te</w:t>
        </w:r>
        <w:r w:rsidR="003F6975">
          <w:t xml:space="preserve"> </w:t>
        </w:r>
      </w:ins>
      <w:ins w:id="33" w:author="sbaszun" w:date="2018-10-17T12:54:00Z">
        <w:r w:rsidR="00193381">
          <w:t>dotycząc</w:t>
        </w:r>
      </w:ins>
      <w:ins w:id="34" w:author="sbaszun" w:date="2018-10-17T13:18:00Z">
        <w:r w:rsidR="009A6DE1">
          <w:t>e przetwarzania danych osobowych zgodnie z</w:t>
        </w:r>
      </w:ins>
      <w:ins w:id="35" w:author="sbaszun" w:date="2018-10-17T12:54:00Z">
        <w:r w:rsidR="00193381">
          <w:t xml:space="preserve"> RODO</w:t>
        </w:r>
      </w:ins>
      <w:ins w:id="36" w:author="sbaszun" w:date="2018-10-17T13:18:00Z">
        <w:r w:rsidR="009A6DE1">
          <w:t>.</w:t>
        </w:r>
      </w:ins>
    </w:p>
  </w:footnote>
  <w:footnote w:id="3">
    <w:p w:rsidR="000831D8" w:rsidRDefault="000831D8" w:rsidP="00B02DCD">
      <w:pPr>
        <w:pStyle w:val="Tekstprzypisudolnego"/>
        <w:ind w:left="0"/>
        <w:jc w:val="both"/>
      </w:pPr>
      <w:r w:rsidRPr="001E49B8">
        <w:rPr>
          <w:rStyle w:val="Odwoanieprzypisudolnego"/>
        </w:rPr>
        <w:footnoteRef/>
      </w:r>
      <w:r w:rsidRPr="001E49B8">
        <w:t xml:space="preserve"> </w:t>
      </w:r>
      <w:r>
        <w:t xml:space="preserve">Jeżeli dotyczy </w:t>
      </w:r>
      <w:r w:rsidR="00567DF9">
        <w:t xml:space="preserve">beneficjent powinien wstawić </w:t>
      </w:r>
      <w:r w:rsidRPr="001E49B8">
        <w:t xml:space="preserve">szczegółowy </w:t>
      </w:r>
      <w:r>
        <w:t xml:space="preserve">tabelaryczny </w:t>
      </w:r>
      <w:r w:rsidRPr="001E49B8">
        <w:t>cennik do wypełnienia</w:t>
      </w:r>
      <w:r>
        <w:t xml:space="preserve"> przez Wykonawcę.</w:t>
      </w:r>
    </w:p>
  </w:footnote>
  <w:footnote w:id="4">
    <w:p w:rsidR="00567DF9" w:rsidRPr="00B02DCD" w:rsidRDefault="00567DF9" w:rsidP="00B02DCD">
      <w:pPr>
        <w:pStyle w:val="Tekstprzypisudolnego"/>
        <w:ind w:left="0"/>
        <w:jc w:val="both"/>
      </w:pPr>
      <w:r w:rsidRPr="00B02DCD">
        <w:footnoteRef/>
      </w:r>
      <w:r>
        <w:t xml:space="preserve"> </w:t>
      </w:r>
      <w:r w:rsidR="00A25C9E">
        <w:t>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 w:rsidR="00A25C9E">
        <w:t xml:space="preserve"> itp.</w:t>
      </w:r>
    </w:p>
    <w:p w:rsidR="00567DF9" w:rsidRDefault="00567DF9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baszun">
    <w15:presenceInfo w15:providerId="None" w15:userId="sbaszu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F2CC0"/>
    <w:rsid w:val="00262E2F"/>
    <w:rsid w:val="00272B37"/>
    <w:rsid w:val="00281AAE"/>
    <w:rsid w:val="002D42BC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44D96"/>
    <w:rsid w:val="00445DB2"/>
    <w:rsid w:val="00493BF5"/>
    <w:rsid w:val="004C6B0B"/>
    <w:rsid w:val="004D478C"/>
    <w:rsid w:val="004F3648"/>
    <w:rsid w:val="00527DFE"/>
    <w:rsid w:val="00564B88"/>
    <w:rsid w:val="00567DF9"/>
    <w:rsid w:val="005C5375"/>
    <w:rsid w:val="00634AF1"/>
    <w:rsid w:val="00674C23"/>
    <w:rsid w:val="00675702"/>
    <w:rsid w:val="00677EB9"/>
    <w:rsid w:val="00681F96"/>
    <w:rsid w:val="006D0266"/>
    <w:rsid w:val="006E2204"/>
    <w:rsid w:val="006F0BFB"/>
    <w:rsid w:val="006F2251"/>
    <w:rsid w:val="006F28A4"/>
    <w:rsid w:val="00707389"/>
    <w:rsid w:val="007355E2"/>
    <w:rsid w:val="007409FD"/>
    <w:rsid w:val="00764BFB"/>
    <w:rsid w:val="00770000"/>
    <w:rsid w:val="00776A4E"/>
    <w:rsid w:val="007D3CCB"/>
    <w:rsid w:val="007E3083"/>
    <w:rsid w:val="00810842"/>
    <w:rsid w:val="008570AA"/>
    <w:rsid w:val="00874225"/>
    <w:rsid w:val="00875140"/>
    <w:rsid w:val="00890F88"/>
    <w:rsid w:val="00903782"/>
    <w:rsid w:val="00916CE0"/>
    <w:rsid w:val="00933A04"/>
    <w:rsid w:val="0094469E"/>
    <w:rsid w:val="009466E0"/>
    <w:rsid w:val="00970F93"/>
    <w:rsid w:val="009A6DE1"/>
    <w:rsid w:val="009C1F61"/>
    <w:rsid w:val="009E3B51"/>
    <w:rsid w:val="009E6918"/>
    <w:rsid w:val="00A040B3"/>
    <w:rsid w:val="00A06F72"/>
    <w:rsid w:val="00A169ED"/>
    <w:rsid w:val="00A2067F"/>
    <w:rsid w:val="00A25C9E"/>
    <w:rsid w:val="00A47B25"/>
    <w:rsid w:val="00A60C78"/>
    <w:rsid w:val="00A911C7"/>
    <w:rsid w:val="00A941B7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D170B7"/>
    <w:rsid w:val="00D6544B"/>
    <w:rsid w:val="00E347E9"/>
    <w:rsid w:val="00E423F6"/>
    <w:rsid w:val="00E616B2"/>
    <w:rsid w:val="00EC1A5D"/>
    <w:rsid w:val="00F26409"/>
    <w:rsid w:val="00F42F40"/>
    <w:rsid w:val="00F713CA"/>
    <w:rsid w:val="00FA5D53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93B5-3720-4E32-951A-11AF0865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1719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Bartosz Ziółkowski</cp:lastModifiedBy>
  <cp:revision>2</cp:revision>
  <cp:lastPrinted>2014-11-26T11:34:00Z</cp:lastPrinted>
  <dcterms:created xsi:type="dcterms:W3CDTF">2018-10-18T07:42:00Z</dcterms:created>
  <dcterms:modified xsi:type="dcterms:W3CDTF">2018-10-18T07:42:00Z</dcterms:modified>
</cp:coreProperties>
</file>