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856" w:rsidRPr="00387BD5" w:rsidRDefault="004C1D14" w:rsidP="00387BD5">
      <w:pPr>
        <w:spacing w:before="120" w:after="120"/>
        <w:jc w:val="center"/>
        <w:rPr>
          <w:rFonts w:asciiTheme="minorHAnsi" w:hAnsiTheme="minorHAnsi"/>
          <w:b/>
        </w:rPr>
      </w:pPr>
      <w:r w:rsidRPr="00387BD5">
        <w:rPr>
          <w:rFonts w:asciiTheme="minorHAnsi" w:hAnsiTheme="minorHAnsi" w:cs="Arial"/>
          <w:b/>
        </w:rPr>
        <w:t xml:space="preserve">Szczegółowy Opis Przedmiotu Zamówienia na organizację konferencji podsumowującej efekty wdrażania </w:t>
      </w:r>
      <w:r w:rsidRPr="00387BD5">
        <w:rPr>
          <w:rFonts w:asciiTheme="minorHAnsi" w:hAnsiTheme="minorHAnsi"/>
          <w:b/>
        </w:rPr>
        <w:t xml:space="preserve">Programu Ogólnego </w:t>
      </w:r>
      <w:r w:rsidR="00387BD5">
        <w:rPr>
          <w:rFonts w:asciiTheme="minorHAnsi" w:hAnsiTheme="minorHAnsi"/>
          <w:b/>
        </w:rPr>
        <w:br/>
      </w:r>
      <w:r w:rsidRPr="00387BD5">
        <w:rPr>
          <w:rFonts w:asciiTheme="minorHAnsi" w:hAnsiTheme="minorHAnsi"/>
          <w:b/>
        </w:rPr>
        <w:t>"Solidarność i zarządzanie przepływami migracyjnymi"</w:t>
      </w:r>
      <w:r w:rsidR="00BE1F6F" w:rsidRPr="00387BD5">
        <w:rPr>
          <w:rFonts w:asciiTheme="minorHAnsi" w:hAnsiTheme="minorHAnsi"/>
          <w:b/>
        </w:rPr>
        <w:t>.</w:t>
      </w:r>
    </w:p>
    <w:p w:rsidR="00BE1F6F" w:rsidRPr="00A11543" w:rsidRDefault="00BE1F6F" w:rsidP="00387BD5">
      <w:pPr>
        <w:spacing w:before="120" w:after="120"/>
        <w:jc w:val="both"/>
        <w:rPr>
          <w:rFonts w:asciiTheme="minorHAnsi" w:hAnsiTheme="minorHAnsi" w:cs="Arial"/>
          <w:b/>
          <w:sz w:val="22"/>
          <w:szCs w:val="22"/>
        </w:rPr>
      </w:pPr>
    </w:p>
    <w:p w:rsidR="00EB03E5" w:rsidRPr="00A11543" w:rsidRDefault="00EB03E5" w:rsidP="00387BD5">
      <w:pPr>
        <w:pStyle w:val="Akapitzlist"/>
        <w:numPr>
          <w:ilvl w:val="0"/>
          <w:numId w:val="13"/>
        </w:numPr>
        <w:spacing w:before="120" w:after="120"/>
        <w:ind w:left="0" w:firstLine="0"/>
        <w:contextualSpacing w:val="0"/>
        <w:jc w:val="both"/>
        <w:rPr>
          <w:rFonts w:asciiTheme="minorHAnsi" w:hAnsiTheme="minorHAnsi" w:cs="Arial"/>
          <w:b/>
          <w:sz w:val="22"/>
          <w:szCs w:val="22"/>
        </w:rPr>
      </w:pPr>
      <w:r w:rsidRPr="00A11543">
        <w:rPr>
          <w:rFonts w:asciiTheme="minorHAnsi" w:hAnsiTheme="minorHAnsi" w:cs="Arial"/>
          <w:b/>
          <w:sz w:val="22"/>
          <w:szCs w:val="22"/>
        </w:rPr>
        <w:t>Przedmiot</w:t>
      </w:r>
      <w:r w:rsidR="004C1D14" w:rsidRPr="00A11543">
        <w:rPr>
          <w:rFonts w:asciiTheme="minorHAnsi" w:hAnsiTheme="minorHAnsi" w:cs="Arial"/>
          <w:b/>
          <w:sz w:val="22"/>
          <w:szCs w:val="22"/>
        </w:rPr>
        <w:t xml:space="preserve"> zamówienia</w:t>
      </w:r>
      <w:r w:rsidRPr="00A11543">
        <w:rPr>
          <w:rFonts w:asciiTheme="minorHAnsi" w:hAnsiTheme="minorHAnsi" w:cs="Arial"/>
          <w:b/>
          <w:sz w:val="22"/>
          <w:szCs w:val="22"/>
        </w:rPr>
        <w:t>.</w:t>
      </w:r>
    </w:p>
    <w:p w:rsidR="00524148" w:rsidRPr="00A11543" w:rsidRDefault="00EB03E5" w:rsidP="00387BD5">
      <w:pPr>
        <w:spacing w:before="120" w:after="120"/>
        <w:jc w:val="both"/>
        <w:rPr>
          <w:rFonts w:asciiTheme="minorHAnsi" w:hAnsiTheme="minorHAnsi" w:cs="Arial"/>
          <w:sz w:val="22"/>
          <w:szCs w:val="22"/>
        </w:rPr>
      </w:pPr>
      <w:r w:rsidRPr="00A11543">
        <w:rPr>
          <w:rFonts w:asciiTheme="minorHAnsi" w:hAnsiTheme="minorHAnsi" w:cs="Arial"/>
          <w:sz w:val="22"/>
          <w:szCs w:val="22"/>
        </w:rPr>
        <w:t xml:space="preserve">Przedmiotem zamówienia </w:t>
      </w:r>
      <w:r w:rsidR="004C1D14" w:rsidRPr="00A11543">
        <w:rPr>
          <w:rFonts w:asciiTheme="minorHAnsi" w:hAnsiTheme="minorHAnsi" w:cs="Arial"/>
          <w:sz w:val="22"/>
          <w:szCs w:val="22"/>
        </w:rPr>
        <w:t xml:space="preserve">jest </w:t>
      </w:r>
      <w:r w:rsidRPr="00A11543">
        <w:rPr>
          <w:rFonts w:asciiTheme="minorHAnsi" w:hAnsiTheme="minorHAnsi" w:cs="Arial"/>
          <w:sz w:val="22"/>
          <w:szCs w:val="22"/>
        </w:rPr>
        <w:t xml:space="preserve">organizacja jednodniowej </w:t>
      </w:r>
      <w:r w:rsidR="004C1D14" w:rsidRPr="00A11543">
        <w:rPr>
          <w:rFonts w:asciiTheme="minorHAnsi" w:hAnsiTheme="minorHAnsi" w:cs="Arial"/>
          <w:sz w:val="22"/>
          <w:szCs w:val="22"/>
        </w:rPr>
        <w:t xml:space="preserve">konferencji dla </w:t>
      </w:r>
      <w:r w:rsidR="000C6791" w:rsidRPr="00A11543">
        <w:rPr>
          <w:rFonts w:asciiTheme="minorHAnsi" w:hAnsiTheme="minorHAnsi" w:cs="Arial"/>
          <w:sz w:val="22"/>
          <w:szCs w:val="22"/>
        </w:rPr>
        <w:t xml:space="preserve">min. 120 osób, a maks. </w:t>
      </w:r>
      <w:r w:rsidR="004C1D14" w:rsidRPr="00A11543">
        <w:rPr>
          <w:rFonts w:asciiTheme="minorHAnsi" w:hAnsiTheme="minorHAnsi" w:cs="Arial"/>
          <w:sz w:val="22"/>
          <w:szCs w:val="22"/>
        </w:rPr>
        <w:t xml:space="preserve">200 osób </w:t>
      </w:r>
      <w:r w:rsidRPr="00A11543">
        <w:rPr>
          <w:rFonts w:asciiTheme="minorHAnsi" w:hAnsiTheme="minorHAnsi" w:cs="Arial"/>
          <w:sz w:val="22"/>
          <w:szCs w:val="22"/>
        </w:rPr>
        <w:t>w Warszawie</w:t>
      </w:r>
      <w:r w:rsidR="00920BE1" w:rsidRPr="00A11543">
        <w:rPr>
          <w:rFonts w:asciiTheme="minorHAnsi" w:hAnsiTheme="minorHAnsi" w:cs="Arial"/>
          <w:sz w:val="22"/>
          <w:szCs w:val="22"/>
        </w:rPr>
        <w:t xml:space="preserve"> </w:t>
      </w:r>
      <w:r w:rsidR="000C6791" w:rsidRPr="00A11543">
        <w:rPr>
          <w:rFonts w:asciiTheme="minorHAnsi" w:hAnsiTheme="minorHAnsi" w:cs="Arial"/>
          <w:sz w:val="22"/>
          <w:szCs w:val="22"/>
        </w:rPr>
        <w:t>.</w:t>
      </w:r>
    </w:p>
    <w:p w:rsidR="00524148" w:rsidRPr="00A11543" w:rsidRDefault="00920BE1" w:rsidP="00387BD5">
      <w:pPr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A11543">
        <w:rPr>
          <w:rFonts w:asciiTheme="minorHAnsi" w:hAnsiTheme="minorHAnsi" w:cs="Arial"/>
          <w:sz w:val="22"/>
          <w:szCs w:val="22"/>
        </w:rPr>
        <w:t xml:space="preserve">Konferencja poświęcona będzie podsumowaniu efektów wdrażania </w:t>
      </w:r>
      <w:r w:rsidR="00524148" w:rsidRPr="00A11543">
        <w:rPr>
          <w:rFonts w:asciiTheme="minorHAnsi" w:hAnsiTheme="minorHAnsi"/>
          <w:sz w:val="22"/>
          <w:szCs w:val="22"/>
        </w:rPr>
        <w:t>Programu Ogólnego "Solidarność i zarządzanie przepływami migracyjnymi", który obejmuje następujące fundusze:</w:t>
      </w:r>
    </w:p>
    <w:p w:rsidR="00524148" w:rsidRPr="00A11543" w:rsidRDefault="00524148" w:rsidP="00387BD5">
      <w:pPr>
        <w:pStyle w:val="Akapitzlist"/>
        <w:numPr>
          <w:ilvl w:val="0"/>
          <w:numId w:val="29"/>
        </w:numPr>
        <w:tabs>
          <w:tab w:val="left" w:pos="284"/>
        </w:tabs>
        <w:ind w:left="0" w:firstLine="0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A11543">
        <w:rPr>
          <w:rFonts w:asciiTheme="minorHAnsi" w:hAnsiTheme="minorHAnsi"/>
          <w:sz w:val="22"/>
          <w:szCs w:val="22"/>
        </w:rPr>
        <w:t>Europejski Fundusz na rzecz Integracji Obywateli Państw Trzecich (EFI),</w:t>
      </w:r>
    </w:p>
    <w:p w:rsidR="00524148" w:rsidRPr="00A11543" w:rsidRDefault="00524148" w:rsidP="00387BD5">
      <w:pPr>
        <w:pStyle w:val="Akapitzlist"/>
        <w:numPr>
          <w:ilvl w:val="0"/>
          <w:numId w:val="29"/>
        </w:numPr>
        <w:tabs>
          <w:tab w:val="left" w:pos="284"/>
        </w:tabs>
        <w:ind w:left="0" w:firstLine="0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A11543">
        <w:rPr>
          <w:rFonts w:asciiTheme="minorHAnsi" w:hAnsiTheme="minorHAnsi"/>
          <w:sz w:val="22"/>
          <w:szCs w:val="22"/>
        </w:rPr>
        <w:t>Europejski Fundusz na rzecz Uchodźców (EFU),</w:t>
      </w:r>
    </w:p>
    <w:p w:rsidR="0094232B" w:rsidRPr="00A11543" w:rsidRDefault="00524148" w:rsidP="00387BD5">
      <w:pPr>
        <w:pStyle w:val="Akapitzlist"/>
        <w:numPr>
          <w:ilvl w:val="0"/>
          <w:numId w:val="29"/>
        </w:numPr>
        <w:tabs>
          <w:tab w:val="left" w:pos="284"/>
        </w:tabs>
        <w:ind w:left="0" w:firstLine="0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A11543">
        <w:rPr>
          <w:rFonts w:asciiTheme="minorHAnsi" w:hAnsiTheme="minorHAnsi"/>
          <w:sz w:val="22"/>
          <w:szCs w:val="22"/>
        </w:rPr>
        <w:t>Europejski Fundusz Powrotów Imigrantów (EFPI)</w:t>
      </w:r>
      <w:r w:rsidR="0094232B" w:rsidRPr="00A11543">
        <w:rPr>
          <w:rFonts w:asciiTheme="minorHAnsi" w:hAnsiTheme="minorHAnsi"/>
          <w:sz w:val="22"/>
          <w:szCs w:val="22"/>
        </w:rPr>
        <w:t>,</w:t>
      </w:r>
    </w:p>
    <w:p w:rsidR="00815C6C" w:rsidRPr="00387BD5" w:rsidRDefault="0094232B" w:rsidP="00387BD5">
      <w:pPr>
        <w:pStyle w:val="Akapitzlist"/>
        <w:numPr>
          <w:ilvl w:val="0"/>
          <w:numId w:val="29"/>
        </w:numPr>
        <w:tabs>
          <w:tab w:val="left" w:pos="284"/>
        </w:tabs>
        <w:ind w:left="0" w:firstLine="0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A11543">
        <w:rPr>
          <w:rFonts w:asciiTheme="minorHAnsi" w:hAnsiTheme="minorHAnsi"/>
          <w:sz w:val="22"/>
          <w:szCs w:val="22"/>
        </w:rPr>
        <w:t>Fundusz Granic Zewnętrznych (FGZ)</w:t>
      </w:r>
      <w:r w:rsidR="00524148" w:rsidRPr="00A11543">
        <w:rPr>
          <w:rFonts w:asciiTheme="minorHAnsi" w:hAnsiTheme="minorHAnsi"/>
          <w:sz w:val="22"/>
          <w:szCs w:val="22"/>
        </w:rPr>
        <w:t>.</w:t>
      </w:r>
    </w:p>
    <w:p w:rsidR="00815C6C" w:rsidRPr="00387BD5" w:rsidRDefault="003323EB" w:rsidP="00387BD5">
      <w:pPr>
        <w:pStyle w:val="Akapitzlist"/>
        <w:numPr>
          <w:ilvl w:val="0"/>
          <w:numId w:val="13"/>
        </w:numPr>
        <w:spacing w:before="120" w:after="120"/>
        <w:ind w:left="0" w:firstLine="0"/>
        <w:contextualSpacing w:val="0"/>
        <w:jc w:val="both"/>
        <w:rPr>
          <w:rFonts w:asciiTheme="minorHAnsi" w:hAnsiTheme="minorHAnsi" w:cs="Arial"/>
          <w:b/>
          <w:sz w:val="22"/>
          <w:szCs w:val="22"/>
        </w:rPr>
      </w:pPr>
      <w:r w:rsidRPr="00A11543">
        <w:rPr>
          <w:rFonts w:asciiTheme="minorHAnsi" w:hAnsiTheme="minorHAnsi"/>
          <w:b/>
          <w:bCs/>
          <w:sz w:val="22"/>
          <w:szCs w:val="22"/>
          <w:lang w:eastAsia="en-US"/>
        </w:rPr>
        <w:t>Zakres zamówienia:</w:t>
      </w:r>
    </w:p>
    <w:p w:rsidR="003323EB" w:rsidRPr="00A11543" w:rsidRDefault="003323EB" w:rsidP="00387BD5">
      <w:pPr>
        <w:pStyle w:val="Akapitzlist"/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ind w:left="0" w:firstLine="0"/>
        <w:contextualSpacing w:val="0"/>
        <w:jc w:val="both"/>
        <w:rPr>
          <w:rFonts w:asciiTheme="minorHAnsi" w:hAnsiTheme="minorHAnsi"/>
          <w:sz w:val="22"/>
          <w:szCs w:val="22"/>
          <w:lang w:eastAsia="en-US"/>
        </w:rPr>
      </w:pPr>
      <w:r w:rsidRPr="00A11543">
        <w:rPr>
          <w:rFonts w:asciiTheme="minorHAnsi" w:hAnsiTheme="minorHAnsi"/>
          <w:sz w:val="22"/>
          <w:szCs w:val="22"/>
          <w:lang w:eastAsia="en-US"/>
        </w:rPr>
        <w:t>Zapewnienie miejsca konferencji</w:t>
      </w:r>
      <w:r w:rsidR="00836AB0" w:rsidRPr="00A11543">
        <w:rPr>
          <w:rFonts w:asciiTheme="minorHAnsi" w:hAnsiTheme="minorHAnsi"/>
          <w:sz w:val="22"/>
          <w:szCs w:val="22"/>
          <w:lang w:eastAsia="en-US"/>
        </w:rPr>
        <w:t xml:space="preserve">. </w:t>
      </w:r>
    </w:p>
    <w:p w:rsidR="003323EB" w:rsidRPr="00A11543" w:rsidRDefault="00836AB0" w:rsidP="00387BD5">
      <w:pPr>
        <w:pStyle w:val="Akapitzlist"/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ind w:left="0" w:firstLine="0"/>
        <w:contextualSpacing w:val="0"/>
        <w:jc w:val="both"/>
        <w:rPr>
          <w:rFonts w:asciiTheme="minorHAnsi" w:hAnsiTheme="minorHAnsi"/>
          <w:sz w:val="22"/>
          <w:szCs w:val="22"/>
          <w:lang w:eastAsia="en-US"/>
        </w:rPr>
      </w:pPr>
      <w:r w:rsidRPr="00A11543">
        <w:rPr>
          <w:rFonts w:asciiTheme="minorHAnsi" w:hAnsiTheme="minorHAnsi"/>
          <w:sz w:val="22"/>
          <w:szCs w:val="22"/>
          <w:lang w:eastAsia="en-US"/>
        </w:rPr>
        <w:t>Zapewnienie sal.</w:t>
      </w:r>
    </w:p>
    <w:p w:rsidR="003323EB" w:rsidRPr="00A11543" w:rsidRDefault="003323EB" w:rsidP="00387BD5">
      <w:pPr>
        <w:pStyle w:val="Akapitzlist"/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ind w:left="0" w:firstLine="0"/>
        <w:contextualSpacing w:val="0"/>
        <w:jc w:val="both"/>
        <w:rPr>
          <w:rFonts w:asciiTheme="minorHAnsi" w:hAnsiTheme="minorHAnsi"/>
          <w:sz w:val="22"/>
          <w:szCs w:val="22"/>
          <w:lang w:eastAsia="en-US"/>
        </w:rPr>
      </w:pPr>
      <w:r w:rsidRPr="00A11543">
        <w:rPr>
          <w:rFonts w:asciiTheme="minorHAnsi" w:hAnsiTheme="minorHAnsi"/>
          <w:sz w:val="22"/>
          <w:szCs w:val="22"/>
          <w:lang w:eastAsia="en-US"/>
        </w:rPr>
        <w:t>Zwrot kosztów dojazdu na konferencję</w:t>
      </w:r>
      <w:r w:rsidR="00A70785">
        <w:rPr>
          <w:rFonts w:asciiTheme="minorHAnsi" w:hAnsiTheme="minorHAnsi"/>
          <w:sz w:val="22"/>
          <w:szCs w:val="22"/>
          <w:lang w:eastAsia="en-US"/>
        </w:rPr>
        <w:t>.</w:t>
      </w:r>
    </w:p>
    <w:p w:rsidR="003323EB" w:rsidRPr="00A11543" w:rsidRDefault="003323EB" w:rsidP="00387BD5">
      <w:pPr>
        <w:pStyle w:val="Akapitzlist"/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ind w:left="0" w:firstLine="0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A11543">
        <w:rPr>
          <w:rFonts w:asciiTheme="minorHAnsi" w:hAnsiTheme="minorHAnsi" w:cs="Arial"/>
          <w:sz w:val="22"/>
          <w:szCs w:val="22"/>
        </w:rPr>
        <w:t>Przygotowanie recepcji oraz obsługa techniczna konferencji.</w:t>
      </w:r>
    </w:p>
    <w:p w:rsidR="00C7199D" w:rsidRPr="00A11543" w:rsidRDefault="00C7199D" w:rsidP="00387BD5">
      <w:pPr>
        <w:pStyle w:val="Akapitzlist"/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ind w:left="0" w:firstLine="0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A11543">
        <w:rPr>
          <w:rFonts w:asciiTheme="minorHAnsi" w:hAnsiTheme="minorHAnsi" w:cs="Arial"/>
          <w:sz w:val="22"/>
          <w:szCs w:val="22"/>
        </w:rPr>
        <w:t xml:space="preserve">Materiały konferencyjne. </w:t>
      </w:r>
    </w:p>
    <w:p w:rsidR="003323EB" w:rsidRPr="00A11543" w:rsidRDefault="003323EB" w:rsidP="00387BD5">
      <w:pPr>
        <w:pStyle w:val="Akapitzlist"/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ind w:left="0" w:firstLine="0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A11543">
        <w:rPr>
          <w:rFonts w:asciiTheme="minorHAnsi" w:hAnsiTheme="minorHAnsi" w:cs="Arial"/>
          <w:sz w:val="22"/>
          <w:szCs w:val="22"/>
        </w:rPr>
        <w:t>Rezerwacja miejsc parkingowych.</w:t>
      </w:r>
    </w:p>
    <w:p w:rsidR="003323EB" w:rsidRPr="00A11543" w:rsidRDefault="003323EB" w:rsidP="00387BD5">
      <w:pPr>
        <w:pStyle w:val="Akapitzlist"/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ind w:left="0" w:firstLine="0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A11543">
        <w:rPr>
          <w:rFonts w:asciiTheme="minorHAnsi" w:hAnsiTheme="minorHAnsi" w:cs="Arial"/>
          <w:sz w:val="22"/>
          <w:szCs w:val="22"/>
        </w:rPr>
        <w:t>Zapewnienie serwisu fotograficznego.</w:t>
      </w:r>
    </w:p>
    <w:p w:rsidR="00A70785" w:rsidRDefault="003323EB" w:rsidP="00A70785">
      <w:pPr>
        <w:pStyle w:val="Akapitzlist"/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ind w:left="0" w:firstLine="0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A11543">
        <w:rPr>
          <w:rFonts w:asciiTheme="minorHAnsi" w:hAnsiTheme="minorHAnsi" w:cs="Arial"/>
          <w:sz w:val="22"/>
          <w:szCs w:val="22"/>
        </w:rPr>
        <w:t>Zapewnienie cateringu oraz przerw kawowych</w:t>
      </w:r>
      <w:r w:rsidR="00836AB0" w:rsidRPr="00A11543">
        <w:rPr>
          <w:rFonts w:asciiTheme="minorHAnsi" w:hAnsiTheme="minorHAnsi" w:cs="Arial"/>
          <w:sz w:val="22"/>
          <w:szCs w:val="22"/>
        </w:rPr>
        <w:t xml:space="preserve">. </w:t>
      </w:r>
    </w:p>
    <w:p w:rsidR="00A70785" w:rsidRDefault="00A70785" w:rsidP="00A70785">
      <w:pPr>
        <w:pStyle w:val="Akapitzlist"/>
        <w:tabs>
          <w:tab w:val="left" w:pos="284"/>
        </w:tabs>
        <w:autoSpaceDE w:val="0"/>
        <w:autoSpaceDN w:val="0"/>
        <w:adjustRightInd w:val="0"/>
        <w:ind w:left="0"/>
        <w:contextualSpacing w:val="0"/>
        <w:jc w:val="both"/>
        <w:rPr>
          <w:rFonts w:asciiTheme="minorHAnsi" w:hAnsiTheme="minorHAnsi" w:cs="Arial"/>
          <w:sz w:val="22"/>
          <w:szCs w:val="22"/>
        </w:rPr>
      </w:pPr>
    </w:p>
    <w:p w:rsidR="00A70785" w:rsidRDefault="00A70785" w:rsidP="00A70785">
      <w:pPr>
        <w:pStyle w:val="Akapitzlist"/>
        <w:tabs>
          <w:tab w:val="left" w:pos="284"/>
        </w:tabs>
        <w:autoSpaceDE w:val="0"/>
        <w:autoSpaceDN w:val="0"/>
        <w:adjustRightInd w:val="0"/>
        <w:ind w:left="0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A70785">
        <w:rPr>
          <w:rFonts w:asciiTheme="minorHAnsi" w:hAnsiTheme="minorHAnsi" w:cs="Arial"/>
          <w:sz w:val="22"/>
          <w:szCs w:val="22"/>
        </w:rPr>
        <w:t>Koszty bezwzględne (</w:t>
      </w:r>
      <w:r w:rsidRPr="00A70785">
        <w:rPr>
          <w:rFonts w:asciiTheme="minorHAnsi" w:hAnsiTheme="minorHAnsi"/>
          <w:sz w:val="22"/>
          <w:szCs w:val="22"/>
        </w:rPr>
        <w:t>będą poniesione niezależnie od faktycznej liczby uczestników)</w:t>
      </w:r>
      <w:r w:rsidRPr="00A70785">
        <w:rPr>
          <w:rFonts w:asciiTheme="minorHAnsi" w:hAnsiTheme="minorHAnsi" w:cs="Arial"/>
          <w:sz w:val="22"/>
          <w:szCs w:val="22"/>
        </w:rPr>
        <w:t xml:space="preserve"> zgodne</w:t>
      </w:r>
      <w:r>
        <w:rPr>
          <w:rFonts w:asciiTheme="minorHAnsi" w:hAnsiTheme="minorHAnsi" w:cs="Arial"/>
          <w:sz w:val="22"/>
          <w:szCs w:val="22"/>
        </w:rPr>
        <w:br/>
      </w:r>
      <w:r w:rsidRPr="00A70785">
        <w:rPr>
          <w:rFonts w:asciiTheme="minorHAnsi" w:hAnsiTheme="minorHAnsi" w:cs="Arial"/>
          <w:sz w:val="22"/>
          <w:szCs w:val="22"/>
        </w:rPr>
        <w:t>z punktami 1, 2,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20347F">
        <w:rPr>
          <w:rFonts w:asciiTheme="minorHAnsi" w:hAnsiTheme="minorHAnsi" w:cs="Arial"/>
          <w:sz w:val="22"/>
          <w:szCs w:val="22"/>
        </w:rPr>
        <w:t>4</w:t>
      </w:r>
      <w:r w:rsidRPr="00A70785">
        <w:rPr>
          <w:rFonts w:asciiTheme="minorHAnsi" w:hAnsiTheme="minorHAnsi" w:cs="Arial"/>
          <w:sz w:val="22"/>
          <w:szCs w:val="22"/>
        </w:rPr>
        <w:t>,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A70785">
        <w:rPr>
          <w:rFonts w:asciiTheme="minorHAnsi" w:hAnsiTheme="minorHAnsi" w:cs="Arial"/>
          <w:sz w:val="22"/>
          <w:szCs w:val="22"/>
        </w:rPr>
        <w:t>5,</w:t>
      </w:r>
      <w:r w:rsidR="00283C72">
        <w:rPr>
          <w:rFonts w:asciiTheme="minorHAnsi" w:hAnsiTheme="minorHAnsi" w:cs="Arial"/>
          <w:sz w:val="22"/>
          <w:szCs w:val="22"/>
        </w:rPr>
        <w:t xml:space="preserve"> </w:t>
      </w:r>
      <w:r w:rsidR="009A4A31">
        <w:rPr>
          <w:rFonts w:asciiTheme="minorHAnsi" w:hAnsiTheme="minorHAnsi" w:cs="Arial"/>
          <w:sz w:val="22"/>
          <w:szCs w:val="22"/>
        </w:rPr>
        <w:t xml:space="preserve">6, </w:t>
      </w:r>
      <w:r w:rsidR="00283C72">
        <w:rPr>
          <w:rFonts w:asciiTheme="minorHAnsi" w:hAnsiTheme="minorHAnsi" w:cs="Arial"/>
          <w:sz w:val="22"/>
          <w:szCs w:val="22"/>
        </w:rPr>
        <w:t>7</w:t>
      </w:r>
      <w:r w:rsidR="0020347F">
        <w:rPr>
          <w:rFonts w:asciiTheme="minorHAnsi" w:hAnsiTheme="minorHAnsi" w:cs="Arial"/>
          <w:sz w:val="22"/>
          <w:szCs w:val="22"/>
        </w:rPr>
        <w:t>.</w:t>
      </w:r>
    </w:p>
    <w:p w:rsidR="00A70785" w:rsidRPr="00A70785" w:rsidRDefault="00A70785" w:rsidP="00A70785">
      <w:pPr>
        <w:pStyle w:val="Akapitzlist"/>
        <w:tabs>
          <w:tab w:val="left" w:pos="284"/>
        </w:tabs>
        <w:autoSpaceDE w:val="0"/>
        <w:autoSpaceDN w:val="0"/>
        <w:adjustRightInd w:val="0"/>
        <w:ind w:left="0"/>
        <w:contextualSpacing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Koszty osobowe (</w:t>
      </w:r>
      <w:r w:rsidRPr="00A70785">
        <w:rPr>
          <w:rFonts w:asciiTheme="minorHAnsi" w:hAnsiTheme="minorHAnsi"/>
          <w:sz w:val="22"/>
          <w:szCs w:val="22"/>
        </w:rPr>
        <w:t>będą poniesione niezależnie od faktycznej liczby uczestników)</w:t>
      </w:r>
      <w:r>
        <w:rPr>
          <w:rFonts w:asciiTheme="minorHAnsi" w:hAnsiTheme="minorHAnsi"/>
          <w:sz w:val="22"/>
          <w:szCs w:val="22"/>
        </w:rPr>
        <w:t xml:space="preserve"> zgodne z punktami </w:t>
      </w:r>
      <w:r w:rsidR="0020347F">
        <w:rPr>
          <w:rFonts w:asciiTheme="minorHAnsi" w:hAnsiTheme="minorHAnsi"/>
          <w:sz w:val="22"/>
          <w:szCs w:val="22"/>
        </w:rPr>
        <w:t>3</w:t>
      </w:r>
      <w:r>
        <w:rPr>
          <w:rFonts w:asciiTheme="minorHAnsi" w:hAnsiTheme="minorHAnsi"/>
          <w:sz w:val="22"/>
          <w:szCs w:val="22"/>
        </w:rPr>
        <w:t xml:space="preserve">,  </w:t>
      </w:r>
      <w:r w:rsidR="0020347F">
        <w:rPr>
          <w:rFonts w:asciiTheme="minorHAnsi" w:hAnsiTheme="minorHAnsi"/>
          <w:sz w:val="22"/>
          <w:szCs w:val="22"/>
        </w:rPr>
        <w:t>8</w:t>
      </w:r>
      <w:r>
        <w:rPr>
          <w:rFonts w:asciiTheme="minorHAnsi" w:hAnsiTheme="minorHAnsi"/>
          <w:sz w:val="22"/>
          <w:szCs w:val="22"/>
        </w:rPr>
        <w:t>.</w:t>
      </w:r>
    </w:p>
    <w:p w:rsidR="00815C6C" w:rsidRPr="00387BD5" w:rsidRDefault="00EB03E5" w:rsidP="00387BD5">
      <w:pPr>
        <w:pStyle w:val="Akapitzlist"/>
        <w:numPr>
          <w:ilvl w:val="0"/>
          <w:numId w:val="13"/>
        </w:numPr>
        <w:spacing w:before="120" w:after="120"/>
        <w:ind w:left="0" w:firstLine="0"/>
        <w:contextualSpacing w:val="0"/>
        <w:jc w:val="both"/>
        <w:rPr>
          <w:rFonts w:asciiTheme="minorHAnsi" w:hAnsiTheme="minorHAnsi" w:cs="Arial"/>
          <w:b/>
          <w:sz w:val="22"/>
          <w:szCs w:val="22"/>
        </w:rPr>
      </w:pPr>
      <w:r w:rsidRPr="00A11543">
        <w:rPr>
          <w:rFonts w:asciiTheme="minorHAnsi" w:hAnsiTheme="minorHAnsi" w:cs="Arial"/>
          <w:b/>
          <w:sz w:val="22"/>
          <w:szCs w:val="22"/>
        </w:rPr>
        <w:t xml:space="preserve">Informacje o </w:t>
      </w:r>
      <w:r w:rsidR="008B3856" w:rsidRPr="00A11543">
        <w:rPr>
          <w:rFonts w:asciiTheme="minorHAnsi" w:hAnsiTheme="minorHAnsi" w:cs="Arial"/>
          <w:b/>
          <w:sz w:val="22"/>
          <w:szCs w:val="22"/>
        </w:rPr>
        <w:t>Zamawiający</w:t>
      </w:r>
      <w:r w:rsidRPr="00A11543">
        <w:rPr>
          <w:rFonts w:asciiTheme="minorHAnsi" w:hAnsiTheme="minorHAnsi" w:cs="Arial"/>
          <w:b/>
          <w:sz w:val="22"/>
          <w:szCs w:val="22"/>
        </w:rPr>
        <w:t>m</w:t>
      </w:r>
      <w:r w:rsidR="008B3856" w:rsidRPr="00A11543">
        <w:rPr>
          <w:rFonts w:asciiTheme="minorHAnsi" w:hAnsiTheme="minorHAnsi" w:cs="Arial"/>
          <w:b/>
          <w:sz w:val="22"/>
          <w:szCs w:val="22"/>
        </w:rPr>
        <w:t>:</w:t>
      </w:r>
    </w:p>
    <w:p w:rsidR="008B3856" w:rsidRPr="00A11543" w:rsidRDefault="008B3856" w:rsidP="00387BD5">
      <w:pPr>
        <w:pStyle w:val="Akapitzlist"/>
        <w:ind w:left="0"/>
        <w:contextualSpacing w:val="0"/>
        <w:jc w:val="both"/>
        <w:rPr>
          <w:rFonts w:asciiTheme="minorHAnsi" w:hAnsiTheme="minorHAnsi"/>
          <w:b/>
          <w:sz w:val="22"/>
          <w:szCs w:val="22"/>
        </w:rPr>
      </w:pPr>
      <w:r w:rsidRPr="00A11543">
        <w:rPr>
          <w:rFonts w:asciiTheme="minorHAnsi" w:hAnsiTheme="minorHAnsi"/>
          <w:b/>
          <w:sz w:val="22"/>
          <w:szCs w:val="22"/>
        </w:rPr>
        <w:t>Centrum Obsługi Projektów Europejskich MSW</w:t>
      </w:r>
    </w:p>
    <w:p w:rsidR="008B3856" w:rsidRPr="00A11543" w:rsidRDefault="008B3856" w:rsidP="00387BD5">
      <w:pPr>
        <w:pStyle w:val="Akapitzlist"/>
        <w:ind w:left="0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A11543">
        <w:rPr>
          <w:rFonts w:asciiTheme="minorHAnsi" w:hAnsiTheme="minorHAnsi"/>
          <w:sz w:val="22"/>
          <w:szCs w:val="22"/>
        </w:rPr>
        <w:t>ul. Rakowiecka 2a</w:t>
      </w:r>
    </w:p>
    <w:p w:rsidR="008B3856" w:rsidRPr="00A11543" w:rsidRDefault="008B3856" w:rsidP="00387BD5">
      <w:pPr>
        <w:pStyle w:val="Akapitzlist"/>
        <w:ind w:left="0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A11543">
        <w:rPr>
          <w:rFonts w:asciiTheme="minorHAnsi" w:hAnsiTheme="minorHAnsi"/>
          <w:sz w:val="22"/>
          <w:szCs w:val="22"/>
        </w:rPr>
        <w:t xml:space="preserve">02-517 Warszawa </w:t>
      </w:r>
    </w:p>
    <w:p w:rsidR="008B3856" w:rsidRPr="00682807" w:rsidRDefault="008B3856" w:rsidP="00387BD5">
      <w:pPr>
        <w:pStyle w:val="Akapitzlist"/>
        <w:ind w:left="0"/>
        <w:contextualSpacing w:val="0"/>
        <w:jc w:val="both"/>
        <w:rPr>
          <w:rFonts w:asciiTheme="minorHAnsi" w:hAnsiTheme="minorHAnsi"/>
          <w:sz w:val="22"/>
          <w:szCs w:val="22"/>
          <w:lang w:val="en-US"/>
        </w:rPr>
      </w:pPr>
      <w:r w:rsidRPr="00682807">
        <w:rPr>
          <w:rFonts w:asciiTheme="minorHAnsi" w:hAnsiTheme="minorHAnsi"/>
          <w:sz w:val="22"/>
          <w:szCs w:val="22"/>
          <w:lang w:val="en-US"/>
        </w:rPr>
        <w:t>E-mail:</w:t>
      </w:r>
      <w:r w:rsidR="00846A91" w:rsidRPr="00682807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0E733F">
        <w:fldChar w:fldCharType="begin"/>
      </w:r>
      <w:r w:rsidR="000E733F" w:rsidRPr="001B3416">
        <w:rPr>
          <w:lang w:val="en-US"/>
          <w:rPrChange w:id="0" w:author="aczagowiec" w:date="2015-10-15T10:47:00Z">
            <w:rPr/>
          </w:rPrChange>
        </w:rPr>
        <w:instrText>HYPERLINK "mailto:cope@copemsw.gov.pl"</w:instrText>
      </w:r>
      <w:r w:rsidR="000E733F">
        <w:fldChar w:fldCharType="separate"/>
      </w:r>
      <w:r w:rsidR="00846A91" w:rsidRPr="00682807">
        <w:rPr>
          <w:rStyle w:val="Hipercze"/>
          <w:rFonts w:asciiTheme="minorHAnsi" w:hAnsiTheme="minorHAnsi"/>
          <w:sz w:val="22"/>
          <w:szCs w:val="22"/>
          <w:lang w:val="en-US"/>
        </w:rPr>
        <w:t>cope@copemsw.gov.pl</w:t>
      </w:r>
      <w:r w:rsidR="000E733F">
        <w:fldChar w:fldCharType="end"/>
      </w:r>
    </w:p>
    <w:p w:rsidR="008B3856" w:rsidRPr="00A11543" w:rsidRDefault="008B3856" w:rsidP="00387BD5">
      <w:pPr>
        <w:pStyle w:val="Akapitzlist"/>
        <w:ind w:left="0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A11543">
        <w:rPr>
          <w:rFonts w:asciiTheme="minorHAnsi" w:hAnsiTheme="minorHAnsi"/>
          <w:sz w:val="22"/>
          <w:szCs w:val="22"/>
        </w:rPr>
        <w:t xml:space="preserve">Telefon: 022 542 84 35 </w:t>
      </w:r>
    </w:p>
    <w:p w:rsidR="00815C6C" w:rsidRPr="00A11543" w:rsidRDefault="00815C6C" w:rsidP="00387BD5">
      <w:pPr>
        <w:pStyle w:val="Akapitzlist"/>
        <w:ind w:left="0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A11543">
        <w:rPr>
          <w:rFonts w:asciiTheme="minorHAnsi" w:hAnsiTheme="minorHAnsi"/>
          <w:sz w:val="22"/>
          <w:szCs w:val="22"/>
        </w:rPr>
        <w:t>Faks: 022 542 84 44</w:t>
      </w:r>
    </w:p>
    <w:p w:rsidR="00EB03E5" w:rsidRPr="00A11543" w:rsidRDefault="00EB03E5" w:rsidP="00387BD5">
      <w:pPr>
        <w:pStyle w:val="Akapitzlist"/>
        <w:numPr>
          <w:ilvl w:val="0"/>
          <w:numId w:val="13"/>
        </w:numPr>
        <w:spacing w:before="120" w:after="120"/>
        <w:ind w:left="0" w:firstLine="0"/>
        <w:contextualSpacing w:val="0"/>
        <w:jc w:val="both"/>
        <w:rPr>
          <w:rFonts w:asciiTheme="minorHAnsi" w:hAnsiTheme="minorHAnsi" w:cs="Arial"/>
          <w:b/>
          <w:sz w:val="22"/>
          <w:szCs w:val="22"/>
        </w:rPr>
      </w:pPr>
      <w:r w:rsidRPr="00A11543">
        <w:rPr>
          <w:rFonts w:asciiTheme="minorHAnsi" w:hAnsiTheme="minorHAnsi" w:cs="Arial"/>
          <w:b/>
          <w:sz w:val="22"/>
          <w:szCs w:val="22"/>
        </w:rPr>
        <w:t>Termin wykonania.</w:t>
      </w:r>
      <w:r w:rsidRPr="00A11543">
        <w:rPr>
          <w:rFonts w:asciiTheme="minorHAnsi" w:hAnsiTheme="minorHAnsi"/>
          <w:sz w:val="22"/>
          <w:szCs w:val="22"/>
        </w:rPr>
        <w:t xml:space="preserve"> </w:t>
      </w:r>
    </w:p>
    <w:p w:rsidR="00A72CBF" w:rsidRPr="00A11543" w:rsidRDefault="0032028D" w:rsidP="00387BD5">
      <w:pPr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A11543">
        <w:rPr>
          <w:rFonts w:asciiTheme="minorHAnsi" w:hAnsiTheme="minorHAnsi"/>
          <w:sz w:val="22"/>
          <w:szCs w:val="22"/>
        </w:rPr>
        <w:t xml:space="preserve">Wykonawca zorganizuje konferencję w </w:t>
      </w:r>
      <w:ins w:id="1" w:author="aczagowiec" w:date="2015-10-15T10:47:00Z">
        <w:r w:rsidR="001B3416">
          <w:rPr>
            <w:rFonts w:asciiTheme="minorHAnsi" w:hAnsiTheme="minorHAnsi"/>
            <w:sz w:val="22"/>
            <w:szCs w:val="22"/>
          </w:rPr>
          <w:t xml:space="preserve">preferowanym </w:t>
        </w:r>
      </w:ins>
      <w:r w:rsidRPr="00A11543">
        <w:rPr>
          <w:rFonts w:asciiTheme="minorHAnsi" w:hAnsiTheme="minorHAnsi"/>
          <w:sz w:val="22"/>
          <w:szCs w:val="22"/>
        </w:rPr>
        <w:t xml:space="preserve">terminie </w:t>
      </w:r>
      <w:r w:rsidR="009A4A31">
        <w:rPr>
          <w:rFonts w:asciiTheme="minorHAnsi" w:hAnsiTheme="minorHAnsi"/>
          <w:sz w:val="22"/>
          <w:szCs w:val="22"/>
        </w:rPr>
        <w:t xml:space="preserve"> 24.11.2015</w:t>
      </w:r>
      <w:r w:rsidR="002E7CD9">
        <w:rPr>
          <w:rFonts w:asciiTheme="minorHAnsi" w:hAnsiTheme="minorHAnsi"/>
          <w:sz w:val="22"/>
          <w:szCs w:val="22"/>
        </w:rPr>
        <w:t xml:space="preserve"> </w:t>
      </w:r>
      <w:r w:rsidR="002810B8">
        <w:rPr>
          <w:rFonts w:asciiTheme="minorHAnsi" w:hAnsiTheme="minorHAnsi"/>
          <w:sz w:val="22"/>
          <w:szCs w:val="22"/>
        </w:rPr>
        <w:t>(1 dzień)</w:t>
      </w:r>
      <w:ins w:id="2" w:author="aczagowiec" w:date="2015-10-15T10:47:00Z">
        <w:r w:rsidR="001B3416">
          <w:rPr>
            <w:rFonts w:asciiTheme="minorHAnsi" w:hAnsiTheme="minorHAnsi"/>
            <w:sz w:val="22"/>
            <w:szCs w:val="22"/>
          </w:rPr>
          <w:t>, lub w przypadku braku dostępności</w:t>
        </w:r>
      </w:ins>
      <w:ins w:id="3" w:author="aczagowiec" w:date="2015-10-15T10:48:00Z">
        <w:r w:rsidR="001B3416">
          <w:rPr>
            <w:rFonts w:asciiTheme="minorHAnsi" w:hAnsiTheme="minorHAnsi"/>
            <w:sz w:val="22"/>
            <w:szCs w:val="22"/>
          </w:rPr>
          <w:t xml:space="preserve"> miejsc w tym czasie, w innym terminie w przedziale </w:t>
        </w:r>
      </w:ins>
      <w:ins w:id="4" w:author="aczagowiec" w:date="2015-10-15T10:49:00Z">
        <w:r w:rsidR="001B3416">
          <w:rPr>
            <w:rFonts w:asciiTheme="minorHAnsi" w:hAnsiTheme="minorHAnsi"/>
            <w:sz w:val="22"/>
            <w:szCs w:val="22"/>
          </w:rPr>
          <w:t xml:space="preserve">30 listopada </w:t>
        </w:r>
        <w:r w:rsidR="001B3416">
          <w:rPr>
            <w:rFonts w:asciiTheme="minorHAnsi" w:hAnsiTheme="minorHAnsi"/>
            <w:sz w:val="22"/>
            <w:szCs w:val="22"/>
          </w:rPr>
          <w:t>–</w:t>
        </w:r>
        <w:r w:rsidR="001B3416">
          <w:rPr>
            <w:rFonts w:asciiTheme="minorHAnsi" w:hAnsiTheme="minorHAnsi"/>
            <w:sz w:val="22"/>
            <w:szCs w:val="22"/>
          </w:rPr>
          <w:t xml:space="preserve"> </w:t>
        </w:r>
      </w:ins>
      <w:ins w:id="5" w:author="aczagowiec" w:date="2015-10-15T11:01:00Z">
        <w:r w:rsidR="00412D3E">
          <w:rPr>
            <w:rFonts w:asciiTheme="minorHAnsi" w:hAnsiTheme="minorHAnsi"/>
            <w:sz w:val="22"/>
            <w:szCs w:val="22"/>
          </w:rPr>
          <w:t>3</w:t>
        </w:r>
      </w:ins>
      <w:ins w:id="6" w:author="aczagowiec" w:date="2015-10-15T10:49:00Z">
        <w:r w:rsidR="001B3416">
          <w:rPr>
            <w:rFonts w:asciiTheme="minorHAnsi" w:hAnsiTheme="minorHAnsi"/>
            <w:sz w:val="22"/>
            <w:szCs w:val="22"/>
          </w:rPr>
          <w:t xml:space="preserve"> grudnia 2015</w:t>
        </w:r>
      </w:ins>
      <w:r w:rsidR="002E7CD9">
        <w:rPr>
          <w:rFonts w:asciiTheme="minorHAnsi" w:hAnsiTheme="minorHAnsi"/>
          <w:sz w:val="22"/>
          <w:szCs w:val="22"/>
        </w:rPr>
        <w:t>.</w:t>
      </w:r>
    </w:p>
    <w:p w:rsidR="00BE1F6F" w:rsidRPr="00A11543" w:rsidRDefault="00EB03E5" w:rsidP="00387BD5">
      <w:pPr>
        <w:spacing w:before="120" w:after="120"/>
        <w:jc w:val="both"/>
        <w:rPr>
          <w:rFonts w:asciiTheme="minorHAnsi" w:hAnsiTheme="minorHAnsi" w:cs="Arial"/>
          <w:b/>
          <w:sz w:val="22"/>
          <w:szCs w:val="22"/>
        </w:rPr>
      </w:pPr>
      <w:r w:rsidRPr="00A11543">
        <w:rPr>
          <w:rFonts w:asciiTheme="minorHAnsi" w:hAnsiTheme="minorHAnsi"/>
          <w:sz w:val="22"/>
          <w:szCs w:val="22"/>
        </w:rPr>
        <w:t xml:space="preserve">Konferencja będzie </w:t>
      </w:r>
      <w:r w:rsidRPr="00A11543">
        <w:rPr>
          <w:rFonts w:asciiTheme="minorHAnsi" w:hAnsiTheme="minorHAnsi"/>
          <w:color w:val="000000" w:themeColor="text1"/>
          <w:sz w:val="22"/>
          <w:szCs w:val="22"/>
        </w:rPr>
        <w:t>trwała maksymalnie</w:t>
      </w:r>
      <w:r w:rsidR="001D2B50" w:rsidRPr="00A11543">
        <w:rPr>
          <w:rFonts w:asciiTheme="minorHAnsi" w:hAnsiTheme="minorHAnsi"/>
          <w:color w:val="000000" w:themeColor="text1"/>
          <w:sz w:val="22"/>
          <w:szCs w:val="22"/>
        </w:rPr>
        <w:t xml:space="preserve"> 8 </w:t>
      </w:r>
      <w:r w:rsidRPr="00A11543">
        <w:rPr>
          <w:rFonts w:asciiTheme="minorHAnsi" w:hAnsiTheme="minorHAnsi"/>
          <w:color w:val="000000" w:themeColor="text1"/>
          <w:sz w:val="22"/>
          <w:szCs w:val="22"/>
        </w:rPr>
        <w:t>godzin zegarowych, wliczając w to recepcj</w:t>
      </w:r>
      <w:r w:rsidR="00A72CBF" w:rsidRPr="00A11543">
        <w:rPr>
          <w:rFonts w:asciiTheme="minorHAnsi" w:hAnsiTheme="minorHAnsi"/>
          <w:color w:val="000000" w:themeColor="text1"/>
          <w:sz w:val="22"/>
          <w:szCs w:val="22"/>
        </w:rPr>
        <w:t xml:space="preserve">ę oraz </w:t>
      </w:r>
      <w:r w:rsidRPr="00A11543">
        <w:rPr>
          <w:rFonts w:asciiTheme="minorHAnsi" w:hAnsiTheme="minorHAnsi"/>
          <w:color w:val="000000" w:themeColor="text1"/>
          <w:sz w:val="22"/>
          <w:szCs w:val="22"/>
        </w:rPr>
        <w:t>lunch.</w:t>
      </w:r>
      <w:r w:rsidRPr="00A11543">
        <w:rPr>
          <w:rFonts w:asciiTheme="minorHAnsi" w:hAnsiTheme="minorHAnsi"/>
          <w:sz w:val="22"/>
          <w:szCs w:val="22"/>
        </w:rPr>
        <w:t xml:space="preserve"> </w:t>
      </w:r>
    </w:p>
    <w:p w:rsidR="00815C6C" w:rsidRPr="00387BD5" w:rsidRDefault="00B57AED" w:rsidP="00387BD5">
      <w:pPr>
        <w:pStyle w:val="Akapitzlist"/>
        <w:numPr>
          <w:ilvl w:val="0"/>
          <w:numId w:val="13"/>
        </w:numPr>
        <w:spacing w:before="120" w:after="120"/>
        <w:ind w:left="0" w:firstLine="0"/>
        <w:contextualSpacing w:val="0"/>
        <w:jc w:val="both"/>
        <w:rPr>
          <w:rFonts w:asciiTheme="minorHAnsi" w:hAnsiTheme="minorHAnsi" w:cs="Arial"/>
          <w:b/>
          <w:sz w:val="22"/>
          <w:szCs w:val="22"/>
        </w:rPr>
      </w:pPr>
      <w:r w:rsidRPr="00A11543">
        <w:rPr>
          <w:rFonts w:asciiTheme="minorHAnsi" w:hAnsiTheme="minorHAnsi" w:cs="Arial"/>
          <w:b/>
          <w:sz w:val="22"/>
          <w:szCs w:val="22"/>
        </w:rPr>
        <w:t>Obowiązki</w:t>
      </w:r>
      <w:r w:rsidR="007335A1" w:rsidRPr="00A11543">
        <w:rPr>
          <w:rFonts w:asciiTheme="minorHAnsi" w:hAnsiTheme="minorHAnsi" w:cs="Arial"/>
          <w:b/>
          <w:sz w:val="22"/>
          <w:szCs w:val="22"/>
        </w:rPr>
        <w:t xml:space="preserve"> Wykonawcy:</w:t>
      </w:r>
    </w:p>
    <w:p w:rsidR="007335A1" w:rsidRPr="00A11543" w:rsidRDefault="007335A1" w:rsidP="00387BD5">
      <w:pPr>
        <w:pStyle w:val="Akapitzlist"/>
        <w:numPr>
          <w:ilvl w:val="0"/>
          <w:numId w:val="14"/>
        </w:numPr>
        <w:tabs>
          <w:tab w:val="left" w:pos="284"/>
        </w:tabs>
        <w:spacing w:before="120" w:after="120"/>
        <w:ind w:left="0" w:firstLine="0"/>
        <w:contextualSpacing w:val="0"/>
        <w:jc w:val="both"/>
        <w:rPr>
          <w:rFonts w:asciiTheme="minorHAnsi" w:hAnsiTheme="minorHAnsi" w:cs="Arial"/>
          <w:b/>
          <w:sz w:val="22"/>
          <w:szCs w:val="22"/>
        </w:rPr>
      </w:pPr>
      <w:r w:rsidRPr="00A11543">
        <w:rPr>
          <w:rFonts w:asciiTheme="minorHAnsi" w:hAnsiTheme="minorHAnsi" w:cs="Arial"/>
          <w:b/>
          <w:sz w:val="22"/>
          <w:szCs w:val="22"/>
        </w:rPr>
        <w:t>Zapewnienie miejsca konferencji zgodnie z poniższymi warunkami:</w:t>
      </w:r>
    </w:p>
    <w:p w:rsidR="007335A1" w:rsidRPr="00A11543" w:rsidRDefault="007335A1" w:rsidP="00387BD5">
      <w:pPr>
        <w:pStyle w:val="Akapitzlist"/>
        <w:numPr>
          <w:ilvl w:val="0"/>
          <w:numId w:val="15"/>
        </w:numPr>
        <w:tabs>
          <w:tab w:val="left" w:pos="284"/>
        </w:tabs>
        <w:spacing w:before="120" w:after="120"/>
        <w:ind w:left="0" w:firstLine="0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A11543">
        <w:rPr>
          <w:rFonts w:asciiTheme="minorHAnsi" w:hAnsiTheme="minorHAnsi" w:cs="Arial"/>
          <w:sz w:val="22"/>
          <w:szCs w:val="22"/>
        </w:rPr>
        <w:t xml:space="preserve">Warszawa, w promieniu do </w:t>
      </w:r>
      <w:r w:rsidR="009A4A31">
        <w:rPr>
          <w:rFonts w:asciiTheme="minorHAnsi" w:hAnsiTheme="minorHAnsi" w:cs="Arial"/>
          <w:sz w:val="22"/>
          <w:szCs w:val="22"/>
        </w:rPr>
        <w:t>1,5</w:t>
      </w:r>
      <w:r w:rsidRPr="00A11543">
        <w:rPr>
          <w:rFonts w:asciiTheme="minorHAnsi" w:hAnsiTheme="minorHAnsi" w:cs="Arial"/>
          <w:sz w:val="22"/>
          <w:szCs w:val="22"/>
        </w:rPr>
        <w:t xml:space="preserve"> km od Dworca Centralnego, z dogodnym dojazdem komunikacją miejską (odległość liczona w linii prostej na podstawie mapy, np. Google Earth, przy zachowaniu dokładności pomiaru rzędu max. 100 m).</w:t>
      </w:r>
    </w:p>
    <w:p w:rsidR="007335A1" w:rsidRPr="00A11543" w:rsidRDefault="00F552AD" w:rsidP="00387BD5">
      <w:pPr>
        <w:pStyle w:val="Akapitzlist"/>
        <w:numPr>
          <w:ilvl w:val="0"/>
          <w:numId w:val="15"/>
        </w:numPr>
        <w:tabs>
          <w:tab w:val="left" w:pos="284"/>
        </w:tabs>
        <w:spacing w:before="120" w:after="120"/>
        <w:ind w:left="0" w:firstLine="0"/>
        <w:contextualSpacing w:val="0"/>
        <w:jc w:val="both"/>
        <w:rPr>
          <w:rFonts w:asciiTheme="minorHAnsi" w:hAnsiTheme="minorHAnsi" w:cs="Arial"/>
          <w:b/>
          <w:sz w:val="22"/>
          <w:szCs w:val="22"/>
        </w:rPr>
      </w:pPr>
      <w:r w:rsidRPr="00A11543">
        <w:rPr>
          <w:rFonts w:asciiTheme="minorHAnsi" w:hAnsiTheme="minorHAnsi" w:cs="Arial"/>
          <w:sz w:val="22"/>
          <w:szCs w:val="22"/>
        </w:rPr>
        <w:lastRenderedPageBreak/>
        <w:t>Hotel</w:t>
      </w:r>
      <w:r w:rsidR="001D2B50" w:rsidRPr="00A11543">
        <w:rPr>
          <w:rFonts w:asciiTheme="minorHAnsi" w:hAnsiTheme="minorHAnsi" w:cs="Arial"/>
          <w:sz w:val="22"/>
          <w:szCs w:val="22"/>
        </w:rPr>
        <w:t xml:space="preserve"> co najmniej 4 - </w:t>
      </w:r>
      <w:r w:rsidR="007335A1" w:rsidRPr="00A11543">
        <w:rPr>
          <w:rFonts w:asciiTheme="minorHAnsi" w:hAnsiTheme="minorHAnsi" w:cs="Arial"/>
          <w:sz w:val="22"/>
          <w:szCs w:val="22"/>
        </w:rPr>
        <w:t> gwiazdkowy, w rozumieniu ustawy z dnia 29 sierpnia 1997 r. o usługach turystycznych (Dz. U. z 2004 r. nr 223, poz. 2268 z późn. zm.)</w:t>
      </w:r>
      <w:r w:rsidR="00A70785">
        <w:rPr>
          <w:rFonts w:asciiTheme="minorHAnsi" w:hAnsiTheme="minorHAnsi" w:cs="Arial"/>
          <w:sz w:val="22"/>
          <w:szCs w:val="22"/>
        </w:rPr>
        <w:t xml:space="preserve"> lub Centrum konferencyjne</w:t>
      </w:r>
      <w:r w:rsidR="002E7CD9">
        <w:rPr>
          <w:rFonts w:asciiTheme="minorHAnsi" w:hAnsiTheme="minorHAnsi" w:cs="Arial"/>
          <w:sz w:val="22"/>
          <w:szCs w:val="22"/>
        </w:rPr>
        <w:t>.</w:t>
      </w:r>
      <w:r w:rsidR="00A70785">
        <w:rPr>
          <w:rFonts w:asciiTheme="minorHAnsi" w:hAnsiTheme="minorHAnsi" w:cs="Arial"/>
          <w:sz w:val="22"/>
          <w:szCs w:val="22"/>
        </w:rPr>
        <w:t xml:space="preserve"> </w:t>
      </w:r>
    </w:p>
    <w:p w:rsidR="007335A1" w:rsidRPr="00A11543" w:rsidRDefault="007335A1" w:rsidP="00387BD5">
      <w:pPr>
        <w:spacing w:before="120" w:after="120"/>
        <w:jc w:val="both"/>
        <w:rPr>
          <w:rFonts w:asciiTheme="minorHAnsi" w:hAnsiTheme="minorHAnsi" w:cs="Arial"/>
          <w:sz w:val="22"/>
          <w:szCs w:val="22"/>
        </w:rPr>
      </w:pPr>
      <w:r w:rsidRPr="00A11543">
        <w:rPr>
          <w:rFonts w:asciiTheme="minorHAnsi" w:hAnsiTheme="minorHAnsi" w:cs="Arial"/>
          <w:sz w:val="22"/>
          <w:szCs w:val="22"/>
        </w:rPr>
        <w:t>Sal</w:t>
      </w:r>
      <w:r w:rsidR="004C2606">
        <w:rPr>
          <w:rFonts w:asciiTheme="minorHAnsi" w:hAnsiTheme="minorHAnsi" w:cs="Arial"/>
          <w:sz w:val="22"/>
          <w:szCs w:val="22"/>
        </w:rPr>
        <w:t>e</w:t>
      </w:r>
      <w:r w:rsidRPr="00A11543">
        <w:rPr>
          <w:rFonts w:asciiTheme="minorHAnsi" w:hAnsiTheme="minorHAnsi" w:cs="Arial"/>
          <w:sz w:val="22"/>
          <w:szCs w:val="22"/>
        </w:rPr>
        <w:t>, oraz miejsce podawania posiłków muszą</w:t>
      </w:r>
      <w:r w:rsidR="00387BD5">
        <w:rPr>
          <w:rFonts w:asciiTheme="minorHAnsi" w:hAnsiTheme="minorHAnsi" w:cs="Arial"/>
          <w:sz w:val="22"/>
          <w:szCs w:val="22"/>
        </w:rPr>
        <w:t xml:space="preserve"> znajdować się w jednym budynku</w:t>
      </w:r>
      <w:r w:rsidR="00387BD5">
        <w:rPr>
          <w:rFonts w:asciiTheme="minorHAnsi" w:hAnsiTheme="minorHAnsi" w:cs="Arial"/>
          <w:sz w:val="22"/>
          <w:szCs w:val="22"/>
        </w:rPr>
        <w:br/>
      </w:r>
      <w:r w:rsidRPr="00A11543">
        <w:rPr>
          <w:rFonts w:asciiTheme="minorHAnsi" w:hAnsiTheme="minorHAnsi" w:cs="Arial"/>
          <w:sz w:val="22"/>
          <w:szCs w:val="22"/>
        </w:rPr>
        <w:t xml:space="preserve">(bez konieczności wyjścia na zewnątrz przy przemieszczaniu się pomiędzy tymi pomieszczeniami). </w:t>
      </w:r>
    </w:p>
    <w:p w:rsidR="007335A1" w:rsidRPr="00A11543" w:rsidRDefault="007335A1" w:rsidP="00387BD5">
      <w:pPr>
        <w:spacing w:before="120" w:after="120"/>
        <w:jc w:val="both"/>
        <w:rPr>
          <w:rFonts w:asciiTheme="minorHAnsi" w:hAnsiTheme="minorHAnsi" w:cs="Arial"/>
          <w:sz w:val="22"/>
          <w:szCs w:val="22"/>
        </w:rPr>
      </w:pPr>
      <w:r w:rsidRPr="00A11543">
        <w:rPr>
          <w:rFonts w:asciiTheme="minorHAnsi" w:hAnsiTheme="minorHAnsi" w:cs="Arial"/>
          <w:sz w:val="22"/>
          <w:szCs w:val="22"/>
        </w:rPr>
        <w:t>We wszystkich pomieszczeniach zagwarantowana temperatura na poziomie 21-23</w:t>
      </w:r>
      <w:r w:rsidRPr="00A11543">
        <w:rPr>
          <w:rFonts w:asciiTheme="minorHAnsi" w:hAnsiTheme="minorHAnsi" w:cs="Arial"/>
          <w:sz w:val="22"/>
          <w:szCs w:val="22"/>
          <w:vertAlign w:val="superscript"/>
        </w:rPr>
        <w:t>0</w:t>
      </w:r>
      <w:r w:rsidRPr="00A11543">
        <w:rPr>
          <w:rFonts w:asciiTheme="minorHAnsi" w:hAnsiTheme="minorHAnsi" w:cs="Arial"/>
          <w:sz w:val="22"/>
          <w:szCs w:val="22"/>
        </w:rPr>
        <w:t>C. Możliwość regulacji temperatury w pomieszczeniach (klimatyzacja).</w:t>
      </w:r>
    </w:p>
    <w:p w:rsidR="00774260" w:rsidRPr="00A11543" w:rsidRDefault="007335A1" w:rsidP="00387BD5">
      <w:pPr>
        <w:spacing w:before="120" w:after="120"/>
        <w:jc w:val="both"/>
        <w:rPr>
          <w:rFonts w:asciiTheme="minorHAnsi" w:hAnsiTheme="minorHAnsi" w:cs="Arial"/>
          <w:sz w:val="22"/>
          <w:szCs w:val="22"/>
        </w:rPr>
      </w:pPr>
      <w:r w:rsidRPr="00A11543">
        <w:rPr>
          <w:rFonts w:asciiTheme="minorHAnsi" w:hAnsiTheme="minorHAnsi" w:cs="Arial"/>
          <w:sz w:val="22"/>
          <w:szCs w:val="22"/>
        </w:rPr>
        <w:t>Obiekt nie może być w trakcie prac remontowo-budowlanych w okresie trwania spotkania.</w:t>
      </w:r>
    </w:p>
    <w:p w:rsidR="00EB03E5" w:rsidRPr="00A11543" w:rsidRDefault="00EB03E5" w:rsidP="00387BD5">
      <w:pPr>
        <w:spacing w:before="120" w:after="120"/>
        <w:jc w:val="both"/>
        <w:rPr>
          <w:rFonts w:asciiTheme="minorHAnsi" w:hAnsiTheme="minorHAnsi" w:cs="Arial"/>
          <w:b/>
          <w:sz w:val="22"/>
          <w:szCs w:val="22"/>
        </w:rPr>
      </w:pPr>
      <w:r w:rsidRPr="00A11543">
        <w:rPr>
          <w:rFonts w:asciiTheme="minorHAnsi" w:hAnsiTheme="minorHAnsi" w:cs="Arial"/>
          <w:b/>
          <w:sz w:val="22"/>
          <w:szCs w:val="22"/>
        </w:rPr>
        <w:t>Wykonawca przedstawi Zamawiającemu propozycje miejsca, w którym zostanie zorganizowana konferencja.</w:t>
      </w:r>
    </w:p>
    <w:p w:rsidR="00836AB0" w:rsidRPr="00A11543" w:rsidRDefault="00836AB0" w:rsidP="00387BD5">
      <w:pPr>
        <w:pStyle w:val="Akapitzlist"/>
        <w:tabs>
          <w:tab w:val="left" w:pos="284"/>
        </w:tabs>
        <w:spacing w:before="120" w:after="120"/>
        <w:ind w:left="0"/>
        <w:contextualSpacing w:val="0"/>
        <w:jc w:val="both"/>
        <w:rPr>
          <w:rFonts w:asciiTheme="minorHAnsi" w:hAnsiTheme="minorHAnsi" w:cs="Arial"/>
          <w:b/>
          <w:sz w:val="22"/>
          <w:szCs w:val="22"/>
        </w:rPr>
      </w:pPr>
      <w:r w:rsidRPr="00A11543">
        <w:rPr>
          <w:rFonts w:asciiTheme="minorHAnsi" w:hAnsiTheme="minorHAnsi" w:cs="Arial"/>
          <w:b/>
          <w:sz w:val="22"/>
          <w:szCs w:val="22"/>
        </w:rPr>
        <w:t xml:space="preserve">c) </w:t>
      </w:r>
      <w:r w:rsidR="00DA1B1E" w:rsidRPr="00A11543">
        <w:rPr>
          <w:rFonts w:asciiTheme="minorHAnsi" w:hAnsiTheme="minorHAnsi" w:cs="Arial"/>
          <w:b/>
          <w:sz w:val="22"/>
          <w:szCs w:val="22"/>
        </w:rPr>
        <w:tab/>
      </w:r>
      <w:r w:rsidRPr="00A11543">
        <w:rPr>
          <w:rFonts w:asciiTheme="minorHAnsi" w:hAnsiTheme="minorHAnsi" w:cs="Arial"/>
          <w:b/>
          <w:sz w:val="22"/>
          <w:szCs w:val="22"/>
        </w:rPr>
        <w:t>Miejsce konferencji</w:t>
      </w:r>
      <w:r w:rsidRPr="00A11543">
        <w:rPr>
          <w:rFonts w:asciiTheme="minorHAnsi" w:hAnsiTheme="minorHAnsi" w:cs="Arial"/>
          <w:sz w:val="22"/>
          <w:szCs w:val="22"/>
        </w:rPr>
        <w:t xml:space="preserve"> </w:t>
      </w:r>
      <w:r w:rsidRPr="002B271F">
        <w:rPr>
          <w:rFonts w:asciiTheme="minorHAnsi" w:hAnsiTheme="minorHAnsi" w:cs="Arial"/>
          <w:sz w:val="22"/>
          <w:szCs w:val="22"/>
        </w:rPr>
        <w:t xml:space="preserve">dostępne dla </w:t>
      </w:r>
      <w:r w:rsidR="00A72CBF" w:rsidRPr="002B271F">
        <w:rPr>
          <w:rFonts w:asciiTheme="minorHAnsi" w:hAnsiTheme="minorHAnsi" w:cs="Arial"/>
          <w:sz w:val="22"/>
          <w:szCs w:val="22"/>
        </w:rPr>
        <w:t xml:space="preserve">Wykonawcy i Zamawiającego </w:t>
      </w:r>
      <w:r w:rsidRPr="002B271F">
        <w:rPr>
          <w:rFonts w:asciiTheme="minorHAnsi" w:hAnsiTheme="minorHAnsi" w:cs="Arial"/>
          <w:sz w:val="22"/>
          <w:szCs w:val="22"/>
        </w:rPr>
        <w:t>w godzinach</w:t>
      </w:r>
      <w:r w:rsidR="00A72CBF" w:rsidRPr="002B271F">
        <w:rPr>
          <w:rFonts w:asciiTheme="minorHAnsi" w:hAnsiTheme="minorHAnsi" w:cs="Arial"/>
          <w:sz w:val="22"/>
          <w:szCs w:val="22"/>
        </w:rPr>
        <w:t xml:space="preserve"> 10</w:t>
      </w:r>
      <w:r w:rsidRPr="002B271F">
        <w:rPr>
          <w:rFonts w:asciiTheme="minorHAnsi" w:hAnsiTheme="minorHAnsi" w:cs="Arial"/>
          <w:sz w:val="22"/>
          <w:szCs w:val="22"/>
        </w:rPr>
        <w:t xml:space="preserve">:00 – </w:t>
      </w:r>
      <w:r w:rsidR="00A72CBF" w:rsidRPr="002B271F">
        <w:rPr>
          <w:rFonts w:asciiTheme="minorHAnsi" w:hAnsiTheme="minorHAnsi" w:cs="Arial"/>
          <w:sz w:val="22"/>
          <w:szCs w:val="22"/>
        </w:rPr>
        <w:t>18</w:t>
      </w:r>
      <w:r w:rsidRPr="002B271F">
        <w:rPr>
          <w:rFonts w:asciiTheme="minorHAnsi" w:hAnsiTheme="minorHAnsi" w:cs="Arial"/>
          <w:sz w:val="22"/>
          <w:szCs w:val="22"/>
        </w:rPr>
        <w:t>.00</w:t>
      </w:r>
      <w:r w:rsidR="002F36CD">
        <w:rPr>
          <w:rFonts w:asciiTheme="minorHAnsi" w:hAnsiTheme="minorHAnsi" w:cs="Arial"/>
          <w:sz w:val="22"/>
          <w:szCs w:val="22"/>
        </w:rPr>
        <w:t>. Miejsce konferencji przystosowane dla osób niepełnosprawnych.</w:t>
      </w:r>
    </w:p>
    <w:p w:rsidR="00774260" w:rsidRPr="00A11543" w:rsidRDefault="007335A1" w:rsidP="00387BD5">
      <w:pPr>
        <w:pStyle w:val="Akapitzlist"/>
        <w:numPr>
          <w:ilvl w:val="0"/>
          <w:numId w:val="14"/>
        </w:numPr>
        <w:tabs>
          <w:tab w:val="left" w:pos="284"/>
        </w:tabs>
        <w:spacing w:before="120" w:after="120"/>
        <w:ind w:left="0" w:firstLine="0"/>
        <w:contextualSpacing w:val="0"/>
        <w:jc w:val="both"/>
        <w:rPr>
          <w:rFonts w:asciiTheme="minorHAnsi" w:hAnsiTheme="minorHAnsi" w:cs="Arial"/>
          <w:b/>
          <w:sz w:val="22"/>
          <w:szCs w:val="22"/>
        </w:rPr>
      </w:pPr>
      <w:r w:rsidRPr="00A11543">
        <w:rPr>
          <w:rFonts w:asciiTheme="minorHAnsi" w:hAnsiTheme="minorHAnsi" w:cs="Arial"/>
          <w:b/>
          <w:sz w:val="22"/>
          <w:szCs w:val="22"/>
        </w:rPr>
        <w:t xml:space="preserve">Zapewnienie </w:t>
      </w:r>
      <w:r w:rsidR="00136938" w:rsidRPr="00A11543">
        <w:rPr>
          <w:rFonts w:asciiTheme="minorHAnsi" w:hAnsiTheme="minorHAnsi" w:cs="Arial"/>
          <w:b/>
          <w:sz w:val="22"/>
          <w:szCs w:val="22"/>
        </w:rPr>
        <w:t>sal:</w:t>
      </w:r>
    </w:p>
    <w:p w:rsidR="00136938" w:rsidRPr="00A11543" w:rsidRDefault="00136938" w:rsidP="00387BD5">
      <w:pPr>
        <w:pStyle w:val="Akapitzlist"/>
        <w:numPr>
          <w:ilvl w:val="1"/>
          <w:numId w:val="14"/>
        </w:numPr>
        <w:tabs>
          <w:tab w:val="left" w:pos="284"/>
        </w:tabs>
        <w:ind w:left="0" w:firstLine="0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A11543">
        <w:rPr>
          <w:rFonts w:asciiTheme="minorHAnsi" w:hAnsiTheme="minorHAnsi" w:cs="Arial"/>
          <w:sz w:val="22"/>
          <w:szCs w:val="22"/>
        </w:rPr>
        <w:t xml:space="preserve">Jednej sali plenarnej dla </w:t>
      </w:r>
      <w:r w:rsidR="001D2B50" w:rsidRPr="00A11543">
        <w:rPr>
          <w:rFonts w:asciiTheme="minorHAnsi" w:hAnsiTheme="minorHAnsi" w:cs="Arial"/>
          <w:sz w:val="22"/>
          <w:szCs w:val="22"/>
        </w:rPr>
        <w:t xml:space="preserve">min. 120 osób, a maks. </w:t>
      </w:r>
      <w:r w:rsidRPr="00A11543">
        <w:rPr>
          <w:rFonts w:asciiTheme="minorHAnsi" w:hAnsiTheme="minorHAnsi" w:cs="Arial"/>
          <w:sz w:val="22"/>
          <w:szCs w:val="22"/>
        </w:rPr>
        <w:t>200 osób.</w:t>
      </w:r>
    </w:p>
    <w:p w:rsidR="00136938" w:rsidRPr="00A11543" w:rsidRDefault="00136938" w:rsidP="00387BD5">
      <w:pPr>
        <w:pStyle w:val="Akapitzlist"/>
        <w:numPr>
          <w:ilvl w:val="1"/>
          <w:numId w:val="14"/>
        </w:numPr>
        <w:tabs>
          <w:tab w:val="left" w:pos="284"/>
        </w:tabs>
        <w:ind w:left="0" w:firstLine="0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A11543">
        <w:rPr>
          <w:rFonts w:asciiTheme="minorHAnsi" w:hAnsiTheme="minorHAnsi" w:cs="Arial"/>
          <w:sz w:val="22"/>
          <w:szCs w:val="22"/>
        </w:rPr>
        <w:t>Jednej sali dla min. 10 osób.</w:t>
      </w:r>
    </w:p>
    <w:p w:rsidR="00136938" w:rsidRPr="00A11543" w:rsidRDefault="00967EEC" w:rsidP="00387BD5">
      <w:pPr>
        <w:pStyle w:val="Akapitzlist"/>
        <w:numPr>
          <w:ilvl w:val="1"/>
          <w:numId w:val="14"/>
        </w:numPr>
        <w:tabs>
          <w:tab w:val="left" w:pos="284"/>
        </w:tabs>
        <w:ind w:left="0" w:firstLine="0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A11543">
        <w:rPr>
          <w:rFonts w:asciiTheme="minorHAnsi" w:hAnsiTheme="minorHAnsi"/>
          <w:sz w:val="22"/>
          <w:szCs w:val="22"/>
        </w:rPr>
        <w:t>F</w:t>
      </w:r>
      <w:r w:rsidR="00136938" w:rsidRPr="00A11543">
        <w:rPr>
          <w:rFonts w:asciiTheme="minorHAnsi" w:hAnsiTheme="minorHAnsi"/>
          <w:sz w:val="22"/>
          <w:szCs w:val="22"/>
        </w:rPr>
        <w:t>oyer i szatni wraz z jej obsługą</w:t>
      </w:r>
      <w:r w:rsidRPr="00A11543">
        <w:rPr>
          <w:rFonts w:asciiTheme="minorHAnsi" w:hAnsiTheme="minorHAnsi"/>
          <w:sz w:val="22"/>
          <w:szCs w:val="22"/>
        </w:rPr>
        <w:t>.</w:t>
      </w:r>
    </w:p>
    <w:p w:rsidR="00136938" w:rsidRPr="00A11543" w:rsidRDefault="00C13B33" w:rsidP="00387BD5">
      <w:pPr>
        <w:pStyle w:val="Akapitzlist"/>
        <w:numPr>
          <w:ilvl w:val="1"/>
          <w:numId w:val="14"/>
        </w:numPr>
        <w:tabs>
          <w:tab w:val="left" w:pos="284"/>
        </w:tabs>
        <w:ind w:left="0" w:firstLine="0"/>
        <w:contextualSpacing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</w:t>
      </w:r>
      <w:r w:rsidR="00136938" w:rsidRPr="00A11543">
        <w:rPr>
          <w:rFonts w:asciiTheme="minorHAnsi" w:hAnsiTheme="minorHAnsi" w:cs="Arial"/>
          <w:sz w:val="22"/>
          <w:szCs w:val="22"/>
        </w:rPr>
        <w:t>al</w:t>
      </w:r>
      <w:r>
        <w:rPr>
          <w:rFonts w:asciiTheme="minorHAnsi" w:hAnsiTheme="minorHAnsi" w:cs="Arial"/>
          <w:sz w:val="22"/>
          <w:szCs w:val="22"/>
        </w:rPr>
        <w:t>e</w:t>
      </w:r>
      <w:r w:rsidR="00136938" w:rsidRPr="00A11543">
        <w:rPr>
          <w:rFonts w:asciiTheme="minorHAnsi" w:hAnsiTheme="minorHAnsi" w:cs="Arial"/>
          <w:sz w:val="22"/>
          <w:szCs w:val="22"/>
        </w:rPr>
        <w:t xml:space="preserve"> mus</w:t>
      </w:r>
      <w:r>
        <w:rPr>
          <w:rFonts w:asciiTheme="minorHAnsi" w:hAnsiTheme="minorHAnsi" w:cs="Arial"/>
          <w:sz w:val="22"/>
          <w:szCs w:val="22"/>
        </w:rPr>
        <w:t>zą</w:t>
      </w:r>
      <w:r w:rsidR="00136938" w:rsidRPr="00A11543">
        <w:rPr>
          <w:rFonts w:asciiTheme="minorHAnsi" w:hAnsiTheme="minorHAnsi" w:cs="Arial"/>
          <w:sz w:val="22"/>
          <w:szCs w:val="22"/>
        </w:rPr>
        <w:t xml:space="preserve"> spełniać następujące warunki:</w:t>
      </w:r>
    </w:p>
    <w:p w:rsidR="00136938" w:rsidRPr="00A11543" w:rsidRDefault="00136938" w:rsidP="00387BD5">
      <w:pPr>
        <w:pStyle w:val="Akapitzlist"/>
        <w:numPr>
          <w:ilvl w:val="0"/>
          <w:numId w:val="19"/>
        </w:numPr>
        <w:tabs>
          <w:tab w:val="left" w:pos="284"/>
        </w:tabs>
        <w:spacing w:before="120" w:after="120"/>
        <w:ind w:left="0" w:firstLine="0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A11543">
        <w:rPr>
          <w:rFonts w:asciiTheme="minorHAnsi" w:hAnsiTheme="minorHAnsi" w:cs="Arial"/>
          <w:b/>
          <w:sz w:val="22"/>
          <w:szCs w:val="22"/>
        </w:rPr>
        <w:t>Jedna sala dla max. 200 osób</w:t>
      </w:r>
      <w:r w:rsidRPr="00A11543">
        <w:rPr>
          <w:rFonts w:asciiTheme="minorHAnsi" w:hAnsiTheme="minorHAnsi" w:cs="Arial"/>
          <w:b/>
          <w:color w:val="FF0000"/>
          <w:sz w:val="22"/>
          <w:szCs w:val="22"/>
        </w:rPr>
        <w:t xml:space="preserve"> </w:t>
      </w:r>
      <w:r w:rsidRPr="00A11543">
        <w:rPr>
          <w:rFonts w:asciiTheme="minorHAnsi" w:hAnsiTheme="minorHAnsi" w:cs="Arial"/>
          <w:b/>
          <w:sz w:val="22"/>
          <w:szCs w:val="22"/>
        </w:rPr>
        <w:t>(plenarna)</w:t>
      </w:r>
      <w:r w:rsidRPr="00A11543">
        <w:rPr>
          <w:rFonts w:asciiTheme="minorHAnsi" w:hAnsiTheme="minorHAnsi" w:cs="Arial"/>
          <w:sz w:val="22"/>
          <w:szCs w:val="22"/>
        </w:rPr>
        <w:t xml:space="preserve"> – ustawienie krzeseł teatralne,</w:t>
      </w:r>
      <w:r w:rsidR="00524148" w:rsidRPr="00A11543">
        <w:rPr>
          <w:rFonts w:asciiTheme="minorHAnsi" w:hAnsiTheme="minorHAnsi" w:cs="Arial"/>
          <w:sz w:val="22"/>
          <w:szCs w:val="22"/>
        </w:rPr>
        <w:t xml:space="preserve"> mównica i</w:t>
      </w:r>
      <w:r w:rsidRPr="00A11543">
        <w:rPr>
          <w:rFonts w:asciiTheme="minorHAnsi" w:hAnsiTheme="minorHAnsi" w:cs="Arial"/>
          <w:sz w:val="22"/>
          <w:szCs w:val="22"/>
        </w:rPr>
        <w:t xml:space="preserve"> stół prezydialny przeznaczony dla 4 osób w całości przykryty czystym obrusem</w:t>
      </w:r>
      <w:r w:rsidR="00111415">
        <w:rPr>
          <w:rFonts w:asciiTheme="minorHAnsi" w:hAnsiTheme="minorHAnsi" w:cs="Arial"/>
          <w:sz w:val="22"/>
          <w:szCs w:val="22"/>
        </w:rPr>
        <w:t>/elegancką tkaniną</w:t>
      </w:r>
      <w:r w:rsidRPr="00A11543">
        <w:rPr>
          <w:rFonts w:asciiTheme="minorHAnsi" w:hAnsiTheme="minorHAnsi" w:cs="Arial"/>
          <w:sz w:val="22"/>
          <w:szCs w:val="22"/>
        </w:rPr>
        <w:t xml:space="preserve"> sięgającym do p</w:t>
      </w:r>
      <w:r w:rsidR="00967EEC" w:rsidRPr="00A11543">
        <w:rPr>
          <w:rFonts w:asciiTheme="minorHAnsi" w:hAnsiTheme="minorHAnsi" w:cs="Arial"/>
          <w:sz w:val="22"/>
          <w:szCs w:val="22"/>
        </w:rPr>
        <w:t xml:space="preserve">odłogi, </w:t>
      </w:r>
      <w:r w:rsidR="009305D7" w:rsidRPr="009305D7">
        <w:rPr>
          <w:rFonts w:asciiTheme="minorHAnsi" w:hAnsiTheme="minorHAnsi" w:cs="Arial"/>
          <w:sz w:val="22"/>
          <w:szCs w:val="22"/>
        </w:rPr>
        <w:t>tabliczki z imieniem i nazwiskiem prelegentów</w:t>
      </w:r>
      <w:r w:rsidR="00124C82" w:rsidRPr="00907FE4">
        <w:rPr>
          <w:rFonts w:asciiTheme="minorHAnsi" w:hAnsiTheme="minorHAnsi" w:cs="Arial"/>
          <w:sz w:val="22"/>
          <w:szCs w:val="22"/>
        </w:rPr>
        <w:t xml:space="preserve"> </w:t>
      </w:r>
      <w:r w:rsidR="00967EEC" w:rsidRPr="00907FE4">
        <w:rPr>
          <w:rFonts w:asciiTheme="minorHAnsi" w:hAnsiTheme="minorHAnsi" w:cs="Arial"/>
          <w:sz w:val="22"/>
          <w:szCs w:val="22"/>
        </w:rPr>
        <w:t>wyposażona w: komputer</w:t>
      </w:r>
      <w:r w:rsidR="00967EEC" w:rsidRPr="00A11543">
        <w:rPr>
          <w:rFonts w:asciiTheme="minorHAnsi" w:hAnsiTheme="minorHAnsi" w:cs="Arial"/>
          <w:sz w:val="22"/>
          <w:szCs w:val="22"/>
        </w:rPr>
        <w:t xml:space="preserve"> </w:t>
      </w:r>
      <w:r w:rsidRPr="00A11543">
        <w:rPr>
          <w:rFonts w:asciiTheme="minorHAnsi" w:hAnsiTheme="minorHAnsi" w:cs="Arial"/>
          <w:sz w:val="22"/>
          <w:szCs w:val="22"/>
        </w:rPr>
        <w:t>(z zainstalowanym oprogramowaniem Windows XP, Vista, Windows 7 lub Windows 8 oraz oprogramowan</w:t>
      </w:r>
      <w:r w:rsidR="00387BD5">
        <w:rPr>
          <w:rFonts w:asciiTheme="minorHAnsi" w:hAnsiTheme="minorHAnsi" w:cs="Arial"/>
          <w:sz w:val="22"/>
          <w:szCs w:val="22"/>
        </w:rPr>
        <w:t xml:space="preserve">iem obsługującym MS Office 2007 </w:t>
      </w:r>
      <w:r w:rsidRPr="00A11543">
        <w:rPr>
          <w:rFonts w:asciiTheme="minorHAnsi" w:hAnsiTheme="minorHAnsi" w:cs="Arial"/>
          <w:sz w:val="22"/>
          <w:szCs w:val="22"/>
        </w:rPr>
        <w:t>i Adobe Reader), pilot do zmiany slajdów</w:t>
      </w:r>
      <w:r w:rsidR="0062538E">
        <w:rPr>
          <w:rFonts w:asciiTheme="minorHAnsi" w:hAnsiTheme="minorHAnsi" w:cs="Arial"/>
          <w:sz w:val="22"/>
          <w:szCs w:val="22"/>
        </w:rPr>
        <w:br/>
      </w:r>
      <w:r w:rsidRPr="00A11543">
        <w:rPr>
          <w:rFonts w:asciiTheme="minorHAnsi" w:hAnsiTheme="minorHAnsi" w:cs="Arial"/>
          <w:sz w:val="22"/>
          <w:szCs w:val="22"/>
        </w:rPr>
        <w:t>w prezentacjach multimedialnych, wskaźnik laserowy, rzutnik multimedialny</w:t>
      </w:r>
      <w:r w:rsidR="00E60696">
        <w:rPr>
          <w:rFonts w:asciiTheme="minorHAnsi" w:hAnsiTheme="minorHAnsi" w:cs="Arial"/>
          <w:sz w:val="22"/>
          <w:szCs w:val="22"/>
        </w:rPr>
        <w:t xml:space="preserve"> o wysokiej jasności</w:t>
      </w:r>
      <w:r w:rsidR="0062538E">
        <w:rPr>
          <w:rFonts w:asciiTheme="minorHAnsi" w:hAnsiTheme="minorHAnsi" w:cs="Arial"/>
          <w:sz w:val="22"/>
          <w:szCs w:val="22"/>
        </w:rPr>
        <w:br/>
      </w:r>
      <w:r w:rsidR="00E60696">
        <w:rPr>
          <w:rFonts w:asciiTheme="minorHAnsi" w:hAnsiTheme="minorHAnsi" w:cs="Arial"/>
          <w:sz w:val="22"/>
          <w:szCs w:val="22"/>
        </w:rPr>
        <w:t>i czytelności bez konieczności zaciemnienia pomieszczenia</w:t>
      </w:r>
      <w:r w:rsidRPr="00A11543">
        <w:rPr>
          <w:rFonts w:asciiTheme="minorHAnsi" w:hAnsiTheme="minorHAnsi" w:cs="Arial"/>
          <w:sz w:val="22"/>
          <w:szCs w:val="22"/>
        </w:rPr>
        <w:t>, ekran</w:t>
      </w:r>
      <w:r w:rsidR="004C2606">
        <w:rPr>
          <w:rFonts w:asciiTheme="minorHAnsi" w:hAnsiTheme="minorHAnsi" w:cs="Arial"/>
          <w:sz w:val="22"/>
          <w:szCs w:val="22"/>
        </w:rPr>
        <w:t xml:space="preserve"> (widoczny z każdego miejsca siedzącego na sali plenarnej)</w:t>
      </w:r>
      <w:r w:rsidRPr="00A11543">
        <w:rPr>
          <w:rFonts w:asciiTheme="minorHAnsi" w:hAnsiTheme="minorHAnsi" w:cs="Arial"/>
          <w:sz w:val="22"/>
          <w:szCs w:val="22"/>
        </w:rPr>
        <w:t>, sprzęt nagłaśniający</w:t>
      </w:r>
      <w:r w:rsidR="00861FAC" w:rsidRPr="00A11543">
        <w:rPr>
          <w:rFonts w:asciiTheme="minorHAnsi" w:hAnsiTheme="minorHAnsi" w:cs="Arial"/>
          <w:sz w:val="22"/>
          <w:szCs w:val="22"/>
        </w:rPr>
        <w:t xml:space="preserve"> (</w:t>
      </w:r>
      <w:r w:rsidR="00907FE4">
        <w:rPr>
          <w:rFonts w:asciiTheme="minorHAnsi" w:hAnsiTheme="minorHAnsi" w:cs="Arial"/>
          <w:sz w:val="22"/>
          <w:szCs w:val="22"/>
        </w:rPr>
        <w:t xml:space="preserve">4 </w:t>
      </w:r>
      <w:r w:rsidR="00861FAC" w:rsidRPr="00A11543">
        <w:rPr>
          <w:rFonts w:asciiTheme="minorHAnsi" w:eastAsiaTheme="minorHAnsi" w:hAnsiTheme="minorHAnsi" w:cs="Arial"/>
          <w:sz w:val="22"/>
          <w:szCs w:val="22"/>
          <w:lang w:eastAsia="en-US"/>
        </w:rPr>
        <w:t>mikrofony dla stołu prezydialnego)</w:t>
      </w:r>
      <w:r w:rsidRPr="00A11543">
        <w:rPr>
          <w:rFonts w:asciiTheme="minorHAnsi" w:hAnsiTheme="minorHAnsi" w:cs="Arial"/>
          <w:sz w:val="22"/>
          <w:szCs w:val="22"/>
        </w:rPr>
        <w:t>,</w:t>
      </w:r>
      <w:r w:rsidR="00861FAC" w:rsidRPr="00A11543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równomierne nagłośnienie </w:t>
      </w:r>
      <w:r w:rsidR="004C2606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dobrej jakości (bez szumów, sprzężeń, pogłosów), </w:t>
      </w:r>
      <w:r w:rsidR="00861FAC" w:rsidRPr="00A11543">
        <w:rPr>
          <w:rFonts w:asciiTheme="minorHAnsi" w:eastAsiaTheme="minorHAnsi" w:hAnsiTheme="minorHAnsi" w:cs="Arial"/>
          <w:sz w:val="22"/>
          <w:szCs w:val="22"/>
          <w:lang w:eastAsia="en-US"/>
        </w:rPr>
        <w:t>w całej sali</w:t>
      </w:r>
      <w:r w:rsidRPr="00A11543">
        <w:rPr>
          <w:rFonts w:asciiTheme="minorHAnsi" w:hAnsiTheme="minorHAnsi" w:cs="Arial"/>
          <w:sz w:val="22"/>
          <w:szCs w:val="22"/>
        </w:rPr>
        <w:t xml:space="preserve"> bezpłatny dostęp do Internetu bezprzewodowego, sprzęt umożliwiający odtworzenie </w:t>
      </w:r>
      <w:r w:rsidR="00124C82">
        <w:rPr>
          <w:rFonts w:asciiTheme="minorHAnsi" w:hAnsiTheme="minorHAnsi" w:cs="Arial"/>
          <w:sz w:val="22"/>
          <w:szCs w:val="22"/>
        </w:rPr>
        <w:t xml:space="preserve">zdjęć </w:t>
      </w:r>
      <w:r w:rsidRPr="00A11543">
        <w:rPr>
          <w:rFonts w:asciiTheme="minorHAnsi" w:hAnsiTheme="minorHAnsi" w:cs="Arial"/>
          <w:sz w:val="22"/>
          <w:szCs w:val="22"/>
        </w:rPr>
        <w:t>(obr</w:t>
      </w:r>
      <w:r w:rsidR="00124C82">
        <w:rPr>
          <w:rFonts w:asciiTheme="minorHAnsi" w:hAnsiTheme="minorHAnsi" w:cs="Arial"/>
          <w:sz w:val="22"/>
          <w:szCs w:val="22"/>
        </w:rPr>
        <w:t>azu i dźwięku) z nośnika CD/DVD</w:t>
      </w:r>
      <w:r w:rsidRPr="00A11543">
        <w:rPr>
          <w:rFonts w:asciiTheme="minorHAnsi" w:hAnsiTheme="minorHAnsi" w:cs="Arial"/>
          <w:sz w:val="22"/>
          <w:szCs w:val="22"/>
        </w:rPr>
        <w:t>. Sala nie może sąsiadować z częścią kuchenną lub restauracyjną hotelu.</w:t>
      </w:r>
      <w:r w:rsidR="002F36CD">
        <w:rPr>
          <w:rFonts w:asciiTheme="minorHAnsi" w:hAnsiTheme="minorHAnsi" w:cs="Arial"/>
          <w:sz w:val="22"/>
          <w:szCs w:val="22"/>
        </w:rPr>
        <w:t xml:space="preserve"> Dostęp do toalet (oddzielne toalety damskie i męskie, w tym przystosowane dla osób niepełnosprawnych) znajdujących się na tym samym piętrze co sala konferencyjna. </w:t>
      </w:r>
      <w:r w:rsidRPr="00A11543">
        <w:rPr>
          <w:rFonts w:asciiTheme="minorHAnsi" w:hAnsiTheme="minorHAnsi" w:cs="Arial"/>
          <w:sz w:val="22"/>
          <w:szCs w:val="22"/>
        </w:rPr>
        <w:t>Prowadzący (en face) i wyświetlana prezentacja muszą być widoczni z każdego punktu sali. Powierzchnia sali min. 170 m</w:t>
      </w:r>
      <w:r w:rsidRPr="00A11543">
        <w:rPr>
          <w:rFonts w:asciiTheme="minorHAnsi" w:hAnsiTheme="minorHAnsi" w:cs="Arial"/>
          <w:sz w:val="22"/>
          <w:szCs w:val="22"/>
          <w:vertAlign w:val="superscript"/>
        </w:rPr>
        <w:t>2</w:t>
      </w:r>
      <w:r w:rsidRPr="00A11543">
        <w:rPr>
          <w:rFonts w:asciiTheme="minorHAnsi" w:hAnsiTheme="minorHAnsi" w:cs="Arial"/>
          <w:sz w:val="22"/>
          <w:szCs w:val="22"/>
        </w:rPr>
        <w:t xml:space="preserve"> powierzchni użytkowej (bez wnęk, załamań i kolumn</w:t>
      </w:r>
      <w:r w:rsidR="00753691">
        <w:rPr>
          <w:rFonts w:asciiTheme="minorHAnsi" w:hAnsiTheme="minorHAnsi" w:cs="Arial"/>
          <w:sz w:val="22"/>
          <w:szCs w:val="22"/>
        </w:rPr>
        <w:t xml:space="preserve"> ograniczających widoczność</w:t>
      </w:r>
      <w:r w:rsidRPr="00A11543">
        <w:rPr>
          <w:rFonts w:asciiTheme="minorHAnsi" w:hAnsiTheme="minorHAnsi" w:cs="Arial"/>
          <w:sz w:val="22"/>
          <w:szCs w:val="22"/>
        </w:rPr>
        <w:t>)</w:t>
      </w:r>
      <w:r w:rsidR="00907FE4">
        <w:rPr>
          <w:rFonts w:asciiTheme="minorHAnsi" w:hAnsiTheme="minorHAnsi" w:cs="Arial"/>
          <w:sz w:val="22"/>
          <w:szCs w:val="22"/>
        </w:rPr>
        <w:t>, możliwość zaciemnienia sali.</w:t>
      </w:r>
      <w:r w:rsidR="004C2606">
        <w:rPr>
          <w:rFonts w:asciiTheme="minorHAnsi" w:hAnsiTheme="minorHAnsi" w:cs="Arial"/>
          <w:sz w:val="22"/>
          <w:szCs w:val="22"/>
        </w:rPr>
        <w:t xml:space="preserve"> Powierzchnia i rozmiar sali plenarnej muszą gwarantować takie ustawienie krzeseł </w:t>
      </w:r>
      <w:r w:rsidR="00DD064E">
        <w:rPr>
          <w:rFonts w:asciiTheme="minorHAnsi" w:hAnsiTheme="minorHAnsi" w:cs="Arial"/>
          <w:sz w:val="22"/>
          <w:szCs w:val="22"/>
        </w:rPr>
        <w:t xml:space="preserve">(ustawienie teatralne) </w:t>
      </w:r>
      <w:r w:rsidR="004C2606">
        <w:rPr>
          <w:rFonts w:asciiTheme="minorHAnsi" w:hAnsiTheme="minorHAnsi" w:cs="Arial"/>
          <w:sz w:val="22"/>
          <w:szCs w:val="22"/>
        </w:rPr>
        <w:t>dla uczestników konferencji, aby umożliwić swobodne przemieszczanie się osób w rzędach, a także komfortowy dystans pomiędzy kolejnymi krzesłami</w:t>
      </w:r>
      <w:r w:rsidR="002F36CD">
        <w:rPr>
          <w:rFonts w:asciiTheme="minorHAnsi" w:hAnsiTheme="minorHAnsi" w:cs="Arial"/>
          <w:sz w:val="22"/>
          <w:szCs w:val="22"/>
        </w:rPr>
        <w:t xml:space="preserve"> </w:t>
      </w:r>
      <w:r w:rsidR="004C2606">
        <w:rPr>
          <w:rFonts w:asciiTheme="minorHAnsi" w:hAnsiTheme="minorHAnsi" w:cs="Arial"/>
          <w:sz w:val="22"/>
          <w:szCs w:val="22"/>
        </w:rPr>
        <w:t>w rzędzie</w:t>
      </w:r>
      <w:r w:rsidR="00753691">
        <w:rPr>
          <w:rFonts w:asciiTheme="minorHAnsi" w:hAnsiTheme="minorHAnsi" w:cs="Arial"/>
          <w:sz w:val="22"/>
          <w:szCs w:val="22"/>
        </w:rPr>
        <w:t xml:space="preserve">, min. </w:t>
      </w:r>
      <w:r w:rsidR="00FD1736">
        <w:rPr>
          <w:rFonts w:asciiTheme="minorHAnsi" w:hAnsiTheme="minorHAnsi" w:cs="Arial"/>
          <w:sz w:val="22"/>
          <w:szCs w:val="22"/>
        </w:rPr>
        <w:t>65 cm oraz pomiędzy krzesłami (w bok) min. 25 cm.</w:t>
      </w:r>
    </w:p>
    <w:p w:rsidR="00DA1B1E" w:rsidRPr="00A11543" w:rsidRDefault="00136938" w:rsidP="00387BD5">
      <w:pPr>
        <w:pStyle w:val="Akapitzlist"/>
        <w:numPr>
          <w:ilvl w:val="0"/>
          <w:numId w:val="19"/>
        </w:numPr>
        <w:tabs>
          <w:tab w:val="left" w:pos="284"/>
        </w:tabs>
        <w:spacing w:before="120" w:after="120"/>
        <w:ind w:left="0" w:firstLine="0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A11543">
        <w:rPr>
          <w:rFonts w:asciiTheme="minorHAnsi" w:hAnsiTheme="minorHAnsi" w:cs="Arial"/>
          <w:b/>
          <w:sz w:val="22"/>
          <w:szCs w:val="22"/>
        </w:rPr>
        <w:t>Jedna sala dla min. 10 osób</w:t>
      </w:r>
      <w:r w:rsidR="0039386E" w:rsidRPr="00A11543">
        <w:rPr>
          <w:rFonts w:asciiTheme="minorHAnsi" w:hAnsiTheme="minorHAnsi" w:cs="Arial"/>
          <w:sz w:val="22"/>
          <w:szCs w:val="22"/>
        </w:rPr>
        <w:t xml:space="preserve">, </w:t>
      </w:r>
      <w:r w:rsidR="00DA1B1E" w:rsidRPr="00A11543">
        <w:rPr>
          <w:rFonts w:asciiTheme="minorHAnsi" w:hAnsiTheme="minorHAnsi" w:cs="Arial"/>
          <w:sz w:val="22"/>
          <w:szCs w:val="22"/>
        </w:rPr>
        <w:t xml:space="preserve">w pobliżu </w:t>
      </w:r>
      <w:r w:rsidR="0039386E" w:rsidRPr="00A11543">
        <w:rPr>
          <w:rFonts w:asciiTheme="minorHAnsi" w:hAnsiTheme="minorHAnsi" w:cs="Arial"/>
          <w:sz w:val="22"/>
          <w:szCs w:val="22"/>
        </w:rPr>
        <w:t xml:space="preserve">sali plenarnej. </w:t>
      </w:r>
    </w:p>
    <w:p w:rsidR="00DA1B1E" w:rsidRPr="00A11543" w:rsidRDefault="00136938" w:rsidP="00387BD5">
      <w:pPr>
        <w:pStyle w:val="Akapitzlist"/>
        <w:numPr>
          <w:ilvl w:val="0"/>
          <w:numId w:val="19"/>
        </w:numPr>
        <w:tabs>
          <w:tab w:val="left" w:pos="284"/>
        </w:tabs>
        <w:spacing w:before="120" w:after="120"/>
        <w:ind w:left="0" w:firstLine="0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A11543">
        <w:rPr>
          <w:rFonts w:asciiTheme="minorHAnsi" w:hAnsiTheme="minorHAnsi" w:cs="Arial"/>
          <w:b/>
          <w:sz w:val="22"/>
          <w:szCs w:val="22"/>
        </w:rPr>
        <w:t>Oznakowanie sal</w:t>
      </w:r>
      <w:r w:rsidRPr="00A11543">
        <w:rPr>
          <w:rFonts w:asciiTheme="minorHAnsi" w:hAnsiTheme="minorHAnsi" w:cs="Arial"/>
          <w:sz w:val="22"/>
          <w:szCs w:val="22"/>
        </w:rPr>
        <w:t xml:space="preserve">. </w:t>
      </w:r>
    </w:p>
    <w:p w:rsidR="00136938" w:rsidRPr="00A11543" w:rsidRDefault="00136938" w:rsidP="00387BD5">
      <w:pPr>
        <w:pStyle w:val="Akapitzlist"/>
        <w:spacing w:before="120" w:after="120"/>
        <w:ind w:left="0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A11543">
        <w:rPr>
          <w:rFonts w:asciiTheme="minorHAnsi" w:hAnsiTheme="minorHAnsi" w:cs="Arial"/>
          <w:sz w:val="22"/>
          <w:szCs w:val="22"/>
        </w:rPr>
        <w:t>Wykonawca wykona i umieści oznakowanie zawierające informację o </w:t>
      </w:r>
      <w:r w:rsidR="005D3165" w:rsidRPr="00A11543">
        <w:rPr>
          <w:rFonts w:asciiTheme="minorHAnsi" w:hAnsiTheme="minorHAnsi" w:cs="Arial"/>
          <w:sz w:val="22"/>
          <w:szCs w:val="22"/>
        </w:rPr>
        <w:t xml:space="preserve">konferencji </w:t>
      </w:r>
      <w:r w:rsidRPr="00A11543">
        <w:rPr>
          <w:rFonts w:asciiTheme="minorHAnsi" w:hAnsiTheme="minorHAnsi" w:cs="Arial"/>
          <w:sz w:val="22"/>
          <w:szCs w:val="22"/>
        </w:rPr>
        <w:t>w miejscach związanych z je</w:t>
      </w:r>
      <w:r w:rsidR="002B271F">
        <w:rPr>
          <w:rFonts w:asciiTheme="minorHAnsi" w:hAnsiTheme="minorHAnsi" w:cs="Arial"/>
          <w:sz w:val="22"/>
          <w:szCs w:val="22"/>
        </w:rPr>
        <w:t>j</w:t>
      </w:r>
      <w:r w:rsidRPr="00A11543">
        <w:rPr>
          <w:rFonts w:asciiTheme="minorHAnsi" w:hAnsiTheme="minorHAnsi" w:cs="Arial"/>
          <w:sz w:val="22"/>
          <w:szCs w:val="22"/>
        </w:rPr>
        <w:t xml:space="preserve"> organizacją (wejście do budynku, droga do recepcji, drzwi sali, w której będzie odbywało się spotkanie). Oznaczenie</w:t>
      </w:r>
      <w:r w:rsidR="00815C6C" w:rsidRPr="00A11543">
        <w:rPr>
          <w:rFonts w:asciiTheme="minorHAnsi" w:hAnsiTheme="minorHAnsi" w:cs="Arial"/>
          <w:sz w:val="22"/>
          <w:szCs w:val="22"/>
        </w:rPr>
        <w:t xml:space="preserve"> sali w budynku oraz informacja </w:t>
      </w:r>
      <w:r w:rsidRPr="00A11543">
        <w:rPr>
          <w:rFonts w:asciiTheme="minorHAnsi" w:hAnsiTheme="minorHAnsi" w:cs="Arial"/>
          <w:sz w:val="22"/>
          <w:szCs w:val="22"/>
        </w:rPr>
        <w:t>o spotkaniu muszą zostać wykonane na papierze A4, wydruk w pełnym kolorze, wg projektu przekazanego przez Zamawiającego w dniu podpisania umowy via e-mail.</w:t>
      </w:r>
    </w:p>
    <w:p w:rsidR="00D916F6" w:rsidRPr="00A11543" w:rsidRDefault="000544CE" w:rsidP="00387BD5">
      <w:pPr>
        <w:pStyle w:val="Akapitzlist"/>
        <w:numPr>
          <w:ilvl w:val="0"/>
          <w:numId w:val="14"/>
        </w:numPr>
        <w:tabs>
          <w:tab w:val="left" w:pos="284"/>
        </w:tabs>
        <w:spacing w:before="120" w:after="120"/>
        <w:ind w:left="0" w:firstLine="0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A11543">
        <w:rPr>
          <w:rFonts w:asciiTheme="minorHAnsi" w:hAnsiTheme="minorHAnsi" w:cs="Arial"/>
          <w:b/>
          <w:sz w:val="22"/>
          <w:szCs w:val="22"/>
        </w:rPr>
        <w:t xml:space="preserve">Zwrot kosztów dojazdu </w:t>
      </w:r>
      <w:r w:rsidR="00DC096B" w:rsidRPr="00A11543">
        <w:rPr>
          <w:rFonts w:asciiTheme="minorHAnsi" w:hAnsiTheme="minorHAnsi" w:cs="Arial"/>
          <w:sz w:val="22"/>
          <w:szCs w:val="22"/>
        </w:rPr>
        <w:t xml:space="preserve">Wykonawca zwróci </w:t>
      </w:r>
      <w:r w:rsidR="00567497" w:rsidRPr="00A11543">
        <w:rPr>
          <w:rFonts w:asciiTheme="minorHAnsi" w:hAnsiTheme="minorHAnsi" w:cs="Arial"/>
          <w:sz w:val="22"/>
          <w:szCs w:val="22"/>
        </w:rPr>
        <w:t xml:space="preserve">maksymalnie </w:t>
      </w:r>
      <w:r w:rsidRPr="00A11543">
        <w:rPr>
          <w:rFonts w:asciiTheme="minorHAnsi" w:hAnsiTheme="minorHAnsi" w:cs="Arial"/>
          <w:sz w:val="22"/>
          <w:szCs w:val="22"/>
        </w:rPr>
        <w:t>6 osobom (prelegentom)</w:t>
      </w:r>
      <w:r w:rsidR="00846A91" w:rsidRPr="00A11543">
        <w:rPr>
          <w:rFonts w:asciiTheme="minorHAnsi" w:hAnsiTheme="minorHAnsi" w:cs="Arial"/>
          <w:sz w:val="22"/>
          <w:szCs w:val="22"/>
        </w:rPr>
        <w:t xml:space="preserve"> koszty podróży na podstawie przedłożon</w:t>
      </w:r>
      <w:r w:rsidR="00DC096B" w:rsidRPr="00A11543">
        <w:rPr>
          <w:rFonts w:asciiTheme="minorHAnsi" w:hAnsiTheme="minorHAnsi" w:cs="Arial"/>
          <w:sz w:val="22"/>
          <w:szCs w:val="22"/>
        </w:rPr>
        <w:t xml:space="preserve">ych biletów PKS lub PKP (bilet </w:t>
      </w:r>
      <w:r w:rsidR="00961E64" w:rsidRPr="00A11543">
        <w:rPr>
          <w:rFonts w:asciiTheme="minorHAnsi" w:hAnsiTheme="minorHAnsi" w:cs="Arial"/>
          <w:sz w:val="22"/>
          <w:szCs w:val="22"/>
        </w:rPr>
        <w:t>2 klasy) lub oświadczenia</w:t>
      </w:r>
      <w:r w:rsidR="00961E64" w:rsidRPr="00A11543">
        <w:rPr>
          <w:rFonts w:asciiTheme="minorHAnsi" w:hAnsiTheme="minorHAnsi" w:cs="Arial"/>
          <w:sz w:val="22"/>
          <w:szCs w:val="22"/>
        </w:rPr>
        <w:br/>
      </w:r>
      <w:r w:rsidR="00846A91" w:rsidRPr="00A11543">
        <w:rPr>
          <w:rFonts w:asciiTheme="minorHAnsi" w:hAnsiTheme="minorHAnsi" w:cs="Arial"/>
          <w:sz w:val="22"/>
          <w:szCs w:val="22"/>
        </w:rPr>
        <w:t xml:space="preserve">w przypadku podróży samochodem. Jeśli uczestnik przyjedzie własnym samochodem otrzyma zwrot kosztów w wysokości ceny biletu PKP 2 klasy. Na ten cel Wykonawca </w:t>
      </w:r>
      <w:r w:rsidR="00DC096B" w:rsidRPr="00A11543">
        <w:rPr>
          <w:rFonts w:asciiTheme="minorHAnsi" w:hAnsiTheme="minorHAnsi" w:cs="Arial"/>
          <w:sz w:val="22"/>
          <w:szCs w:val="22"/>
        </w:rPr>
        <w:t xml:space="preserve">zabezpieczy łączną kwotę </w:t>
      </w:r>
      <w:r w:rsidR="00FC329B" w:rsidRPr="00A11543">
        <w:rPr>
          <w:rFonts w:asciiTheme="minorHAnsi" w:hAnsiTheme="minorHAnsi" w:cs="Arial"/>
          <w:sz w:val="22"/>
          <w:szCs w:val="22"/>
        </w:rPr>
        <w:t>720</w:t>
      </w:r>
      <w:r w:rsidR="00846A91" w:rsidRPr="00A11543">
        <w:rPr>
          <w:rFonts w:asciiTheme="minorHAnsi" w:hAnsiTheme="minorHAnsi" w:cs="Arial"/>
          <w:sz w:val="22"/>
          <w:szCs w:val="22"/>
        </w:rPr>
        <w:t xml:space="preserve"> zł </w:t>
      </w:r>
      <w:r w:rsidR="00846A91" w:rsidRPr="00A11543">
        <w:rPr>
          <w:rFonts w:asciiTheme="minorHAnsi" w:hAnsiTheme="minorHAnsi" w:cs="Arial"/>
          <w:sz w:val="22"/>
          <w:szCs w:val="22"/>
        </w:rPr>
        <w:lastRenderedPageBreak/>
        <w:t>brutto (</w:t>
      </w:r>
      <w:r w:rsidR="00FC329B" w:rsidRPr="00A11543">
        <w:rPr>
          <w:rFonts w:asciiTheme="minorHAnsi" w:hAnsiTheme="minorHAnsi" w:cs="Arial"/>
          <w:sz w:val="22"/>
          <w:szCs w:val="22"/>
        </w:rPr>
        <w:t xml:space="preserve">siedemset dwadzieścia </w:t>
      </w:r>
      <w:r w:rsidR="00846A91" w:rsidRPr="00A11543">
        <w:rPr>
          <w:rFonts w:asciiTheme="minorHAnsi" w:hAnsiTheme="minorHAnsi" w:cs="Arial"/>
          <w:sz w:val="22"/>
          <w:szCs w:val="22"/>
        </w:rPr>
        <w:t>złotych). Jeden uczestnik otrzyma zwrot kosztów podróży w kwocie nie większej niż 120,00 zł brutto. Wykonawca zbierze od uczestników oświadczenia</w:t>
      </w:r>
      <w:r w:rsidR="00B87A74">
        <w:rPr>
          <w:rFonts w:asciiTheme="minorHAnsi" w:hAnsiTheme="minorHAnsi" w:cs="Arial"/>
          <w:sz w:val="22"/>
          <w:szCs w:val="22"/>
        </w:rPr>
        <w:t>, zawierające faktycznie poniesione koszty podróży</w:t>
      </w:r>
      <w:r w:rsidR="00846A91" w:rsidRPr="00A11543">
        <w:rPr>
          <w:rFonts w:asciiTheme="minorHAnsi" w:hAnsiTheme="minorHAnsi" w:cs="Arial"/>
          <w:sz w:val="22"/>
          <w:szCs w:val="22"/>
        </w:rPr>
        <w:t xml:space="preserve"> albo bilety lub ich kopie. </w:t>
      </w:r>
    </w:p>
    <w:p w:rsidR="003B6B09" w:rsidRPr="00DD064E" w:rsidRDefault="00136938" w:rsidP="00387BD5">
      <w:pPr>
        <w:pStyle w:val="Akapitzlist"/>
        <w:numPr>
          <w:ilvl w:val="0"/>
          <w:numId w:val="14"/>
        </w:numPr>
        <w:tabs>
          <w:tab w:val="left" w:pos="284"/>
        </w:tabs>
        <w:spacing w:before="120" w:after="120"/>
        <w:ind w:left="0" w:firstLine="0"/>
        <w:contextualSpacing w:val="0"/>
        <w:jc w:val="both"/>
        <w:rPr>
          <w:rFonts w:asciiTheme="minorHAnsi" w:hAnsiTheme="minorHAnsi" w:cs="Arial"/>
          <w:b/>
          <w:sz w:val="22"/>
          <w:szCs w:val="22"/>
        </w:rPr>
      </w:pPr>
      <w:r w:rsidRPr="00A11543">
        <w:rPr>
          <w:rFonts w:asciiTheme="minorHAnsi" w:hAnsiTheme="minorHAnsi" w:cs="Arial"/>
          <w:b/>
          <w:sz w:val="22"/>
          <w:szCs w:val="22"/>
        </w:rPr>
        <w:t>P</w:t>
      </w:r>
      <w:r w:rsidRPr="00DD064E">
        <w:rPr>
          <w:rFonts w:asciiTheme="minorHAnsi" w:hAnsiTheme="minorHAnsi" w:cs="Arial"/>
          <w:b/>
          <w:sz w:val="22"/>
          <w:szCs w:val="22"/>
        </w:rPr>
        <w:t>rzygotowanie</w:t>
      </w:r>
      <w:r w:rsidR="001A46CC" w:rsidRPr="00DD064E">
        <w:rPr>
          <w:rFonts w:asciiTheme="minorHAnsi" w:hAnsiTheme="minorHAnsi" w:cs="Arial"/>
          <w:b/>
          <w:sz w:val="22"/>
          <w:szCs w:val="22"/>
        </w:rPr>
        <w:t xml:space="preserve"> recepcji oraz obsługa techniczna</w:t>
      </w:r>
      <w:r w:rsidRPr="00DD064E">
        <w:rPr>
          <w:rFonts w:asciiTheme="minorHAnsi" w:hAnsiTheme="minorHAnsi" w:cs="Arial"/>
          <w:b/>
          <w:sz w:val="22"/>
          <w:szCs w:val="22"/>
        </w:rPr>
        <w:t xml:space="preserve"> konferencji. </w:t>
      </w:r>
    </w:p>
    <w:p w:rsidR="00136938" w:rsidRPr="00A11543" w:rsidRDefault="003B6B09" w:rsidP="00387BD5">
      <w:pPr>
        <w:pStyle w:val="Akapitzlist"/>
        <w:spacing w:before="120" w:after="120"/>
        <w:ind w:left="0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DD064E">
        <w:rPr>
          <w:rFonts w:asciiTheme="minorHAnsi" w:hAnsiTheme="minorHAnsi" w:cs="Arial"/>
          <w:b/>
          <w:sz w:val="22"/>
          <w:szCs w:val="22"/>
        </w:rPr>
        <w:t>a</w:t>
      </w:r>
      <w:r w:rsidRPr="00A11543">
        <w:rPr>
          <w:rFonts w:asciiTheme="minorHAnsi" w:hAnsiTheme="minorHAnsi" w:cs="Arial"/>
          <w:b/>
          <w:sz w:val="22"/>
          <w:szCs w:val="22"/>
        </w:rPr>
        <w:t xml:space="preserve">) Recepcja oraz jej obsługa - </w:t>
      </w:r>
      <w:r w:rsidR="00136938" w:rsidRPr="00A11543">
        <w:rPr>
          <w:rFonts w:asciiTheme="minorHAnsi" w:hAnsiTheme="minorHAnsi" w:cs="Arial"/>
          <w:sz w:val="22"/>
          <w:szCs w:val="22"/>
        </w:rPr>
        <w:t>Wykonawca zorganizuje oddzielne stanowisko recepcyjne oraz zatrudni 2 osoby do obsługi recepcji (godziny pracy recepcji Zamawiający przekaże Wykonawcy najpóźniej na 3 dni przed terminem konferencji). W dniu spotkania miejsce dla recepcji z wyłożoną listą obecności, zlokalizowane bezpośrednio przed salą plen</w:t>
      </w:r>
      <w:r w:rsidR="00967EEC" w:rsidRPr="00A11543">
        <w:rPr>
          <w:rFonts w:asciiTheme="minorHAnsi" w:hAnsiTheme="minorHAnsi" w:cs="Arial"/>
          <w:sz w:val="22"/>
          <w:szCs w:val="22"/>
        </w:rPr>
        <w:t>arną. Do zadań obsługi recepcji</w:t>
      </w:r>
      <w:r w:rsidR="00136938" w:rsidRPr="00A11543">
        <w:rPr>
          <w:rFonts w:asciiTheme="minorHAnsi" w:hAnsiTheme="minorHAnsi" w:cs="Arial"/>
          <w:sz w:val="22"/>
          <w:szCs w:val="22"/>
        </w:rPr>
        <w:t xml:space="preserve"> będzie należ</w:t>
      </w:r>
      <w:r w:rsidR="00967EEC" w:rsidRPr="00A11543">
        <w:rPr>
          <w:rFonts w:asciiTheme="minorHAnsi" w:hAnsiTheme="minorHAnsi" w:cs="Arial"/>
          <w:sz w:val="22"/>
          <w:szCs w:val="22"/>
        </w:rPr>
        <w:t>ało: rejestrowanie uczestników,</w:t>
      </w:r>
      <w:r w:rsidR="00136938" w:rsidRPr="00A11543">
        <w:rPr>
          <w:rFonts w:asciiTheme="minorHAnsi" w:hAnsiTheme="minorHAnsi" w:cs="Arial"/>
          <w:sz w:val="22"/>
          <w:szCs w:val="22"/>
        </w:rPr>
        <w:t xml:space="preserve"> nadzór nad </w:t>
      </w:r>
      <w:r w:rsidR="00483F5C" w:rsidRPr="00A11543">
        <w:rPr>
          <w:rFonts w:asciiTheme="minorHAnsi" w:hAnsiTheme="minorHAnsi" w:cs="Arial"/>
          <w:sz w:val="22"/>
          <w:szCs w:val="22"/>
        </w:rPr>
        <w:t>podpisywaniem listy obecności</w:t>
      </w:r>
      <w:r w:rsidR="00136938" w:rsidRPr="00A11543">
        <w:rPr>
          <w:rFonts w:asciiTheme="minorHAnsi" w:hAnsiTheme="minorHAnsi" w:cs="Arial"/>
          <w:sz w:val="22"/>
          <w:szCs w:val="22"/>
        </w:rPr>
        <w:t xml:space="preserve">, </w:t>
      </w:r>
      <w:r w:rsidR="00967EEC" w:rsidRPr="00A11543">
        <w:rPr>
          <w:rFonts w:asciiTheme="minorHAnsi" w:hAnsiTheme="minorHAnsi" w:cs="Arial"/>
          <w:sz w:val="22"/>
          <w:szCs w:val="22"/>
        </w:rPr>
        <w:t xml:space="preserve">wydawaniem materiałów konferencyjnych, </w:t>
      </w:r>
      <w:r w:rsidR="00136938" w:rsidRPr="00A11543">
        <w:rPr>
          <w:rFonts w:asciiTheme="minorHAnsi" w:hAnsiTheme="minorHAnsi" w:cs="Arial"/>
          <w:sz w:val="22"/>
          <w:szCs w:val="22"/>
        </w:rPr>
        <w:t>udzielanie i</w:t>
      </w:r>
      <w:r w:rsidR="00967EEC" w:rsidRPr="00A11543">
        <w:rPr>
          <w:rFonts w:asciiTheme="minorHAnsi" w:hAnsiTheme="minorHAnsi" w:cs="Arial"/>
          <w:sz w:val="22"/>
          <w:szCs w:val="22"/>
        </w:rPr>
        <w:t xml:space="preserve">nformacji o miejscu konferencji. </w:t>
      </w:r>
      <w:r w:rsidR="00136938" w:rsidRPr="00A11543">
        <w:rPr>
          <w:rFonts w:asciiTheme="minorHAnsi" w:hAnsiTheme="minorHAnsi" w:cs="Arial"/>
          <w:sz w:val="22"/>
          <w:szCs w:val="22"/>
        </w:rPr>
        <w:t>Stół recepcyjny powinien być przykryty czystym obrusem</w:t>
      </w:r>
      <w:r w:rsidR="00754E85" w:rsidRPr="00A11543">
        <w:rPr>
          <w:rFonts w:asciiTheme="minorHAnsi" w:hAnsiTheme="minorHAnsi" w:cs="Arial"/>
          <w:sz w:val="22"/>
          <w:szCs w:val="22"/>
        </w:rPr>
        <w:t xml:space="preserve"> sięgającym do podłogi</w:t>
      </w:r>
      <w:r w:rsidR="00136938" w:rsidRPr="00A11543">
        <w:rPr>
          <w:rFonts w:asciiTheme="minorHAnsi" w:hAnsiTheme="minorHAnsi" w:cs="Arial"/>
          <w:sz w:val="22"/>
          <w:szCs w:val="22"/>
        </w:rPr>
        <w:t xml:space="preserve">. </w:t>
      </w:r>
      <w:r w:rsidR="00E60696" w:rsidRPr="00A11543">
        <w:rPr>
          <w:rFonts w:asciiTheme="minorHAnsi" w:hAnsiTheme="minorHAnsi" w:cs="Arial"/>
          <w:sz w:val="22"/>
          <w:szCs w:val="22"/>
        </w:rPr>
        <w:t>Osob</w:t>
      </w:r>
      <w:r w:rsidR="00E60696">
        <w:rPr>
          <w:rFonts w:asciiTheme="minorHAnsi" w:hAnsiTheme="minorHAnsi" w:cs="Arial"/>
          <w:sz w:val="22"/>
          <w:szCs w:val="22"/>
        </w:rPr>
        <w:t xml:space="preserve">y </w:t>
      </w:r>
      <w:r w:rsidR="00136938" w:rsidRPr="00A11543">
        <w:rPr>
          <w:rFonts w:asciiTheme="minorHAnsi" w:hAnsiTheme="minorHAnsi" w:cs="Arial"/>
          <w:sz w:val="22"/>
          <w:szCs w:val="22"/>
        </w:rPr>
        <w:t>zatrudnion</w:t>
      </w:r>
      <w:r w:rsidR="00E60696">
        <w:rPr>
          <w:rFonts w:asciiTheme="minorHAnsi" w:hAnsiTheme="minorHAnsi" w:cs="Arial"/>
          <w:sz w:val="22"/>
          <w:szCs w:val="22"/>
        </w:rPr>
        <w:t>e</w:t>
      </w:r>
      <w:r w:rsidR="00136938" w:rsidRPr="00A11543">
        <w:rPr>
          <w:rFonts w:asciiTheme="minorHAnsi" w:hAnsiTheme="minorHAnsi" w:cs="Arial"/>
          <w:sz w:val="22"/>
          <w:szCs w:val="22"/>
        </w:rPr>
        <w:t xml:space="preserve"> w recepcji zobowiązan</w:t>
      </w:r>
      <w:r w:rsidR="00E60696">
        <w:rPr>
          <w:rFonts w:asciiTheme="minorHAnsi" w:hAnsiTheme="minorHAnsi" w:cs="Arial"/>
          <w:sz w:val="22"/>
          <w:szCs w:val="22"/>
        </w:rPr>
        <w:t>e</w:t>
      </w:r>
      <w:r w:rsidR="00136938" w:rsidRPr="00A11543">
        <w:rPr>
          <w:rFonts w:asciiTheme="minorHAnsi" w:hAnsiTheme="minorHAnsi" w:cs="Arial"/>
          <w:sz w:val="22"/>
          <w:szCs w:val="22"/>
        </w:rPr>
        <w:t xml:space="preserve"> </w:t>
      </w:r>
      <w:r w:rsidR="00E60696">
        <w:rPr>
          <w:rFonts w:asciiTheme="minorHAnsi" w:hAnsiTheme="minorHAnsi" w:cs="Arial"/>
          <w:sz w:val="22"/>
          <w:szCs w:val="22"/>
        </w:rPr>
        <w:t xml:space="preserve"> będą</w:t>
      </w:r>
      <w:r w:rsidR="00136938" w:rsidRPr="00A11543">
        <w:rPr>
          <w:rFonts w:asciiTheme="minorHAnsi" w:hAnsiTheme="minorHAnsi" w:cs="Arial"/>
          <w:sz w:val="22"/>
          <w:szCs w:val="22"/>
        </w:rPr>
        <w:t xml:space="preserve"> do schludnego,</w:t>
      </w:r>
      <w:r w:rsidR="00E60696">
        <w:rPr>
          <w:rFonts w:asciiTheme="minorHAnsi" w:hAnsiTheme="minorHAnsi" w:cs="Arial"/>
          <w:sz w:val="22"/>
          <w:szCs w:val="22"/>
        </w:rPr>
        <w:t xml:space="preserve"> formalnego </w:t>
      </w:r>
      <w:r w:rsidR="00136938" w:rsidRPr="00A11543">
        <w:rPr>
          <w:rFonts w:asciiTheme="minorHAnsi" w:hAnsiTheme="minorHAnsi" w:cs="Arial"/>
          <w:sz w:val="22"/>
          <w:szCs w:val="22"/>
        </w:rPr>
        <w:t xml:space="preserve">ubioru. Kobieta: żakiet, spódnica do kolana bądź za kolano lub spodnie, </w:t>
      </w:r>
      <w:r w:rsidR="00E60696">
        <w:rPr>
          <w:rFonts w:asciiTheme="minorHAnsi" w:hAnsiTheme="minorHAnsi" w:cs="Arial"/>
          <w:sz w:val="22"/>
          <w:szCs w:val="22"/>
        </w:rPr>
        <w:t>formalna</w:t>
      </w:r>
      <w:r w:rsidR="00E60696" w:rsidRPr="00A11543">
        <w:rPr>
          <w:rFonts w:asciiTheme="minorHAnsi" w:hAnsiTheme="minorHAnsi" w:cs="Arial"/>
          <w:sz w:val="22"/>
          <w:szCs w:val="22"/>
        </w:rPr>
        <w:t xml:space="preserve"> </w:t>
      </w:r>
      <w:r w:rsidR="00136938" w:rsidRPr="00A11543">
        <w:rPr>
          <w:rFonts w:asciiTheme="minorHAnsi" w:hAnsiTheme="minorHAnsi" w:cs="Arial"/>
          <w:sz w:val="22"/>
          <w:szCs w:val="22"/>
        </w:rPr>
        <w:t xml:space="preserve">koszula/bluzka; mężczyzna: garnitur i </w:t>
      </w:r>
      <w:r w:rsidR="00E60696">
        <w:rPr>
          <w:rFonts w:asciiTheme="minorHAnsi" w:hAnsiTheme="minorHAnsi" w:cs="Arial"/>
          <w:sz w:val="22"/>
          <w:szCs w:val="22"/>
        </w:rPr>
        <w:t>formalna</w:t>
      </w:r>
      <w:r w:rsidR="00E60696" w:rsidRPr="00A11543">
        <w:rPr>
          <w:rFonts w:asciiTheme="minorHAnsi" w:hAnsiTheme="minorHAnsi" w:cs="Arial"/>
          <w:sz w:val="22"/>
          <w:szCs w:val="22"/>
        </w:rPr>
        <w:t xml:space="preserve"> </w:t>
      </w:r>
      <w:r w:rsidR="00136938" w:rsidRPr="00A11543">
        <w:rPr>
          <w:rFonts w:asciiTheme="minorHAnsi" w:hAnsiTheme="minorHAnsi" w:cs="Arial"/>
          <w:sz w:val="22"/>
          <w:szCs w:val="22"/>
        </w:rPr>
        <w:t>koszula</w:t>
      </w:r>
      <w:r w:rsidR="00483F5C" w:rsidRPr="00A11543">
        <w:rPr>
          <w:rFonts w:asciiTheme="minorHAnsi" w:hAnsiTheme="minorHAnsi" w:cs="Arial"/>
          <w:sz w:val="22"/>
          <w:szCs w:val="22"/>
        </w:rPr>
        <w:t>, krawat</w:t>
      </w:r>
      <w:r w:rsidR="00E60696">
        <w:rPr>
          <w:rFonts w:asciiTheme="minorHAnsi" w:hAnsiTheme="minorHAnsi" w:cs="Arial"/>
          <w:sz w:val="22"/>
          <w:szCs w:val="22"/>
        </w:rPr>
        <w:t xml:space="preserve"> dobrany do reszty stroju</w:t>
      </w:r>
      <w:r w:rsidR="00136938" w:rsidRPr="00A11543">
        <w:rPr>
          <w:rFonts w:asciiTheme="minorHAnsi" w:hAnsiTheme="minorHAnsi" w:cs="Arial"/>
          <w:sz w:val="22"/>
          <w:szCs w:val="22"/>
        </w:rPr>
        <w:t>.</w:t>
      </w:r>
      <w:r w:rsidR="00E60696">
        <w:rPr>
          <w:rFonts w:asciiTheme="minorHAnsi" w:hAnsiTheme="minorHAnsi" w:cs="Arial"/>
          <w:sz w:val="22"/>
          <w:szCs w:val="22"/>
        </w:rPr>
        <w:t xml:space="preserve"> Kolory ubioru osób obsługujących recepcję powinny być zbliżone </w:t>
      </w:r>
      <w:r w:rsidR="00B40239">
        <w:rPr>
          <w:rFonts w:asciiTheme="minorHAnsi" w:hAnsiTheme="minorHAnsi" w:cs="Arial"/>
          <w:sz w:val="22"/>
          <w:szCs w:val="22"/>
        </w:rPr>
        <w:t>do siebie kolorystycznie.</w:t>
      </w:r>
    </w:p>
    <w:p w:rsidR="00136938" w:rsidRPr="00A11543" w:rsidRDefault="003B6B09" w:rsidP="00387BD5">
      <w:pPr>
        <w:spacing w:before="120" w:after="120"/>
        <w:jc w:val="both"/>
        <w:rPr>
          <w:rFonts w:asciiTheme="minorHAnsi" w:hAnsiTheme="minorHAnsi" w:cs="Arial"/>
          <w:sz w:val="22"/>
          <w:szCs w:val="22"/>
        </w:rPr>
      </w:pPr>
      <w:r w:rsidRPr="00A11543">
        <w:rPr>
          <w:rFonts w:asciiTheme="minorHAnsi" w:hAnsiTheme="minorHAnsi" w:cs="Arial"/>
          <w:b/>
          <w:sz w:val="22"/>
          <w:szCs w:val="22"/>
        </w:rPr>
        <w:t>b) Obsługa techniczna konferencji</w:t>
      </w:r>
      <w:r w:rsidRPr="00A11543">
        <w:rPr>
          <w:rFonts w:asciiTheme="minorHAnsi" w:hAnsiTheme="minorHAnsi" w:cs="Arial"/>
          <w:sz w:val="22"/>
          <w:szCs w:val="22"/>
        </w:rPr>
        <w:t xml:space="preserve"> - </w:t>
      </w:r>
      <w:r w:rsidR="00136938" w:rsidRPr="00A11543">
        <w:rPr>
          <w:rFonts w:asciiTheme="minorHAnsi" w:hAnsiTheme="minorHAnsi" w:cs="Arial"/>
          <w:sz w:val="22"/>
          <w:szCs w:val="22"/>
        </w:rPr>
        <w:t xml:space="preserve">Przez cały czas trwania </w:t>
      </w:r>
      <w:r w:rsidR="00754E85" w:rsidRPr="00A11543">
        <w:rPr>
          <w:rFonts w:asciiTheme="minorHAnsi" w:hAnsiTheme="minorHAnsi" w:cs="Arial"/>
          <w:sz w:val="22"/>
          <w:szCs w:val="22"/>
        </w:rPr>
        <w:t xml:space="preserve">konferencji </w:t>
      </w:r>
      <w:r w:rsidR="00387BD5">
        <w:rPr>
          <w:rFonts w:asciiTheme="minorHAnsi" w:hAnsiTheme="minorHAnsi" w:cs="Arial"/>
          <w:sz w:val="22"/>
          <w:szCs w:val="22"/>
        </w:rPr>
        <w:t>Wykonawca zapewni min.</w:t>
      </w:r>
      <w:r w:rsidR="00387BD5">
        <w:rPr>
          <w:rFonts w:asciiTheme="minorHAnsi" w:hAnsiTheme="minorHAnsi" w:cs="Arial"/>
          <w:sz w:val="22"/>
          <w:szCs w:val="22"/>
        </w:rPr>
        <w:br/>
      </w:r>
      <w:r w:rsidR="00136938" w:rsidRPr="00A11543">
        <w:rPr>
          <w:rFonts w:asciiTheme="minorHAnsi" w:hAnsiTheme="minorHAnsi" w:cs="Arial"/>
          <w:sz w:val="22"/>
          <w:szCs w:val="22"/>
        </w:rPr>
        <w:t xml:space="preserve">1 osobę do </w:t>
      </w:r>
      <w:r w:rsidR="00754E85" w:rsidRPr="00A11543">
        <w:rPr>
          <w:rFonts w:asciiTheme="minorHAnsi" w:hAnsiTheme="minorHAnsi" w:cs="Arial"/>
          <w:sz w:val="22"/>
          <w:szCs w:val="22"/>
        </w:rPr>
        <w:t xml:space="preserve">jej </w:t>
      </w:r>
      <w:r w:rsidR="00136938" w:rsidRPr="00A11543">
        <w:rPr>
          <w:rFonts w:asciiTheme="minorHAnsi" w:hAnsiTheme="minorHAnsi" w:cs="Arial"/>
          <w:sz w:val="22"/>
          <w:szCs w:val="22"/>
        </w:rPr>
        <w:t>obsługi – zwaną dalej Przedstawicielem Wykonawcy</w:t>
      </w:r>
      <w:r w:rsidR="00754E85" w:rsidRPr="00A11543">
        <w:rPr>
          <w:rFonts w:asciiTheme="minorHAnsi" w:hAnsiTheme="minorHAnsi" w:cs="Arial"/>
          <w:sz w:val="22"/>
          <w:szCs w:val="22"/>
        </w:rPr>
        <w:t xml:space="preserve">. Przedstawiciel Wykonawcy będzie </w:t>
      </w:r>
      <w:r w:rsidR="00136938" w:rsidRPr="00A11543">
        <w:rPr>
          <w:rFonts w:asciiTheme="minorHAnsi" w:hAnsiTheme="minorHAnsi" w:cs="Arial"/>
          <w:sz w:val="22"/>
          <w:szCs w:val="22"/>
        </w:rPr>
        <w:t>obecn</w:t>
      </w:r>
      <w:r w:rsidR="00754E85" w:rsidRPr="00A11543">
        <w:rPr>
          <w:rFonts w:asciiTheme="minorHAnsi" w:hAnsiTheme="minorHAnsi" w:cs="Arial"/>
          <w:sz w:val="22"/>
          <w:szCs w:val="22"/>
        </w:rPr>
        <w:t>y</w:t>
      </w:r>
      <w:r w:rsidR="00136938" w:rsidRPr="00A11543">
        <w:rPr>
          <w:rFonts w:asciiTheme="minorHAnsi" w:hAnsiTheme="minorHAnsi" w:cs="Arial"/>
          <w:sz w:val="22"/>
          <w:szCs w:val="22"/>
        </w:rPr>
        <w:t xml:space="preserve"> przez cały czas trwania </w:t>
      </w:r>
      <w:r w:rsidR="00754E85" w:rsidRPr="00A11543">
        <w:rPr>
          <w:rFonts w:asciiTheme="minorHAnsi" w:hAnsiTheme="minorHAnsi" w:cs="Arial"/>
          <w:sz w:val="22"/>
          <w:szCs w:val="22"/>
        </w:rPr>
        <w:t xml:space="preserve">konferencji </w:t>
      </w:r>
      <w:r w:rsidR="00136938" w:rsidRPr="00A11543">
        <w:rPr>
          <w:rFonts w:asciiTheme="minorHAnsi" w:hAnsiTheme="minorHAnsi" w:cs="Arial"/>
          <w:sz w:val="22"/>
          <w:szCs w:val="22"/>
        </w:rPr>
        <w:t xml:space="preserve">w miejscu </w:t>
      </w:r>
      <w:r w:rsidR="00754E85" w:rsidRPr="00A11543">
        <w:rPr>
          <w:rFonts w:asciiTheme="minorHAnsi" w:hAnsiTheme="minorHAnsi" w:cs="Arial"/>
          <w:sz w:val="22"/>
          <w:szCs w:val="22"/>
        </w:rPr>
        <w:t xml:space="preserve">jej </w:t>
      </w:r>
      <w:r w:rsidR="00136938" w:rsidRPr="00A11543">
        <w:rPr>
          <w:rFonts w:asciiTheme="minorHAnsi" w:hAnsiTheme="minorHAnsi" w:cs="Arial"/>
          <w:sz w:val="22"/>
          <w:szCs w:val="22"/>
        </w:rPr>
        <w:t>realizacji (osoba ta będzie również zobowiązana przekazać przedstawicielom Zamawiającego numer telefonu komórkowego, pod którym będzie dostępna w trakcie trwania</w:t>
      </w:r>
      <w:r w:rsidR="0043005E" w:rsidRPr="00A11543">
        <w:rPr>
          <w:rFonts w:asciiTheme="minorHAnsi" w:hAnsiTheme="minorHAnsi" w:cs="Arial"/>
          <w:sz w:val="22"/>
          <w:szCs w:val="22"/>
        </w:rPr>
        <w:t xml:space="preserve"> </w:t>
      </w:r>
      <w:r w:rsidR="00754E85" w:rsidRPr="00A11543">
        <w:rPr>
          <w:rFonts w:asciiTheme="minorHAnsi" w:hAnsiTheme="minorHAnsi" w:cs="Arial"/>
          <w:sz w:val="22"/>
          <w:szCs w:val="22"/>
        </w:rPr>
        <w:t>konferencji</w:t>
      </w:r>
      <w:r w:rsidR="00136938" w:rsidRPr="00A11543">
        <w:rPr>
          <w:rFonts w:asciiTheme="minorHAnsi" w:hAnsiTheme="minorHAnsi" w:cs="Arial"/>
          <w:sz w:val="22"/>
          <w:szCs w:val="22"/>
        </w:rPr>
        <w:t xml:space="preserve">). Do zadań Przedstawiciela </w:t>
      </w:r>
      <w:r w:rsidR="00C13B33">
        <w:rPr>
          <w:rFonts w:asciiTheme="minorHAnsi" w:hAnsiTheme="minorHAnsi" w:cs="Arial"/>
          <w:sz w:val="22"/>
          <w:szCs w:val="22"/>
        </w:rPr>
        <w:t>W</w:t>
      </w:r>
      <w:r w:rsidR="00136938" w:rsidRPr="00A11543">
        <w:rPr>
          <w:rFonts w:asciiTheme="minorHAnsi" w:hAnsiTheme="minorHAnsi" w:cs="Arial"/>
          <w:sz w:val="22"/>
          <w:szCs w:val="22"/>
        </w:rPr>
        <w:t>ykonawcy należeć będzie opieka nad poprawną realizacją</w:t>
      </w:r>
      <w:r w:rsidR="0043005E" w:rsidRPr="00A11543">
        <w:rPr>
          <w:rFonts w:asciiTheme="minorHAnsi" w:hAnsiTheme="minorHAnsi" w:cs="Arial"/>
          <w:sz w:val="22"/>
          <w:szCs w:val="22"/>
        </w:rPr>
        <w:t xml:space="preserve"> konferencji</w:t>
      </w:r>
      <w:r w:rsidR="00136938" w:rsidRPr="00A11543">
        <w:rPr>
          <w:rFonts w:asciiTheme="minorHAnsi" w:hAnsiTheme="minorHAnsi" w:cs="Arial"/>
          <w:sz w:val="22"/>
          <w:szCs w:val="22"/>
        </w:rPr>
        <w:t xml:space="preserve">, reagowanie na wszystkie zgłoszenia/zastrzeżenia </w:t>
      </w:r>
      <w:r w:rsidR="0043005E" w:rsidRPr="00A11543">
        <w:rPr>
          <w:rFonts w:asciiTheme="minorHAnsi" w:hAnsiTheme="minorHAnsi" w:cs="Arial"/>
          <w:sz w:val="22"/>
          <w:szCs w:val="22"/>
        </w:rPr>
        <w:t xml:space="preserve">jej </w:t>
      </w:r>
      <w:r w:rsidR="00136938" w:rsidRPr="00A11543">
        <w:rPr>
          <w:rFonts w:asciiTheme="minorHAnsi" w:hAnsiTheme="minorHAnsi" w:cs="Arial"/>
          <w:sz w:val="22"/>
          <w:szCs w:val="22"/>
        </w:rPr>
        <w:t>uczestników, takie jak m.in.: niepoprawnie działający sprzęt, realizacja wydruku dodatkowych materiałów i inne.</w:t>
      </w:r>
    </w:p>
    <w:p w:rsidR="00136938" w:rsidRPr="00A11543" w:rsidRDefault="00136938" w:rsidP="00387BD5">
      <w:pPr>
        <w:spacing w:before="120" w:after="120"/>
        <w:jc w:val="both"/>
        <w:rPr>
          <w:rFonts w:asciiTheme="minorHAnsi" w:hAnsiTheme="minorHAnsi" w:cs="Arial"/>
          <w:sz w:val="22"/>
          <w:szCs w:val="22"/>
        </w:rPr>
      </w:pPr>
      <w:r w:rsidRPr="00A11543">
        <w:rPr>
          <w:rFonts w:asciiTheme="minorHAnsi" w:hAnsiTheme="minorHAnsi" w:cs="Arial"/>
          <w:sz w:val="22"/>
          <w:szCs w:val="22"/>
        </w:rPr>
        <w:t xml:space="preserve">Wykonawca odpowiada za całą dokumentację (lista obecności, </w:t>
      </w:r>
      <w:r w:rsidR="00387BD5">
        <w:rPr>
          <w:rFonts w:asciiTheme="minorHAnsi" w:hAnsiTheme="minorHAnsi" w:cs="Arial"/>
          <w:sz w:val="22"/>
          <w:szCs w:val="22"/>
        </w:rPr>
        <w:t>itp.) oraz materiały promocyjne</w:t>
      </w:r>
      <w:r w:rsidR="00387BD5">
        <w:rPr>
          <w:rFonts w:asciiTheme="minorHAnsi" w:hAnsiTheme="minorHAnsi" w:cs="Arial"/>
          <w:sz w:val="22"/>
          <w:szCs w:val="22"/>
        </w:rPr>
        <w:br/>
      </w:r>
      <w:r w:rsidRPr="00A11543">
        <w:rPr>
          <w:rFonts w:asciiTheme="minorHAnsi" w:hAnsiTheme="minorHAnsi" w:cs="Arial"/>
          <w:sz w:val="22"/>
          <w:szCs w:val="22"/>
        </w:rPr>
        <w:t>w trakcie spotkania. Jest zobowiązany rozlicz</w:t>
      </w:r>
      <w:r w:rsidR="00387BD5">
        <w:rPr>
          <w:rFonts w:asciiTheme="minorHAnsi" w:hAnsiTheme="minorHAnsi" w:cs="Arial"/>
          <w:sz w:val="22"/>
          <w:szCs w:val="22"/>
        </w:rPr>
        <w:t xml:space="preserve">yć się z posiadanych dokumentów </w:t>
      </w:r>
      <w:r w:rsidRPr="00A11543">
        <w:rPr>
          <w:rFonts w:asciiTheme="minorHAnsi" w:hAnsiTheme="minorHAnsi" w:cs="Arial"/>
          <w:sz w:val="22"/>
          <w:szCs w:val="22"/>
        </w:rPr>
        <w:t>dostarczając je do sied</w:t>
      </w:r>
      <w:r w:rsidR="00967EEC" w:rsidRPr="00A11543">
        <w:rPr>
          <w:rFonts w:asciiTheme="minorHAnsi" w:hAnsiTheme="minorHAnsi" w:cs="Arial"/>
          <w:sz w:val="22"/>
          <w:szCs w:val="22"/>
        </w:rPr>
        <w:t xml:space="preserve">ziby COPE, w terminie do </w:t>
      </w:r>
      <w:r w:rsidRPr="00A11543">
        <w:rPr>
          <w:rFonts w:asciiTheme="minorHAnsi" w:hAnsiTheme="minorHAnsi" w:cs="Arial"/>
          <w:sz w:val="22"/>
          <w:szCs w:val="22"/>
        </w:rPr>
        <w:t xml:space="preserve">3 dni od zakończenia </w:t>
      </w:r>
      <w:r w:rsidR="0043005E" w:rsidRPr="00A11543">
        <w:rPr>
          <w:rFonts w:asciiTheme="minorHAnsi" w:hAnsiTheme="minorHAnsi" w:cs="Arial"/>
          <w:sz w:val="22"/>
          <w:szCs w:val="22"/>
        </w:rPr>
        <w:t>konferencji.</w:t>
      </w:r>
    </w:p>
    <w:p w:rsidR="00F15936" w:rsidRPr="00A11543" w:rsidRDefault="00C7199D" w:rsidP="00387BD5">
      <w:pPr>
        <w:pStyle w:val="Akapitzlist"/>
        <w:numPr>
          <w:ilvl w:val="0"/>
          <w:numId w:val="14"/>
        </w:numPr>
        <w:tabs>
          <w:tab w:val="left" w:pos="284"/>
        </w:tabs>
        <w:spacing w:before="120" w:after="120"/>
        <w:ind w:left="0" w:firstLine="0"/>
        <w:contextualSpacing w:val="0"/>
        <w:jc w:val="both"/>
        <w:rPr>
          <w:rFonts w:asciiTheme="minorHAnsi" w:hAnsiTheme="minorHAnsi" w:cs="Arial"/>
          <w:b/>
          <w:sz w:val="22"/>
          <w:szCs w:val="22"/>
        </w:rPr>
      </w:pPr>
      <w:r w:rsidRPr="00A11543">
        <w:rPr>
          <w:rFonts w:asciiTheme="minorHAnsi" w:hAnsiTheme="minorHAnsi" w:cs="Arial"/>
          <w:b/>
          <w:sz w:val="22"/>
          <w:szCs w:val="22"/>
        </w:rPr>
        <w:t>Materiały konferencyjne:</w:t>
      </w:r>
    </w:p>
    <w:p w:rsidR="00C7199D" w:rsidRPr="00A11543" w:rsidRDefault="00F15936" w:rsidP="00387BD5">
      <w:pPr>
        <w:pStyle w:val="Akapitzlist"/>
        <w:spacing w:before="120" w:after="120"/>
        <w:ind w:left="0"/>
        <w:contextualSpacing w:val="0"/>
        <w:jc w:val="both"/>
        <w:rPr>
          <w:rFonts w:asciiTheme="minorHAnsi" w:hAnsiTheme="minorHAnsi" w:cs="Arial"/>
          <w:b/>
          <w:sz w:val="22"/>
          <w:szCs w:val="22"/>
        </w:rPr>
      </w:pPr>
      <w:r w:rsidRPr="00A11543">
        <w:rPr>
          <w:rFonts w:asciiTheme="minorHAnsi" w:hAnsiTheme="minorHAnsi" w:cs="Arial"/>
          <w:b/>
          <w:sz w:val="22"/>
          <w:szCs w:val="22"/>
        </w:rPr>
        <w:t>a)</w:t>
      </w:r>
      <w:r w:rsidR="00C7199D" w:rsidRPr="00A11543">
        <w:rPr>
          <w:rFonts w:asciiTheme="minorHAnsi" w:hAnsiTheme="minorHAnsi" w:cs="Arial"/>
          <w:b/>
          <w:sz w:val="22"/>
          <w:szCs w:val="22"/>
        </w:rPr>
        <w:t xml:space="preserve"> przygotowanie materiałów konferencyjnych:</w:t>
      </w:r>
    </w:p>
    <w:p w:rsidR="00C7199D" w:rsidRDefault="00C7199D" w:rsidP="00387BD5">
      <w:pPr>
        <w:spacing w:before="120" w:after="120"/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A11543">
        <w:rPr>
          <w:rFonts w:asciiTheme="minorHAnsi" w:hAnsiTheme="minorHAnsi" w:cs="Arial"/>
          <w:b/>
          <w:sz w:val="22"/>
          <w:szCs w:val="22"/>
        </w:rPr>
        <w:t xml:space="preserve"> - </w:t>
      </w:r>
      <w:r w:rsidR="00124C82">
        <w:rPr>
          <w:rFonts w:asciiTheme="minorHAnsi" w:hAnsiTheme="minorHAnsi" w:cs="Arial"/>
          <w:b/>
          <w:sz w:val="22"/>
          <w:szCs w:val="22"/>
        </w:rPr>
        <w:t xml:space="preserve">zaproszenie - </w:t>
      </w:r>
      <w:r w:rsidR="00124C82">
        <w:rPr>
          <w:rFonts w:asciiTheme="minorHAnsi" w:hAnsiTheme="minorHAnsi" w:cs="Arial"/>
          <w:sz w:val="22"/>
          <w:szCs w:val="22"/>
        </w:rPr>
        <w:t xml:space="preserve">w wersji elektronicznej oraz papierowej </w:t>
      </w:r>
      <w:r w:rsidR="00F505C3">
        <w:rPr>
          <w:rFonts w:asciiTheme="minorHAnsi" w:hAnsiTheme="minorHAnsi" w:cs="Arial"/>
          <w:sz w:val="22"/>
          <w:szCs w:val="22"/>
        </w:rPr>
        <w:t xml:space="preserve">(spersonalizowane, </w:t>
      </w:r>
      <w:r w:rsidR="00390873">
        <w:rPr>
          <w:rFonts w:asciiTheme="minorHAnsi" w:hAnsiTheme="minorHAnsi" w:cs="Arial"/>
          <w:sz w:val="22"/>
          <w:szCs w:val="22"/>
        </w:rPr>
        <w:t xml:space="preserve">wydruk </w:t>
      </w:r>
      <w:r w:rsidR="005E0969">
        <w:rPr>
          <w:rFonts w:asciiTheme="minorHAnsi" w:hAnsiTheme="minorHAnsi" w:cs="Arial"/>
          <w:sz w:val="22"/>
          <w:szCs w:val="22"/>
        </w:rPr>
        <w:t>sztuk</w:t>
      </w:r>
      <w:r w:rsidR="00D92100">
        <w:rPr>
          <w:rFonts w:asciiTheme="minorHAnsi" w:hAnsiTheme="minorHAnsi" w:cs="Arial"/>
          <w:sz w:val="22"/>
          <w:szCs w:val="22"/>
        </w:rPr>
        <w:t xml:space="preserve"> 20</w:t>
      </w:r>
      <w:r w:rsidR="005E0969">
        <w:rPr>
          <w:rFonts w:asciiTheme="minorHAnsi" w:hAnsiTheme="minorHAnsi" w:cs="Arial"/>
          <w:sz w:val="22"/>
          <w:szCs w:val="22"/>
        </w:rPr>
        <w:t>)</w:t>
      </w:r>
      <w:r w:rsidR="001C235E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i przekaże do akceptacji Zamawiającemu. </w:t>
      </w:r>
    </w:p>
    <w:p w:rsidR="004D67AB" w:rsidRPr="006D070B" w:rsidRDefault="009305D7" w:rsidP="00387BD5">
      <w:pPr>
        <w:spacing w:before="120" w:after="120"/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6D070B">
        <w:rPr>
          <w:rFonts w:asciiTheme="minorHAnsi" w:eastAsiaTheme="minorHAnsi" w:hAnsiTheme="minorHAnsi" w:cs="Arial"/>
          <w:sz w:val="22"/>
          <w:szCs w:val="22"/>
          <w:lang w:eastAsia="en-US"/>
        </w:rPr>
        <w:t>Specyfikacja zaproszenia:</w:t>
      </w:r>
    </w:p>
    <w:p w:rsidR="006D070B" w:rsidRDefault="003A0015">
      <w:pPr>
        <w:pStyle w:val="NormalnyWeb"/>
        <w:spacing w:before="0" w:beforeAutospacing="0" w:after="0" w:afterAutospacing="0"/>
        <w:rPr>
          <w:rStyle w:val="Pogrubienie"/>
          <w:rFonts w:asciiTheme="minorHAnsi" w:hAnsiTheme="minorHAnsi"/>
          <w:sz w:val="22"/>
          <w:szCs w:val="22"/>
        </w:rPr>
      </w:pPr>
      <w:r>
        <w:rPr>
          <w:rStyle w:val="Pogrubienie"/>
          <w:rFonts w:asciiTheme="minorHAnsi" w:hAnsiTheme="minorHAnsi"/>
          <w:sz w:val="22"/>
          <w:szCs w:val="22"/>
        </w:rPr>
        <w:t xml:space="preserve">rozmiar: </w:t>
      </w:r>
      <w:r w:rsidRPr="003A0015">
        <w:rPr>
          <w:rFonts w:asciiTheme="minorHAnsi" w:hAnsiTheme="minorHAnsi"/>
          <w:sz w:val="22"/>
          <w:szCs w:val="22"/>
        </w:rPr>
        <w:t>złożone: 14,6 x 10,5 cm, rozłożone: 14,6 x 21 cm ( (+/-) 2 mm)</w:t>
      </w:r>
    </w:p>
    <w:p w:rsidR="006D070B" w:rsidRPr="006D070B" w:rsidRDefault="003A0015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Style w:val="Pogrubienie"/>
          <w:rFonts w:asciiTheme="minorHAnsi" w:hAnsiTheme="minorHAnsi"/>
          <w:sz w:val="22"/>
          <w:szCs w:val="22"/>
        </w:rPr>
        <w:t>papier:</w:t>
      </w:r>
      <w:r w:rsidRPr="003A0015">
        <w:rPr>
          <w:rFonts w:asciiTheme="minorHAnsi" w:hAnsiTheme="minorHAnsi"/>
          <w:sz w:val="22"/>
          <w:szCs w:val="22"/>
        </w:rPr>
        <w:t xml:space="preserve"> gładki, kreda, co najmniej 250 gram.</w:t>
      </w:r>
    </w:p>
    <w:p w:rsidR="003F0337" w:rsidRPr="006D070B" w:rsidRDefault="003A0015">
      <w:pPr>
        <w:pStyle w:val="NormalnyWeb"/>
        <w:spacing w:before="0" w:beforeAutospacing="0" w:after="0" w:afterAutospacing="0"/>
        <w:rPr>
          <w:rFonts w:asciiTheme="minorHAnsi" w:hAnsiTheme="minorHAnsi" w:cs="Tahoma"/>
          <w:bCs/>
          <w:sz w:val="22"/>
          <w:szCs w:val="22"/>
        </w:rPr>
      </w:pPr>
      <w:r w:rsidRPr="003A0015">
        <w:rPr>
          <w:rFonts w:asciiTheme="minorHAnsi" w:hAnsiTheme="minorHAnsi"/>
          <w:b/>
          <w:sz w:val="22"/>
          <w:szCs w:val="22"/>
        </w:rPr>
        <w:t>nadruk</w:t>
      </w:r>
      <w:r w:rsidRPr="003A0015">
        <w:rPr>
          <w:rFonts w:asciiTheme="minorHAnsi" w:hAnsiTheme="minorHAnsi"/>
          <w:sz w:val="22"/>
          <w:szCs w:val="22"/>
        </w:rPr>
        <w:t xml:space="preserve">: wysokiej rozdzielczości wydruk laserowy, w tym nadruk logotypów zgodnie z </w:t>
      </w:r>
      <w:r w:rsidRPr="003A0015">
        <w:rPr>
          <w:rFonts w:asciiTheme="minorHAnsi" w:hAnsiTheme="minorHAnsi" w:cs="Tahoma"/>
          <w:bCs/>
          <w:sz w:val="22"/>
          <w:szCs w:val="22"/>
        </w:rPr>
        <w:t>§ 8</w:t>
      </w:r>
      <w:r w:rsidR="006D070B">
        <w:rPr>
          <w:rFonts w:asciiTheme="minorHAnsi" w:hAnsiTheme="minorHAnsi" w:cs="Tahoma"/>
          <w:bCs/>
          <w:sz w:val="22"/>
          <w:szCs w:val="22"/>
        </w:rPr>
        <w:t xml:space="preserve"> ust. 2 umowy.</w:t>
      </w:r>
    </w:p>
    <w:p w:rsidR="003F0337" w:rsidRPr="006D070B" w:rsidRDefault="003A0015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Style w:val="Pogrubienie"/>
          <w:rFonts w:asciiTheme="minorHAnsi" w:hAnsiTheme="minorHAnsi"/>
          <w:sz w:val="22"/>
          <w:szCs w:val="22"/>
        </w:rPr>
        <w:t>koperta:</w:t>
      </w:r>
      <w:r w:rsidRPr="003A0015">
        <w:rPr>
          <w:rFonts w:asciiTheme="minorHAnsi" w:hAnsiTheme="minorHAnsi"/>
          <w:sz w:val="22"/>
          <w:szCs w:val="22"/>
        </w:rPr>
        <w:t xml:space="preserve">  papier gładki, matowy w kolorze naturalnej bieli - 120 gram.</w:t>
      </w:r>
    </w:p>
    <w:p w:rsidR="00390873" w:rsidRPr="00390873" w:rsidRDefault="00390873" w:rsidP="00390873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390873" w:rsidRPr="00283C72" w:rsidRDefault="00124C82" w:rsidP="00124C82">
      <w:pPr>
        <w:tabs>
          <w:tab w:val="left" w:pos="160"/>
        </w:tabs>
        <w:jc w:val="both"/>
        <w:rPr>
          <w:rFonts w:asciiTheme="minorHAnsi" w:hAnsiTheme="minorHAnsi"/>
          <w:b/>
          <w:sz w:val="22"/>
          <w:szCs w:val="22"/>
        </w:rPr>
      </w:pPr>
      <w:r w:rsidRPr="00124C82">
        <w:rPr>
          <w:rFonts w:asciiTheme="minorHAnsi" w:hAnsiTheme="minorHAnsi"/>
          <w:b/>
          <w:sz w:val="22"/>
          <w:szCs w:val="22"/>
        </w:rPr>
        <w:t xml:space="preserve">- identyfikatory </w:t>
      </w:r>
      <w:r w:rsidR="00390873">
        <w:rPr>
          <w:rFonts w:asciiTheme="minorHAnsi" w:hAnsiTheme="minorHAnsi"/>
          <w:b/>
          <w:sz w:val="22"/>
          <w:szCs w:val="22"/>
        </w:rPr>
        <w:t>oraz program konferencji (nadruk dwustronny):</w:t>
      </w:r>
      <w:r w:rsidR="00283C72">
        <w:rPr>
          <w:rFonts w:asciiTheme="minorHAnsi" w:hAnsiTheme="minorHAnsi"/>
          <w:b/>
          <w:sz w:val="22"/>
          <w:szCs w:val="22"/>
        </w:rPr>
        <w:t xml:space="preserve"> </w:t>
      </w:r>
      <w:r w:rsidRPr="00124C82">
        <w:rPr>
          <w:rFonts w:asciiTheme="minorHAnsi" w:hAnsiTheme="minorHAnsi"/>
          <w:sz w:val="22"/>
          <w:szCs w:val="22"/>
        </w:rPr>
        <w:t xml:space="preserve">według listy </w:t>
      </w:r>
      <w:r w:rsidR="00111415">
        <w:rPr>
          <w:rFonts w:asciiTheme="minorHAnsi" w:hAnsiTheme="minorHAnsi"/>
          <w:sz w:val="22"/>
          <w:szCs w:val="22"/>
        </w:rPr>
        <w:t xml:space="preserve">przekazanej </w:t>
      </w:r>
      <w:r w:rsidRPr="00124C82">
        <w:rPr>
          <w:rFonts w:asciiTheme="minorHAnsi" w:hAnsiTheme="minorHAnsi"/>
          <w:sz w:val="22"/>
          <w:szCs w:val="22"/>
        </w:rPr>
        <w:t>przez Zamawiającego</w:t>
      </w:r>
      <w:r w:rsidR="00111415">
        <w:rPr>
          <w:rFonts w:asciiTheme="minorHAnsi" w:hAnsiTheme="minorHAnsi"/>
          <w:sz w:val="22"/>
          <w:szCs w:val="22"/>
        </w:rPr>
        <w:t xml:space="preserve"> w terminie wskazanym w punkcie 9 d).</w:t>
      </w:r>
      <w:r w:rsidR="00390873">
        <w:rPr>
          <w:rFonts w:asciiTheme="minorHAnsi" w:hAnsiTheme="minorHAnsi"/>
          <w:sz w:val="22"/>
          <w:szCs w:val="22"/>
        </w:rPr>
        <w:t xml:space="preserve"> Identyfikatory </w:t>
      </w:r>
      <w:r w:rsidR="00111415">
        <w:rPr>
          <w:rFonts w:asciiTheme="minorHAnsi" w:hAnsiTheme="minorHAnsi"/>
          <w:sz w:val="22"/>
          <w:szCs w:val="22"/>
        </w:rPr>
        <w:t xml:space="preserve">będą </w:t>
      </w:r>
      <w:r w:rsidR="00390873">
        <w:rPr>
          <w:rFonts w:asciiTheme="minorHAnsi" w:hAnsiTheme="minorHAnsi"/>
          <w:sz w:val="22"/>
          <w:szCs w:val="22"/>
        </w:rPr>
        <w:t>zawiera</w:t>
      </w:r>
      <w:r w:rsidR="00111415">
        <w:rPr>
          <w:rFonts w:asciiTheme="minorHAnsi" w:hAnsiTheme="minorHAnsi"/>
          <w:sz w:val="22"/>
          <w:szCs w:val="22"/>
        </w:rPr>
        <w:t>ć</w:t>
      </w:r>
      <w:r w:rsidR="00390873">
        <w:rPr>
          <w:rFonts w:asciiTheme="minorHAnsi" w:hAnsiTheme="minorHAnsi"/>
          <w:sz w:val="22"/>
          <w:szCs w:val="22"/>
        </w:rPr>
        <w:t xml:space="preserve"> </w:t>
      </w:r>
      <w:r w:rsidR="00111415">
        <w:rPr>
          <w:rFonts w:asciiTheme="minorHAnsi" w:hAnsiTheme="minorHAnsi"/>
          <w:sz w:val="22"/>
          <w:szCs w:val="22"/>
        </w:rPr>
        <w:t xml:space="preserve">co najmniej </w:t>
      </w:r>
      <w:r w:rsidR="00390873" w:rsidRPr="00B86C18">
        <w:rPr>
          <w:rFonts w:asciiTheme="minorHAnsi" w:hAnsiTheme="minorHAnsi" w:cs="Arial"/>
          <w:sz w:val="22"/>
          <w:szCs w:val="22"/>
        </w:rPr>
        <w:t xml:space="preserve">logotyp UE </w:t>
      </w:r>
      <w:r w:rsidR="00111415">
        <w:rPr>
          <w:rFonts w:asciiTheme="minorHAnsi" w:hAnsiTheme="minorHAnsi"/>
          <w:sz w:val="22"/>
          <w:szCs w:val="22"/>
        </w:rPr>
        <w:t>oraz informację o źródle współfinansowania</w:t>
      </w:r>
      <w:r w:rsidR="00111415" w:rsidRPr="00111415">
        <w:rPr>
          <w:rFonts w:asciiTheme="minorHAnsi" w:hAnsiTheme="minorHAnsi"/>
          <w:sz w:val="22"/>
          <w:szCs w:val="22"/>
        </w:rPr>
        <w:t xml:space="preserve"> </w:t>
      </w:r>
      <w:r w:rsidR="00111415" w:rsidRPr="00124C82">
        <w:rPr>
          <w:rFonts w:asciiTheme="minorHAnsi" w:hAnsiTheme="minorHAnsi"/>
          <w:sz w:val="22"/>
          <w:szCs w:val="22"/>
        </w:rPr>
        <w:t>przez Unię Europejską</w:t>
      </w:r>
      <w:r w:rsidRPr="00124C82">
        <w:rPr>
          <w:rFonts w:asciiTheme="minorHAnsi" w:hAnsiTheme="minorHAnsi"/>
          <w:sz w:val="22"/>
          <w:szCs w:val="22"/>
        </w:rPr>
        <w:t>, imię oraz nazwisko uczestnika</w:t>
      </w:r>
      <w:r w:rsidR="00390873">
        <w:rPr>
          <w:rFonts w:asciiTheme="minorHAnsi" w:hAnsiTheme="minorHAnsi"/>
          <w:sz w:val="22"/>
          <w:szCs w:val="22"/>
        </w:rPr>
        <w:t>, program spotkania (</w:t>
      </w:r>
      <w:r w:rsidR="006D070B">
        <w:rPr>
          <w:rFonts w:asciiTheme="minorHAnsi" w:hAnsiTheme="minorHAnsi"/>
          <w:sz w:val="22"/>
          <w:szCs w:val="22"/>
        </w:rPr>
        <w:t xml:space="preserve">nadrukowany </w:t>
      </w:r>
      <w:r w:rsidR="00390873">
        <w:rPr>
          <w:rFonts w:asciiTheme="minorHAnsi" w:hAnsiTheme="minorHAnsi"/>
          <w:sz w:val="22"/>
          <w:szCs w:val="22"/>
        </w:rPr>
        <w:t>na odwrocie)</w:t>
      </w:r>
      <w:r w:rsidR="006D070B">
        <w:rPr>
          <w:rFonts w:asciiTheme="minorHAnsi" w:hAnsiTheme="minorHAnsi"/>
          <w:sz w:val="22"/>
          <w:szCs w:val="22"/>
        </w:rPr>
        <w:t xml:space="preserve"> wraz z logotypami </w:t>
      </w:r>
      <w:r w:rsidR="006D070B" w:rsidRPr="00B86C18">
        <w:rPr>
          <w:rFonts w:asciiTheme="minorHAnsi" w:hAnsiTheme="minorHAnsi" w:cs="Arial"/>
          <w:sz w:val="22"/>
          <w:szCs w:val="22"/>
        </w:rPr>
        <w:t xml:space="preserve">MSW, </w:t>
      </w:r>
      <w:proofErr w:type="spellStart"/>
      <w:r w:rsidR="006D070B">
        <w:rPr>
          <w:rFonts w:asciiTheme="minorHAnsi" w:hAnsiTheme="minorHAnsi" w:cs="Arial"/>
          <w:sz w:val="22"/>
          <w:szCs w:val="22"/>
        </w:rPr>
        <w:t>MPiPS</w:t>
      </w:r>
      <w:proofErr w:type="spellEnd"/>
      <w:r w:rsidR="006D070B">
        <w:rPr>
          <w:rFonts w:asciiTheme="minorHAnsi" w:hAnsiTheme="minorHAnsi" w:cs="Arial"/>
          <w:sz w:val="22"/>
          <w:szCs w:val="22"/>
        </w:rPr>
        <w:t xml:space="preserve">, </w:t>
      </w:r>
      <w:r w:rsidR="006D070B" w:rsidRPr="00B86C18">
        <w:rPr>
          <w:rFonts w:asciiTheme="minorHAnsi" w:hAnsiTheme="minorHAnsi" w:cs="Arial"/>
          <w:sz w:val="22"/>
          <w:szCs w:val="22"/>
        </w:rPr>
        <w:t>COPE</w:t>
      </w:r>
      <w:r w:rsidR="006D070B">
        <w:rPr>
          <w:rFonts w:asciiTheme="minorHAnsi" w:hAnsiTheme="minorHAnsi" w:cs="Arial"/>
          <w:sz w:val="22"/>
          <w:szCs w:val="22"/>
        </w:rPr>
        <w:t xml:space="preserve"> MSW</w:t>
      </w:r>
      <w:r w:rsidR="00111415">
        <w:rPr>
          <w:rFonts w:asciiTheme="minorHAnsi" w:hAnsiTheme="minorHAnsi"/>
          <w:sz w:val="22"/>
          <w:szCs w:val="22"/>
        </w:rPr>
        <w:t>.</w:t>
      </w:r>
    </w:p>
    <w:p w:rsidR="00124C82" w:rsidRPr="00124C82" w:rsidRDefault="00124C82" w:rsidP="00124C82">
      <w:pPr>
        <w:tabs>
          <w:tab w:val="left" w:pos="160"/>
        </w:tabs>
        <w:jc w:val="both"/>
        <w:rPr>
          <w:rFonts w:asciiTheme="minorHAnsi" w:hAnsiTheme="minorHAnsi"/>
          <w:b/>
          <w:sz w:val="22"/>
          <w:szCs w:val="22"/>
        </w:rPr>
      </w:pPr>
      <w:r w:rsidRPr="00124C82">
        <w:rPr>
          <w:rFonts w:asciiTheme="minorHAnsi" w:hAnsiTheme="minorHAnsi"/>
          <w:sz w:val="22"/>
          <w:szCs w:val="22"/>
        </w:rPr>
        <w:t>Wydruk identyfikatora na papierze kredowym o gramaturze min 150 g/m2, kolorystyka 4/0</w:t>
      </w:r>
      <w:r w:rsidR="006D070B">
        <w:rPr>
          <w:rFonts w:asciiTheme="minorHAnsi" w:hAnsiTheme="minorHAnsi"/>
          <w:sz w:val="22"/>
          <w:szCs w:val="22"/>
        </w:rPr>
        <w:t>, rozmiar identyfikatora do ustalenia z Zamawiającym.</w:t>
      </w:r>
    </w:p>
    <w:p w:rsidR="00111415" w:rsidRDefault="00390873" w:rsidP="00390873">
      <w:pPr>
        <w:tabs>
          <w:tab w:val="left" w:pos="160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- </w:t>
      </w:r>
      <w:r w:rsidR="00124C82" w:rsidRPr="00124C82">
        <w:rPr>
          <w:rFonts w:asciiTheme="minorHAnsi" w:hAnsiTheme="minorHAnsi"/>
          <w:b/>
          <w:sz w:val="22"/>
          <w:szCs w:val="22"/>
        </w:rPr>
        <w:t>smycze z nadrukiem</w:t>
      </w:r>
      <w:r>
        <w:rPr>
          <w:rFonts w:asciiTheme="minorHAnsi" w:hAnsiTheme="minorHAnsi"/>
          <w:b/>
          <w:sz w:val="22"/>
          <w:szCs w:val="22"/>
        </w:rPr>
        <w:t xml:space="preserve"> logotypów</w:t>
      </w:r>
      <w:r w:rsidR="006D7997">
        <w:rPr>
          <w:rFonts w:asciiTheme="minorHAnsi" w:hAnsiTheme="minorHAnsi"/>
          <w:b/>
          <w:sz w:val="22"/>
          <w:szCs w:val="22"/>
        </w:rPr>
        <w:t xml:space="preserve"> z zawieszką do identyfikatora</w:t>
      </w:r>
      <w:r w:rsidR="00124C82" w:rsidRPr="00124C82">
        <w:rPr>
          <w:rFonts w:asciiTheme="minorHAnsi" w:hAnsiTheme="minorHAnsi"/>
          <w:sz w:val="22"/>
          <w:szCs w:val="22"/>
        </w:rPr>
        <w:t xml:space="preserve">: </w:t>
      </w:r>
      <w:r w:rsidR="00111415">
        <w:rPr>
          <w:rFonts w:asciiTheme="minorHAnsi" w:hAnsiTheme="minorHAnsi"/>
          <w:sz w:val="22"/>
          <w:szCs w:val="22"/>
        </w:rPr>
        <w:t xml:space="preserve">nadruk na smyczach - co najmniej </w:t>
      </w:r>
      <w:r w:rsidR="00672B7B">
        <w:rPr>
          <w:rFonts w:asciiTheme="minorHAnsi" w:hAnsiTheme="minorHAnsi" w:cs="Arial"/>
          <w:sz w:val="22"/>
          <w:szCs w:val="22"/>
        </w:rPr>
        <w:t>4</w:t>
      </w:r>
      <w:r w:rsidRPr="00B86C18">
        <w:rPr>
          <w:rFonts w:asciiTheme="minorHAnsi" w:hAnsiTheme="minorHAnsi" w:cs="Arial"/>
          <w:sz w:val="22"/>
          <w:szCs w:val="22"/>
        </w:rPr>
        <w:t> logoty</w:t>
      </w:r>
      <w:r w:rsidR="00111415">
        <w:rPr>
          <w:rFonts w:asciiTheme="minorHAnsi" w:hAnsiTheme="minorHAnsi" w:cs="Arial"/>
          <w:sz w:val="22"/>
          <w:szCs w:val="22"/>
        </w:rPr>
        <w:t>py</w:t>
      </w:r>
      <w:r w:rsidRPr="00B86C18">
        <w:rPr>
          <w:rFonts w:asciiTheme="minorHAnsi" w:hAnsiTheme="minorHAnsi" w:cs="Arial"/>
          <w:sz w:val="22"/>
          <w:szCs w:val="22"/>
        </w:rPr>
        <w:t xml:space="preserve"> (UE, MSW, </w:t>
      </w:r>
      <w:proofErr w:type="spellStart"/>
      <w:r>
        <w:rPr>
          <w:rFonts w:asciiTheme="minorHAnsi" w:hAnsiTheme="minorHAnsi" w:cs="Arial"/>
          <w:sz w:val="22"/>
          <w:szCs w:val="22"/>
        </w:rPr>
        <w:t>MPiPS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, </w:t>
      </w:r>
      <w:r w:rsidRPr="00B86C18">
        <w:rPr>
          <w:rFonts w:asciiTheme="minorHAnsi" w:hAnsiTheme="minorHAnsi" w:cs="Arial"/>
          <w:sz w:val="22"/>
          <w:szCs w:val="22"/>
        </w:rPr>
        <w:t>COPE</w:t>
      </w:r>
      <w:r w:rsidR="006D070B">
        <w:rPr>
          <w:rFonts w:asciiTheme="minorHAnsi" w:hAnsiTheme="minorHAnsi" w:cs="Arial"/>
          <w:sz w:val="22"/>
          <w:szCs w:val="22"/>
        </w:rPr>
        <w:t xml:space="preserve"> MSW</w:t>
      </w:r>
      <w:r w:rsidRPr="00B86C18">
        <w:rPr>
          <w:rFonts w:asciiTheme="minorHAnsi" w:hAnsiTheme="minorHAnsi" w:cs="Arial"/>
          <w:sz w:val="22"/>
          <w:szCs w:val="22"/>
        </w:rPr>
        <w:t>)</w:t>
      </w:r>
      <w:r w:rsidR="00111415">
        <w:rPr>
          <w:rFonts w:asciiTheme="minorHAnsi" w:hAnsiTheme="minorHAnsi" w:cs="Arial"/>
          <w:sz w:val="22"/>
          <w:szCs w:val="22"/>
        </w:rPr>
        <w:t xml:space="preserve"> oraz informacja o źródle współfinansowania przez UE</w:t>
      </w:r>
      <w:r w:rsidR="00124C82" w:rsidRPr="00124C82">
        <w:rPr>
          <w:rFonts w:asciiTheme="minorHAnsi" w:hAnsiTheme="minorHAnsi"/>
          <w:sz w:val="22"/>
          <w:szCs w:val="22"/>
        </w:rPr>
        <w:t xml:space="preserve">. </w:t>
      </w:r>
    </w:p>
    <w:p w:rsidR="00124C82" w:rsidRPr="00124C82" w:rsidRDefault="00124C82" w:rsidP="00390873">
      <w:pPr>
        <w:tabs>
          <w:tab w:val="left" w:pos="160"/>
        </w:tabs>
        <w:jc w:val="both"/>
        <w:rPr>
          <w:rFonts w:asciiTheme="minorHAnsi" w:hAnsiTheme="minorHAnsi"/>
          <w:sz w:val="22"/>
          <w:szCs w:val="22"/>
        </w:rPr>
      </w:pPr>
      <w:r w:rsidRPr="00124C82">
        <w:rPr>
          <w:rFonts w:asciiTheme="minorHAnsi" w:hAnsiTheme="minorHAnsi"/>
          <w:sz w:val="22"/>
          <w:szCs w:val="22"/>
        </w:rPr>
        <w:t>Smycze muszą być wykonane w dwóch kolorach. Organizatorzy otrzymają smycze w kolorze niebieskim</w:t>
      </w:r>
      <w:r w:rsidR="00B40239">
        <w:rPr>
          <w:rFonts w:asciiTheme="minorHAnsi" w:hAnsiTheme="minorHAnsi"/>
          <w:sz w:val="22"/>
          <w:szCs w:val="22"/>
        </w:rPr>
        <w:t xml:space="preserve"> (lub granatowym)</w:t>
      </w:r>
      <w:r w:rsidRPr="00124C82">
        <w:rPr>
          <w:rFonts w:asciiTheme="minorHAnsi" w:hAnsiTheme="minorHAnsi"/>
          <w:sz w:val="22"/>
          <w:szCs w:val="22"/>
        </w:rPr>
        <w:t xml:space="preserve">, a uczestnicy w żółtym. </w:t>
      </w:r>
      <w:r w:rsidR="00B40239">
        <w:rPr>
          <w:rFonts w:asciiTheme="minorHAnsi" w:hAnsiTheme="minorHAnsi"/>
          <w:sz w:val="22"/>
          <w:szCs w:val="22"/>
        </w:rPr>
        <w:t xml:space="preserve">Nadruk na smyczach niebieskich (lub </w:t>
      </w:r>
      <w:r w:rsidR="00B40239">
        <w:rPr>
          <w:rFonts w:asciiTheme="minorHAnsi" w:hAnsiTheme="minorHAnsi"/>
          <w:sz w:val="22"/>
          <w:szCs w:val="22"/>
        </w:rPr>
        <w:lastRenderedPageBreak/>
        <w:t xml:space="preserve">granatowych) w kolorze żółtym, a na żółtych nadruk w kolorze niebieskim (lub granatowym). </w:t>
      </w:r>
      <w:r w:rsidRPr="00124C82">
        <w:rPr>
          <w:rFonts w:asciiTheme="minorHAnsi" w:hAnsiTheme="minorHAnsi"/>
          <w:sz w:val="22"/>
          <w:szCs w:val="22"/>
        </w:rPr>
        <w:t>Liczba organizatorów nie przekroczy 5 osób.</w:t>
      </w:r>
    </w:p>
    <w:p w:rsidR="00124C82" w:rsidRPr="00124C82" w:rsidRDefault="00124C82" w:rsidP="00124C82">
      <w:pPr>
        <w:jc w:val="both"/>
        <w:rPr>
          <w:rFonts w:asciiTheme="minorHAnsi" w:hAnsiTheme="minorHAnsi"/>
          <w:sz w:val="22"/>
          <w:szCs w:val="22"/>
        </w:rPr>
      </w:pPr>
    </w:p>
    <w:p w:rsidR="00F15936" w:rsidRPr="00A11543" w:rsidRDefault="00C7199D" w:rsidP="00387BD5">
      <w:pPr>
        <w:pStyle w:val="Akapitzlist"/>
        <w:spacing w:before="120" w:after="120"/>
        <w:ind w:left="0"/>
        <w:contextualSpacing w:val="0"/>
        <w:jc w:val="both"/>
        <w:rPr>
          <w:rFonts w:asciiTheme="minorHAnsi" w:hAnsiTheme="minorHAnsi" w:cs="Arial"/>
          <w:b/>
          <w:sz w:val="22"/>
          <w:szCs w:val="22"/>
        </w:rPr>
      </w:pPr>
      <w:r w:rsidRPr="00A11543">
        <w:rPr>
          <w:rFonts w:asciiTheme="minorHAnsi" w:hAnsiTheme="minorHAnsi" w:cs="Arial"/>
          <w:b/>
          <w:sz w:val="22"/>
          <w:szCs w:val="22"/>
        </w:rPr>
        <w:t>b)</w:t>
      </w:r>
      <w:r w:rsidR="00F15936" w:rsidRPr="00A11543">
        <w:rPr>
          <w:rFonts w:asciiTheme="minorHAnsi" w:hAnsiTheme="minorHAnsi" w:cs="Arial"/>
          <w:b/>
          <w:sz w:val="22"/>
          <w:szCs w:val="22"/>
        </w:rPr>
        <w:t xml:space="preserve"> kompletowanie materiałów </w:t>
      </w:r>
      <w:r w:rsidRPr="00A11543">
        <w:rPr>
          <w:rFonts w:asciiTheme="minorHAnsi" w:hAnsiTheme="minorHAnsi" w:cs="Arial"/>
          <w:b/>
          <w:sz w:val="22"/>
          <w:szCs w:val="22"/>
        </w:rPr>
        <w:t xml:space="preserve">konferencyjnych </w:t>
      </w:r>
    </w:p>
    <w:p w:rsidR="00C7199D" w:rsidRPr="00A11543" w:rsidRDefault="00C7199D" w:rsidP="00387BD5">
      <w:pPr>
        <w:spacing w:before="120" w:after="120"/>
        <w:jc w:val="both"/>
        <w:rPr>
          <w:rFonts w:asciiTheme="minorHAnsi" w:hAnsiTheme="minorHAnsi" w:cs="Arial"/>
          <w:sz w:val="22"/>
          <w:szCs w:val="22"/>
        </w:rPr>
      </w:pPr>
      <w:r w:rsidRPr="00A11543">
        <w:rPr>
          <w:rFonts w:asciiTheme="minorHAnsi" w:hAnsiTheme="minorHAnsi" w:cs="Arial"/>
          <w:sz w:val="22"/>
          <w:szCs w:val="22"/>
        </w:rPr>
        <w:t xml:space="preserve">Wykonawca skompletuje materiały </w:t>
      </w:r>
      <w:r w:rsidR="001C235E">
        <w:rPr>
          <w:rFonts w:asciiTheme="minorHAnsi" w:hAnsiTheme="minorHAnsi" w:cs="Arial"/>
          <w:sz w:val="22"/>
          <w:szCs w:val="22"/>
        </w:rPr>
        <w:t>konferencyjne</w:t>
      </w:r>
      <w:r w:rsidR="006D7997">
        <w:rPr>
          <w:rFonts w:asciiTheme="minorHAnsi" w:hAnsiTheme="minorHAnsi" w:cs="Arial"/>
          <w:sz w:val="22"/>
          <w:szCs w:val="22"/>
        </w:rPr>
        <w:t xml:space="preserve"> (tj. smycz wraz z identyfikatorem i programem spotkania) oraz materiały</w:t>
      </w:r>
      <w:r w:rsidR="001C235E">
        <w:rPr>
          <w:rFonts w:asciiTheme="minorHAnsi" w:hAnsiTheme="minorHAnsi" w:cs="Arial"/>
          <w:sz w:val="22"/>
          <w:szCs w:val="22"/>
        </w:rPr>
        <w:t xml:space="preserve"> promocyjne </w:t>
      </w:r>
      <w:r w:rsidR="006D7997">
        <w:rPr>
          <w:rFonts w:asciiTheme="minorHAnsi" w:hAnsiTheme="minorHAnsi" w:cs="Arial"/>
          <w:sz w:val="22"/>
          <w:szCs w:val="22"/>
        </w:rPr>
        <w:t>przekazane przez Zamawiającego. I</w:t>
      </w:r>
      <w:r w:rsidR="001C235E">
        <w:rPr>
          <w:rFonts w:asciiTheme="minorHAnsi" w:hAnsiTheme="minorHAnsi" w:cs="Arial"/>
          <w:sz w:val="22"/>
          <w:szCs w:val="22"/>
        </w:rPr>
        <w:t>nformacje o liczbie</w:t>
      </w:r>
      <w:r w:rsidR="00D314ED">
        <w:rPr>
          <w:rFonts w:asciiTheme="minorHAnsi" w:hAnsiTheme="minorHAnsi" w:cs="Arial"/>
          <w:sz w:val="22"/>
          <w:szCs w:val="22"/>
        </w:rPr>
        <w:br/>
      </w:r>
      <w:r w:rsidR="001C235E">
        <w:rPr>
          <w:rFonts w:asciiTheme="minorHAnsi" w:hAnsiTheme="minorHAnsi" w:cs="Arial"/>
          <w:sz w:val="22"/>
          <w:szCs w:val="22"/>
        </w:rPr>
        <w:t xml:space="preserve">i rodzaju materiałów </w:t>
      </w:r>
      <w:r w:rsidR="006D7997">
        <w:rPr>
          <w:rFonts w:asciiTheme="minorHAnsi" w:hAnsiTheme="minorHAnsi" w:cs="Arial"/>
          <w:sz w:val="22"/>
          <w:szCs w:val="22"/>
        </w:rPr>
        <w:t xml:space="preserve">promocyjnych </w:t>
      </w:r>
      <w:r w:rsidR="001C235E">
        <w:rPr>
          <w:rFonts w:asciiTheme="minorHAnsi" w:hAnsiTheme="minorHAnsi" w:cs="Arial"/>
          <w:sz w:val="22"/>
          <w:szCs w:val="22"/>
        </w:rPr>
        <w:t>Zamawiający przekaże 5 dni przed datą konferencji</w:t>
      </w:r>
      <w:r w:rsidRPr="00A11543">
        <w:rPr>
          <w:rFonts w:asciiTheme="minorHAnsi" w:hAnsiTheme="minorHAnsi" w:cs="Arial"/>
          <w:sz w:val="22"/>
          <w:szCs w:val="22"/>
        </w:rPr>
        <w:t xml:space="preserve"> </w:t>
      </w:r>
      <w:r w:rsidR="006D7997">
        <w:rPr>
          <w:rFonts w:asciiTheme="minorHAnsi" w:hAnsiTheme="minorHAnsi" w:cs="Arial"/>
          <w:sz w:val="22"/>
          <w:szCs w:val="22"/>
        </w:rPr>
        <w:t>(przykładowe materiały promocyjne to książka, pendrive, parasol itp.).</w:t>
      </w:r>
    </w:p>
    <w:p w:rsidR="00136938" w:rsidRPr="001C235E" w:rsidRDefault="00C7199D" w:rsidP="00387BD5">
      <w:pPr>
        <w:pStyle w:val="Akapitzlist"/>
        <w:spacing w:before="120" w:after="120"/>
        <w:ind w:left="0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1C235E">
        <w:rPr>
          <w:rFonts w:asciiTheme="minorHAnsi" w:hAnsiTheme="minorHAnsi" w:cs="Arial"/>
          <w:sz w:val="22"/>
          <w:szCs w:val="22"/>
        </w:rPr>
        <w:t xml:space="preserve">Materiały konferencyjne </w:t>
      </w:r>
      <w:r w:rsidR="00527622">
        <w:rPr>
          <w:rFonts w:asciiTheme="minorHAnsi" w:hAnsiTheme="minorHAnsi" w:cs="Arial"/>
          <w:sz w:val="22"/>
          <w:szCs w:val="22"/>
        </w:rPr>
        <w:t>(</w:t>
      </w:r>
      <w:r w:rsidR="00527622" w:rsidRPr="00A11543">
        <w:rPr>
          <w:rFonts w:asciiTheme="minorHAnsi" w:hAnsiTheme="minorHAnsi" w:cs="Arial"/>
          <w:sz w:val="22"/>
          <w:szCs w:val="22"/>
        </w:rPr>
        <w:t>po jednym komplecie</w:t>
      </w:r>
      <w:r w:rsidR="00527622">
        <w:rPr>
          <w:rFonts w:asciiTheme="minorHAnsi" w:hAnsiTheme="minorHAnsi" w:cs="Arial"/>
          <w:sz w:val="22"/>
          <w:szCs w:val="22"/>
        </w:rPr>
        <w:t>)</w:t>
      </w:r>
      <w:r w:rsidR="00527622" w:rsidRPr="00A11543">
        <w:rPr>
          <w:rFonts w:asciiTheme="minorHAnsi" w:hAnsiTheme="minorHAnsi" w:cs="Arial"/>
          <w:sz w:val="22"/>
          <w:szCs w:val="22"/>
        </w:rPr>
        <w:t xml:space="preserve"> </w:t>
      </w:r>
      <w:r w:rsidRPr="001C235E">
        <w:rPr>
          <w:rFonts w:asciiTheme="minorHAnsi" w:hAnsiTheme="minorHAnsi" w:cs="Arial"/>
          <w:sz w:val="22"/>
          <w:szCs w:val="22"/>
        </w:rPr>
        <w:t xml:space="preserve">będą przekazywane </w:t>
      </w:r>
      <w:r w:rsidR="00527622">
        <w:rPr>
          <w:rFonts w:asciiTheme="minorHAnsi" w:hAnsiTheme="minorHAnsi" w:cs="Arial"/>
          <w:sz w:val="22"/>
          <w:szCs w:val="22"/>
        </w:rPr>
        <w:t xml:space="preserve">każdemu </w:t>
      </w:r>
      <w:r w:rsidRPr="001C235E">
        <w:rPr>
          <w:rFonts w:asciiTheme="minorHAnsi" w:hAnsiTheme="minorHAnsi" w:cs="Arial"/>
          <w:sz w:val="22"/>
          <w:szCs w:val="22"/>
        </w:rPr>
        <w:t>uczestnik</w:t>
      </w:r>
      <w:r w:rsidR="00527622">
        <w:rPr>
          <w:rFonts w:asciiTheme="minorHAnsi" w:hAnsiTheme="minorHAnsi" w:cs="Arial"/>
          <w:sz w:val="22"/>
          <w:szCs w:val="22"/>
        </w:rPr>
        <w:t>owi konferencji</w:t>
      </w:r>
      <w:r w:rsidRPr="001C235E">
        <w:rPr>
          <w:rFonts w:asciiTheme="minorHAnsi" w:hAnsiTheme="minorHAnsi" w:cs="Arial"/>
          <w:sz w:val="22"/>
          <w:szCs w:val="22"/>
        </w:rPr>
        <w:t xml:space="preserve"> wyłącznie po podpisaniu listy obecności. </w:t>
      </w:r>
    </w:p>
    <w:p w:rsidR="00C7199D" w:rsidRPr="00A11543" w:rsidRDefault="00C7199D" w:rsidP="00387BD5">
      <w:pPr>
        <w:pStyle w:val="Akapitzlist"/>
        <w:spacing w:before="120" w:after="120"/>
        <w:ind w:left="0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A11543">
        <w:rPr>
          <w:rFonts w:asciiTheme="minorHAnsi" w:hAnsiTheme="minorHAnsi" w:cs="Arial"/>
          <w:b/>
          <w:sz w:val="22"/>
          <w:szCs w:val="22"/>
        </w:rPr>
        <w:t>c) transport materiałów konferencyjnych z/do siedziby Zamawiającego do/z miejsca konferencji.</w:t>
      </w:r>
      <w:r w:rsidRPr="00A11543">
        <w:rPr>
          <w:rFonts w:asciiTheme="minorHAnsi" w:hAnsiTheme="minorHAnsi" w:cs="Arial"/>
          <w:sz w:val="22"/>
          <w:szCs w:val="22"/>
        </w:rPr>
        <w:t xml:space="preserve"> </w:t>
      </w:r>
    </w:p>
    <w:p w:rsidR="00C7199D" w:rsidRPr="00A11543" w:rsidRDefault="001C235E" w:rsidP="00387BD5">
      <w:pPr>
        <w:pStyle w:val="Akapitzlist"/>
        <w:spacing w:before="120" w:after="120"/>
        <w:ind w:left="0"/>
        <w:contextualSpacing w:val="0"/>
        <w:jc w:val="both"/>
        <w:rPr>
          <w:rFonts w:asciiTheme="minorHAnsi" w:hAnsiTheme="minorHAnsi" w:cs="Arial"/>
          <w:b/>
          <w:sz w:val="22"/>
          <w:szCs w:val="22"/>
        </w:rPr>
      </w:pPr>
      <w:r w:rsidRPr="00A11543">
        <w:rPr>
          <w:rFonts w:asciiTheme="minorHAnsi" w:hAnsiTheme="minorHAnsi" w:cs="Arial"/>
          <w:sz w:val="22"/>
          <w:szCs w:val="22"/>
        </w:rPr>
        <w:t xml:space="preserve">Wykonawca zapewni transport niezbędnych materiałów konferencyjnych z siedziby </w:t>
      </w:r>
      <w:r>
        <w:rPr>
          <w:rFonts w:asciiTheme="minorHAnsi" w:hAnsiTheme="minorHAnsi" w:cs="Arial"/>
          <w:sz w:val="22"/>
          <w:szCs w:val="22"/>
        </w:rPr>
        <w:t xml:space="preserve">Zamawiającego </w:t>
      </w:r>
      <w:r w:rsidR="00C7199D" w:rsidRPr="00A11543">
        <w:rPr>
          <w:rFonts w:asciiTheme="minorHAnsi" w:hAnsiTheme="minorHAnsi" w:cs="Arial"/>
          <w:sz w:val="22"/>
          <w:szCs w:val="22"/>
        </w:rPr>
        <w:t>do docelowego miejsca</w:t>
      </w:r>
      <w:r>
        <w:rPr>
          <w:rFonts w:asciiTheme="minorHAnsi" w:hAnsiTheme="minorHAnsi" w:cs="Arial"/>
          <w:sz w:val="22"/>
          <w:szCs w:val="22"/>
        </w:rPr>
        <w:t xml:space="preserve"> konferencji</w:t>
      </w:r>
      <w:r w:rsidR="00C7199D" w:rsidRPr="00A11543">
        <w:rPr>
          <w:rFonts w:asciiTheme="minorHAnsi" w:hAnsiTheme="minorHAnsi" w:cs="Arial"/>
          <w:sz w:val="22"/>
          <w:szCs w:val="22"/>
        </w:rPr>
        <w:t>. Zamawiający przekaże Wykonawcy materiały o łącznej wadze nie większej niż 200 kg w dzień roboczy poprzedzający termin spotkania. Wykonawca jest zobowiązany dostarczyć z powrotem do siedziby Zamawiającego niewykorzystane materiały w te</w:t>
      </w:r>
      <w:r>
        <w:rPr>
          <w:rFonts w:asciiTheme="minorHAnsi" w:hAnsiTheme="minorHAnsi" w:cs="Arial"/>
          <w:sz w:val="22"/>
          <w:szCs w:val="22"/>
        </w:rPr>
        <w:t>rminie</w:t>
      </w:r>
      <w:r w:rsidR="00111415">
        <w:rPr>
          <w:rFonts w:asciiTheme="minorHAnsi" w:hAnsiTheme="minorHAnsi" w:cs="Arial"/>
          <w:sz w:val="22"/>
          <w:szCs w:val="22"/>
        </w:rPr>
        <w:t xml:space="preserve"> wskazanym w punkcie 9 e) .</w:t>
      </w:r>
    </w:p>
    <w:p w:rsidR="00136938" w:rsidRPr="00A11543" w:rsidRDefault="00136938" w:rsidP="00387BD5">
      <w:pPr>
        <w:pStyle w:val="Akapitzlist"/>
        <w:numPr>
          <w:ilvl w:val="0"/>
          <w:numId w:val="14"/>
        </w:numPr>
        <w:tabs>
          <w:tab w:val="left" w:pos="284"/>
        </w:tabs>
        <w:spacing w:before="120" w:after="120"/>
        <w:ind w:left="0" w:firstLine="0"/>
        <w:contextualSpacing w:val="0"/>
        <w:jc w:val="both"/>
        <w:rPr>
          <w:rFonts w:asciiTheme="minorHAnsi" w:hAnsiTheme="minorHAnsi" w:cs="Arial"/>
          <w:b/>
          <w:sz w:val="22"/>
          <w:szCs w:val="22"/>
        </w:rPr>
      </w:pPr>
      <w:r w:rsidRPr="00A11543">
        <w:rPr>
          <w:rFonts w:asciiTheme="minorHAnsi" w:hAnsiTheme="minorHAnsi" w:cs="Arial"/>
          <w:b/>
          <w:sz w:val="22"/>
          <w:szCs w:val="22"/>
        </w:rPr>
        <w:t xml:space="preserve">Rezerwacja miejsc parkingowych. </w:t>
      </w:r>
      <w:r w:rsidRPr="00A11543">
        <w:rPr>
          <w:rFonts w:asciiTheme="minorHAnsi" w:hAnsiTheme="minorHAnsi" w:cs="Arial"/>
          <w:color w:val="000000"/>
          <w:sz w:val="22"/>
          <w:szCs w:val="22"/>
        </w:rPr>
        <w:t xml:space="preserve">Wykonawca zapewni max. </w:t>
      </w:r>
      <w:r w:rsidR="0043005E" w:rsidRPr="00A11543">
        <w:rPr>
          <w:rFonts w:asciiTheme="minorHAnsi" w:hAnsiTheme="minorHAnsi" w:cs="Arial"/>
          <w:color w:val="000000"/>
          <w:sz w:val="22"/>
          <w:szCs w:val="22"/>
        </w:rPr>
        <w:t>1</w:t>
      </w:r>
      <w:r w:rsidRPr="00A11543">
        <w:rPr>
          <w:rFonts w:asciiTheme="minorHAnsi" w:hAnsiTheme="minorHAnsi" w:cs="Arial"/>
          <w:color w:val="000000"/>
          <w:sz w:val="22"/>
          <w:szCs w:val="22"/>
        </w:rPr>
        <w:t>0 miejsc parkingowych</w:t>
      </w:r>
      <w:r w:rsidR="00DD064E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A11543">
        <w:rPr>
          <w:rFonts w:asciiTheme="minorHAnsi" w:hAnsiTheme="minorHAnsi" w:cs="Arial"/>
          <w:color w:val="000000"/>
          <w:sz w:val="22"/>
          <w:szCs w:val="22"/>
        </w:rPr>
        <w:t xml:space="preserve">dla organizatorów i uczestników spotkania. Ostateczna liczba miejsc parkingowych zostanie </w:t>
      </w:r>
      <w:r w:rsidR="00111415">
        <w:rPr>
          <w:rFonts w:asciiTheme="minorHAnsi" w:hAnsiTheme="minorHAnsi" w:cs="Arial"/>
          <w:color w:val="000000"/>
          <w:sz w:val="22"/>
          <w:szCs w:val="22"/>
        </w:rPr>
        <w:t>określona na liście uczestników konferencji</w:t>
      </w:r>
      <w:r w:rsidRPr="00A11543">
        <w:rPr>
          <w:rFonts w:asciiTheme="minorHAnsi" w:hAnsiTheme="minorHAnsi" w:cs="Arial"/>
          <w:color w:val="000000"/>
          <w:sz w:val="22"/>
          <w:szCs w:val="22"/>
        </w:rPr>
        <w:t>.</w:t>
      </w:r>
    </w:p>
    <w:p w:rsidR="00B57AED" w:rsidRPr="00D314ED" w:rsidRDefault="000E76DE" w:rsidP="00387BD5">
      <w:pPr>
        <w:pStyle w:val="Akapitzlist"/>
        <w:numPr>
          <w:ilvl w:val="0"/>
          <w:numId w:val="14"/>
        </w:numPr>
        <w:tabs>
          <w:tab w:val="left" w:pos="284"/>
        </w:tabs>
        <w:spacing w:before="120" w:after="120"/>
        <w:ind w:left="0" w:firstLine="0"/>
        <w:contextualSpacing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Zapewnienie serwisu fotograficznego</w:t>
      </w:r>
      <w:r>
        <w:rPr>
          <w:rFonts w:asciiTheme="minorHAnsi" w:hAnsiTheme="minorHAnsi" w:cs="Arial"/>
          <w:sz w:val="22"/>
          <w:szCs w:val="22"/>
        </w:rPr>
        <w:t xml:space="preserve"> oraz dostarczenie Zamawiającemu relacji fotograficznej</w:t>
      </w:r>
      <w:r>
        <w:rPr>
          <w:rFonts w:asciiTheme="minorHAnsi" w:hAnsiTheme="minorHAnsi" w:cs="Arial"/>
          <w:sz w:val="22"/>
          <w:szCs w:val="22"/>
        </w:rPr>
        <w:br/>
        <w:t>(w sumie maks. 200 zdjęć) z każdej części konferencji (z wyłączeniem lunch</w:t>
      </w:r>
      <w:r w:rsidR="00653194">
        <w:rPr>
          <w:rFonts w:asciiTheme="minorHAnsi" w:hAnsiTheme="minorHAnsi" w:cs="Arial"/>
          <w:sz w:val="22"/>
          <w:szCs w:val="22"/>
        </w:rPr>
        <w:t>u</w:t>
      </w:r>
      <w:r>
        <w:rPr>
          <w:rFonts w:asciiTheme="minorHAnsi" w:hAnsiTheme="minorHAnsi" w:cs="Arial"/>
          <w:sz w:val="22"/>
          <w:szCs w:val="22"/>
        </w:rPr>
        <w:t xml:space="preserve">), w tym zdjęć przedstawiających uczestników konferencji, zdjęć dokumentujących konferencję. Zdjęcia muszą mieć minimalną rozdzielczość 300 dpi, format JPG., i zostaną przekazane Zamawiającemu na płycie CD lub DVD w terminie wskazanym w punkcie 9 e). </w:t>
      </w:r>
      <w:r w:rsidR="003A0015" w:rsidRPr="003A0015">
        <w:rPr>
          <w:rFonts w:asciiTheme="minorHAnsi" w:hAnsiTheme="minorHAnsi" w:cs="Arial"/>
          <w:sz w:val="22"/>
          <w:szCs w:val="22"/>
        </w:rPr>
        <w:t>W ramach umowy, bez dodatkowego wynagrodzenia, autor zdjęć przekaże Zamawiającemu nieograniczone w czasie prawa autorskie, zgodnie ze szczegółowymi regulacjami zawartymi w § 12 umowy.</w:t>
      </w:r>
    </w:p>
    <w:p w:rsidR="00136938" w:rsidRPr="00A11543" w:rsidRDefault="003E4C40" w:rsidP="00387BD5">
      <w:pPr>
        <w:pStyle w:val="Akapitzlist"/>
        <w:numPr>
          <w:ilvl w:val="0"/>
          <w:numId w:val="14"/>
        </w:numPr>
        <w:tabs>
          <w:tab w:val="left" w:pos="284"/>
        </w:tabs>
        <w:spacing w:before="120" w:after="120"/>
        <w:ind w:left="0" w:firstLine="0"/>
        <w:contextualSpacing w:val="0"/>
        <w:jc w:val="both"/>
        <w:rPr>
          <w:rFonts w:asciiTheme="minorHAnsi" w:hAnsiTheme="minorHAnsi" w:cs="Arial"/>
          <w:b/>
          <w:sz w:val="22"/>
          <w:szCs w:val="22"/>
        </w:rPr>
      </w:pPr>
      <w:r w:rsidRPr="00A11543">
        <w:rPr>
          <w:rFonts w:asciiTheme="minorHAnsi" w:hAnsiTheme="minorHAnsi" w:cs="Arial"/>
          <w:b/>
          <w:sz w:val="22"/>
          <w:szCs w:val="22"/>
        </w:rPr>
        <w:t xml:space="preserve">Zapewnienie cateringu </w:t>
      </w:r>
      <w:r w:rsidR="00387BD5">
        <w:rPr>
          <w:rFonts w:asciiTheme="minorHAnsi" w:hAnsiTheme="minorHAnsi" w:cs="Arial"/>
          <w:b/>
          <w:sz w:val="22"/>
          <w:szCs w:val="22"/>
        </w:rPr>
        <w:t xml:space="preserve">- </w:t>
      </w:r>
      <w:r w:rsidRPr="00A11543">
        <w:rPr>
          <w:rFonts w:asciiTheme="minorHAnsi" w:hAnsiTheme="minorHAnsi" w:cs="Arial"/>
          <w:b/>
          <w:sz w:val="22"/>
          <w:szCs w:val="22"/>
        </w:rPr>
        <w:t>przerw kawowych</w:t>
      </w:r>
      <w:r w:rsidR="00387BD5">
        <w:rPr>
          <w:rFonts w:asciiTheme="minorHAnsi" w:hAnsiTheme="minorHAnsi" w:cs="Arial"/>
          <w:b/>
          <w:sz w:val="22"/>
          <w:szCs w:val="22"/>
        </w:rPr>
        <w:t xml:space="preserve"> oraz lunchu z oprawą muzyczną </w:t>
      </w:r>
      <w:r w:rsidRPr="00A11543">
        <w:rPr>
          <w:rFonts w:asciiTheme="minorHAnsi" w:hAnsiTheme="minorHAnsi" w:cs="Arial"/>
          <w:b/>
          <w:sz w:val="22"/>
          <w:szCs w:val="22"/>
        </w:rPr>
        <w:t>.</w:t>
      </w:r>
    </w:p>
    <w:p w:rsidR="003E4C40" w:rsidRPr="00A11543" w:rsidRDefault="003E4C40" w:rsidP="00387BD5">
      <w:pPr>
        <w:pStyle w:val="Akapitzlist"/>
        <w:numPr>
          <w:ilvl w:val="0"/>
          <w:numId w:val="21"/>
        </w:numPr>
        <w:tabs>
          <w:tab w:val="left" w:pos="284"/>
        </w:tabs>
        <w:spacing w:before="120" w:after="120"/>
        <w:ind w:left="0" w:firstLine="0"/>
        <w:contextualSpacing w:val="0"/>
        <w:jc w:val="both"/>
        <w:rPr>
          <w:rFonts w:asciiTheme="minorHAnsi" w:hAnsiTheme="minorHAnsi" w:cs="Arial"/>
          <w:b/>
          <w:sz w:val="22"/>
          <w:szCs w:val="22"/>
        </w:rPr>
      </w:pPr>
      <w:r w:rsidRPr="00A11543">
        <w:rPr>
          <w:rFonts w:asciiTheme="minorHAnsi" w:hAnsiTheme="minorHAnsi" w:cs="Arial"/>
          <w:b/>
          <w:sz w:val="22"/>
          <w:szCs w:val="22"/>
        </w:rPr>
        <w:t>Całodniowy serwis kawowy – dla wszystkich</w:t>
      </w:r>
      <w:r w:rsidR="00483F5C" w:rsidRPr="00A11543">
        <w:rPr>
          <w:rFonts w:asciiTheme="minorHAnsi" w:hAnsiTheme="minorHAnsi" w:cs="Arial"/>
          <w:b/>
          <w:sz w:val="22"/>
          <w:szCs w:val="22"/>
        </w:rPr>
        <w:t xml:space="preserve"> uczestników zgłoszonych </w:t>
      </w:r>
      <w:r w:rsidRPr="00A11543">
        <w:rPr>
          <w:rFonts w:asciiTheme="minorHAnsi" w:hAnsiTheme="minorHAnsi" w:cs="Arial"/>
          <w:b/>
          <w:sz w:val="22"/>
          <w:szCs w:val="22"/>
        </w:rPr>
        <w:t xml:space="preserve">na 3 dni przed terminem spotkania: </w:t>
      </w:r>
    </w:p>
    <w:p w:rsidR="00111C88" w:rsidRDefault="00387BD5" w:rsidP="00387BD5">
      <w:pPr>
        <w:tabs>
          <w:tab w:val="left" w:pos="284"/>
        </w:tabs>
        <w:spacing w:before="120" w:after="1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- </w:t>
      </w:r>
      <w:r w:rsidR="003E4C40" w:rsidRPr="00A11543">
        <w:rPr>
          <w:rFonts w:asciiTheme="minorHAnsi" w:hAnsiTheme="minorHAnsi" w:cs="Arial"/>
          <w:sz w:val="22"/>
          <w:szCs w:val="22"/>
        </w:rPr>
        <w:t>serwis kawowy powinien składać się z: kawy rozpu</w:t>
      </w:r>
      <w:r w:rsidR="005C0B93" w:rsidRPr="00A11543">
        <w:rPr>
          <w:rFonts w:asciiTheme="minorHAnsi" w:hAnsiTheme="minorHAnsi" w:cs="Arial"/>
          <w:sz w:val="22"/>
          <w:szCs w:val="22"/>
        </w:rPr>
        <w:t>szczalnej i naturalnej</w:t>
      </w:r>
      <w:r>
        <w:rPr>
          <w:rFonts w:asciiTheme="minorHAnsi" w:hAnsiTheme="minorHAnsi" w:cs="Arial"/>
          <w:sz w:val="22"/>
          <w:szCs w:val="22"/>
        </w:rPr>
        <w:t xml:space="preserve"> (z możliwością przygotowania kawy z ekspresu), herbaty </w:t>
      </w:r>
      <w:r w:rsidR="003E4C40" w:rsidRPr="00A11543">
        <w:rPr>
          <w:rFonts w:asciiTheme="minorHAnsi" w:hAnsiTheme="minorHAnsi" w:cs="Arial"/>
          <w:sz w:val="22"/>
          <w:szCs w:val="22"/>
        </w:rPr>
        <w:t xml:space="preserve">w saszetkach - min. 3 rodzaje (owocowa, zielona i czarna), wrzątku, wody mineralnej, 3 rodzajów soków 100%, śmietanki lub mleka do kawy, cytryn, cukru, pięciu rodzajów suchych ciastek, kanapek oraz owoców. </w:t>
      </w:r>
    </w:p>
    <w:p w:rsidR="003E4C40" w:rsidRPr="00A11543" w:rsidRDefault="003E4C40" w:rsidP="00387BD5">
      <w:pPr>
        <w:tabs>
          <w:tab w:val="left" w:pos="284"/>
        </w:tabs>
        <w:spacing w:before="120" w:after="120"/>
        <w:jc w:val="both"/>
        <w:rPr>
          <w:rFonts w:asciiTheme="minorHAnsi" w:hAnsiTheme="minorHAnsi" w:cs="Arial"/>
          <w:sz w:val="22"/>
          <w:szCs w:val="22"/>
        </w:rPr>
      </w:pPr>
      <w:r w:rsidRPr="00A11543">
        <w:rPr>
          <w:rFonts w:asciiTheme="minorHAnsi" w:hAnsiTheme="minorHAnsi" w:cs="Arial"/>
          <w:sz w:val="22"/>
          <w:szCs w:val="22"/>
        </w:rPr>
        <w:t>Serwis powinien być na bieżąco uzupełniany. Na stołach powinny leżeć czyste obrusy.</w:t>
      </w:r>
    </w:p>
    <w:p w:rsidR="003E4C40" w:rsidRPr="00A11543" w:rsidRDefault="0039386E" w:rsidP="00387BD5">
      <w:pPr>
        <w:pStyle w:val="Akapitzlist"/>
        <w:numPr>
          <w:ilvl w:val="0"/>
          <w:numId w:val="21"/>
        </w:numPr>
        <w:tabs>
          <w:tab w:val="left" w:pos="284"/>
        </w:tabs>
        <w:spacing w:before="120" w:after="120"/>
        <w:ind w:left="0" w:firstLine="0"/>
        <w:contextualSpacing w:val="0"/>
        <w:jc w:val="both"/>
        <w:rPr>
          <w:rFonts w:asciiTheme="minorHAnsi" w:hAnsiTheme="minorHAnsi" w:cs="Arial"/>
          <w:b/>
          <w:sz w:val="22"/>
          <w:szCs w:val="22"/>
        </w:rPr>
      </w:pPr>
      <w:r w:rsidRPr="00A11543">
        <w:rPr>
          <w:rFonts w:asciiTheme="minorHAnsi" w:hAnsiTheme="minorHAnsi" w:cs="Arial"/>
          <w:b/>
          <w:sz w:val="22"/>
          <w:szCs w:val="22"/>
        </w:rPr>
        <w:t>Uroczysty o</w:t>
      </w:r>
      <w:r w:rsidR="003E4C40" w:rsidRPr="00A11543">
        <w:rPr>
          <w:rFonts w:asciiTheme="minorHAnsi" w:hAnsiTheme="minorHAnsi" w:cs="Arial"/>
          <w:b/>
          <w:sz w:val="22"/>
          <w:szCs w:val="22"/>
        </w:rPr>
        <w:t xml:space="preserve">biad z </w:t>
      </w:r>
      <w:r w:rsidR="00111C88">
        <w:rPr>
          <w:rFonts w:asciiTheme="minorHAnsi" w:hAnsiTheme="minorHAnsi" w:cs="Arial"/>
          <w:b/>
          <w:sz w:val="22"/>
          <w:szCs w:val="22"/>
        </w:rPr>
        <w:t xml:space="preserve">oprawą muzyczną </w:t>
      </w:r>
      <w:r w:rsidR="003E4C40" w:rsidRPr="00A11543">
        <w:rPr>
          <w:rFonts w:asciiTheme="minorHAnsi" w:hAnsiTheme="minorHAnsi" w:cs="Arial"/>
          <w:b/>
          <w:sz w:val="22"/>
          <w:szCs w:val="22"/>
        </w:rPr>
        <w:t>(w formie szwedzkiego stołu) – dla wszystkich</w:t>
      </w:r>
      <w:r w:rsidR="00483F5C" w:rsidRPr="00A11543">
        <w:rPr>
          <w:rFonts w:asciiTheme="minorHAnsi" w:hAnsiTheme="minorHAnsi" w:cs="Arial"/>
          <w:b/>
          <w:sz w:val="22"/>
          <w:szCs w:val="22"/>
        </w:rPr>
        <w:t xml:space="preserve"> uczestników zgłoszonych </w:t>
      </w:r>
      <w:r w:rsidR="003E4C40" w:rsidRPr="00A11543">
        <w:rPr>
          <w:rFonts w:asciiTheme="minorHAnsi" w:hAnsiTheme="minorHAnsi" w:cs="Arial"/>
          <w:b/>
          <w:sz w:val="22"/>
          <w:szCs w:val="22"/>
        </w:rPr>
        <w:t>na 3 dni przed terminem spotkania</w:t>
      </w:r>
      <w:r w:rsidRPr="00A11543">
        <w:rPr>
          <w:rFonts w:asciiTheme="minorHAnsi" w:hAnsiTheme="minorHAnsi" w:cs="Arial"/>
          <w:b/>
          <w:sz w:val="22"/>
          <w:szCs w:val="22"/>
        </w:rPr>
        <w:t xml:space="preserve"> w miejscu wyposażonym w kanapy oraz fotele</w:t>
      </w:r>
      <w:r w:rsidR="003E4C40" w:rsidRPr="00A11543">
        <w:rPr>
          <w:rFonts w:asciiTheme="minorHAnsi" w:hAnsiTheme="minorHAnsi" w:cs="Arial"/>
          <w:b/>
          <w:sz w:val="22"/>
          <w:szCs w:val="22"/>
        </w:rPr>
        <w:t>:</w:t>
      </w:r>
    </w:p>
    <w:p w:rsidR="007B3229" w:rsidRDefault="00DA446A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2"/>
          <w:szCs w:val="22"/>
        </w:rPr>
      </w:pPr>
      <w:r w:rsidRPr="00DA446A">
        <w:rPr>
          <w:rFonts w:asciiTheme="minorHAnsi" w:hAnsiTheme="minorHAnsi" w:cs="Arial"/>
          <w:b/>
          <w:sz w:val="22"/>
          <w:szCs w:val="22"/>
        </w:rPr>
        <w:t>Dania - m</w:t>
      </w:r>
      <w:r w:rsidR="00624F72" w:rsidRPr="00DA446A">
        <w:rPr>
          <w:rFonts w:asciiTheme="minorHAnsi" w:hAnsiTheme="minorHAnsi" w:cs="Arial"/>
          <w:b/>
          <w:sz w:val="22"/>
          <w:szCs w:val="22"/>
        </w:rPr>
        <w:t>ożliwość wyboru</w:t>
      </w:r>
      <w:r w:rsidR="0039408F" w:rsidRPr="00DA446A">
        <w:rPr>
          <w:rFonts w:asciiTheme="minorHAnsi" w:hAnsiTheme="minorHAnsi" w:cs="Arial"/>
          <w:b/>
          <w:sz w:val="22"/>
          <w:szCs w:val="22"/>
        </w:rPr>
        <w:t>:</w:t>
      </w:r>
    </w:p>
    <w:p w:rsidR="007B3229" w:rsidRDefault="0039408F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20347F">
        <w:rPr>
          <w:rFonts w:asciiTheme="minorHAnsi" w:hAnsiTheme="minorHAnsi" w:cs="Arial"/>
          <w:sz w:val="22"/>
          <w:szCs w:val="22"/>
        </w:rPr>
        <w:t xml:space="preserve">- </w:t>
      </w:r>
      <w:r w:rsidR="00672B7B" w:rsidRPr="0020347F">
        <w:rPr>
          <w:rFonts w:asciiTheme="minorHAnsi" w:hAnsiTheme="minorHAnsi" w:cs="Arial"/>
          <w:sz w:val="22"/>
          <w:szCs w:val="22"/>
        </w:rPr>
        <w:t xml:space="preserve">przystawki zimne i gorące z różnych </w:t>
      </w:r>
      <w:r w:rsidR="00624F72" w:rsidRPr="0020347F">
        <w:rPr>
          <w:rFonts w:asciiTheme="minorHAnsi" w:hAnsiTheme="minorHAnsi" w:cs="Arial"/>
          <w:sz w:val="22"/>
          <w:szCs w:val="22"/>
        </w:rPr>
        <w:t xml:space="preserve">kuchni świata - </w:t>
      </w:r>
      <w:r w:rsidR="00672B7B" w:rsidRPr="0020347F">
        <w:rPr>
          <w:rFonts w:asciiTheme="minorHAnsi" w:hAnsiTheme="minorHAnsi" w:cs="Arial"/>
          <w:sz w:val="22"/>
          <w:szCs w:val="22"/>
        </w:rPr>
        <w:t xml:space="preserve">np. </w:t>
      </w:r>
      <w:r w:rsidR="009305D7" w:rsidRPr="009305D7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kuchni arabskiej, polskiej, ukraińskiej, azjatyckiej, induskiej, gruzińskiej, śródziemnomorskiej, </w:t>
      </w:r>
    </w:p>
    <w:p w:rsidR="003A0015" w:rsidRDefault="009305D7" w:rsidP="003A0015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9305D7">
        <w:rPr>
          <w:rFonts w:asciiTheme="minorHAnsi" w:hAnsiTheme="minorHAnsi" w:cs="Calibri"/>
          <w:sz w:val="22"/>
          <w:szCs w:val="22"/>
        </w:rPr>
        <w:t xml:space="preserve">- </w:t>
      </w:r>
      <w:r w:rsidR="0039408F" w:rsidRPr="0020347F">
        <w:rPr>
          <w:rFonts w:asciiTheme="minorHAnsi" w:hAnsiTheme="minorHAnsi"/>
          <w:sz w:val="22"/>
          <w:szCs w:val="22"/>
        </w:rPr>
        <w:t>c</w:t>
      </w:r>
      <w:r w:rsidR="00624F72" w:rsidRPr="0020347F">
        <w:rPr>
          <w:rFonts w:asciiTheme="minorHAnsi" w:hAnsiTheme="minorHAnsi"/>
          <w:sz w:val="22"/>
          <w:szCs w:val="22"/>
        </w:rPr>
        <w:t>o najmnie</w:t>
      </w:r>
      <w:r w:rsidR="0039408F" w:rsidRPr="0020347F">
        <w:rPr>
          <w:rFonts w:asciiTheme="minorHAnsi" w:hAnsiTheme="minorHAnsi"/>
          <w:sz w:val="22"/>
          <w:szCs w:val="22"/>
        </w:rPr>
        <w:t xml:space="preserve">j </w:t>
      </w:r>
      <w:r w:rsidR="00D314ED">
        <w:rPr>
          <w:rFonts w:asciiTheme="minorHAnsi" w:hAnsiTheme="minorHAnsi"/>
          <w:sz w:val="22"/>
          <w:szCs w:val="22"/>
        </w:rPr>
        <w:t xml:space="preserve">5 </w:t>
      </w:r>
      <w:r w:rsidR="0039408F" w:rsidRPr="0020347F">
        <w:rPr>
          <w:rFonts w:asciiTheme="minorHAnsi" w:hAnsiTheme="minorHAnsi"/>
          <w:sz w:val="22"/>
          <w:szCs w:val="22"/>
        </w:rPr>
        <w:t>dań</w:t>
      </w:r>
      <w:r w:rsidR="00D314ED">
        <w:rPr>
          <w:rFonts w:asciiTheme="minorHAnsi" w:hAnsiTheme="minorHAnsi"/>
          <w:sz w:val="22"/>
          <w:szCs w:val="22"/>
        </w:rPr>
        <w:t xml:space="preserve">, w tym </w:t>
      </w:r>
      <w:r w:rsidR="00672B7B" w:rsidRPr="0020347F">
        <w:rPr>
          <w:rFonts w:asciiTheme="minorHAnsi" w:hAnsiTheme="minorHAnsi"/>
          <w:sz w:val="22"/>
          <w:szCs w:val="22"/>
        </w:rPr>
        <w:t>mięsnych, rybnych</w:t>
      </w:r>
      <w:r w:rsidR="006D070B">
        <w:rPr>
          <w:rFonts w:asciiTheme="minorHAnsi" w:hAnsiTheme="minorHAnsi"/>
          <w:sz w:val="22"/>
          <w:szCs w:val="22"/>
        </w:rPr>
        <w:t>,</w:t>
      </w:r>
      <w:r w:rsidR="00672B7B" w:rsidRPr="0020347F">
        <w:rPr>
          <w:rFonts w:asciiTheme="minorHAnsi" w:hAnsiTheme="minorHAnsi"/>
          <w:sz w:val="22"/>
          <w:szCs w:val="22"/>
        </w:rPr>
        <w:t xml:space="preserve"> wegetariańskich </w:t>
      </w:r>
      <w:r w:rsidR="006D070B" w:rsidRPr="0020347F">
        <w:rPr>
          <w:rFonts w:asciiTheme="minorHAnsi" w:hAnsiTheme="minorHAnsi"/>
          <w:sz w:val="22"/>
          <w:szCs w:val="22"/>
        </w:rPr>
        <w:t xml:space="preserve">oraz </w:t>
      </w:r>
      <w:r w:rsidR="00672B7B" w:rsidRPr="0020347F">
        <w:rPr>
          <w:rFonts w:asciiTheme="minorHAnsi" w:hAnsiTheme="minorHAnsi"/>
          <w:sz w:val="22"/>
          <w:szCs w:val="22"/>
        </w:rPr>
        <w:t xml:space="preserve">wegańskich, bezglutenowych, </w:t>
      </w:r>
      <w:r w:rsidR="0020347F" w:rsidRPr="0020347F">
        <w:rPr>
          <w:rFonts w:asciiTheme="minorHAnsi" w:hAnsiTheme="minorHAnsi"/>
          <w:sz w:val="22"/>
          <w:szCs w:val="22"/>
        </w:rPr>
        <w:t xml:space="preserve">(co najmniej 300 </w:t>
      </w:r>
      <w:r w:rsidR="00D314ED">
        <w:rPr>
          <w:rFonts w:asciiTheme="minorHAnsi" w:hAnsiTheme="minorHAnsi"/>
          <w:sz w:val="22"/>
          <w:szCs w:val="22"/>
        </w:rPr>
        <w:t xml:space="preserve">g </w:t>
      </w:r>
      <w:r w:rsidR="0020347F" w:rsidRPr="0020347F">
        <w:rPr>
          <w:rFonts w:asciiTheme="minorHAnsi" w:hAnsiTheme="minorHAnsi"/>
          <w:sz w:val="22"/>
          <w:szCs w:val="22"/>
        </w:rPr>
        <w:t xml:space="preserve"> na osobę)</w:t>
      </w:r>
      <w:r w:rsidR="0020347F" w:rsidRPr="0020347F" w:rsidDel="00672B7B">
        <w:rPr>
          <w:rFonts w:asciiTheme="minorHAnsi" w:hAnsiTheme="minorHAnsi"/>
          <w:sz w:val="22"/>
          <w:szCs w:val="22"/>
        </w:rPr>
        <w:t xml:space="preserve"> </w:t>
      </w:r>
      <w:r w:rsidR="0020347F" w:rsidRPr="0020347F">
        <w:rPr>
          <w:rFonts w:asciiTheme="minorHAnsi" w:hAnsiTheme="minorHAnsi"/>
          <w:sz w:val="22"/>
          <w:szCs w:val="22"/>
        </w:rPr>
        <w:t xml:space="preserve">, </w:t>
      </w:r>
      <w:r w:rsidRPr="009305D7">
        <w:rPr>
          <w:rFonts w:asciiTheme="minorHAnsi" w:hAnsiTheme="minorHAnsi"/>
          <w:sz w:val="22"/>
          <w:szCs w:val="22"/>
        </w:rPr>
        <w:t xml:space="preserve">w tym dodatki do dań głównych np. ziemniaki gotowane/pieczone, ryż, makaron, kasza (co najmniej 300 g na osobę), zestaw surówek, bukiet warzyw gotowanych (co najmniej 300 g na osobę), </w:t>
      </w:r>
      <w:r w:rsidR="0039408F" w:rsidRPr="0020347F">
        <w:rPr>
          <w:rFonts w:asciiTheme="minorHAnsi" w:hAnsiTheme="minorHAnsi"/>
          <w:sz w:val="22"/>
          <w:szCs w:val="22"/>
        </w:rPr>
        <w:t xml:space="preserve">- </w:t>
      </w:r>
      <w:r w:rsidR="003E4C40" w:rsidRPr="0020347F">
        <w:rPr>
          <w:rFonts w:asciiTheme="minorHAnsi" w:hAnsiTheme="minorHAnsi"/>
          <w:sz w:val="22"/>
          <w:szCs w:val="22"/>
        </w:rPr>
        <w:t>co najmniej dwóch rodzajów zup</w:t>
      </w:r>
      <w:r w:rsidR="0020347F" w:rsidRPr="0020347F">
        <w:rPr>
          <w:rFonts w:asciiTheme="minorHAnsi" w:hAnsiTheme="minorHAnsi"/>
          <w:sz w:val="22"/>
          <w:szCs w:val="22"/>
        </w:rPr>
        <w:t xml:space="preserve"> (</w:t>
      </w:r>
      <w:r w:rsidRPr="009305D7">
        <w:rPr>
          <w:rFonts w:asciiTheme="minorHAnsi" w:hAnsiTheme="minorHAnsi"/>
          <w:sz w:val="22"/>
          <w:szCs w:val="22"/>
        </w:rPr>
        <w:t xml:space="preserve">co najmniej 300 ml na osobę) </w:t>
      </w:r>
    </w:p>
    <w:p w:rsidR="003A0015" w:rsidRDefault="0039408F" w:rsidP="003A0015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20347F">
        <w:rPr>
          <w:rFonts w:asciiTheme="minorHAnsi" w:hAnsiTheme="minorHAnsi"/>
          <w:sz w:val="22"/>
          <w:szCs w:val="22"/>
        </w:rPr>
        <w:t>- co najmniej 3 rodzajów deserów</w:t>
      </w:r>
      <w:r w:rsidR="0020347F" w:rsidRPr="0020347F">
        <w:rPr>
          <w:rFonts w:asciiTheme="minorHAnsi" w:hAnsiTheme="minorHAnsi"/>
          <w:sz w:val="22"/>
          <w:szCs w:val="22"/>
        </w:rPr>
        <w:t xml:space="preserve"> </w:t>
      </w:r>
      <w:r w:rsidR="00C05417">
        <w:rPr>
          <w:rFonts w:asciiTheme="minorHAnsi" w:hAnsiTheme="minorHAnsi"/>
          <w:sz w:val="22"/>
          <w:szCs w:val="22"/>
        </w:rPr>
        <w:t>oraz</w:t>
      </w:r>
      <w:r w:rsidR="004150EF">
        <w:rPr>
          <w:rFonts w:asciiTheme="minorHAnsi" w:hAnsiTheme="minorHAnsi"/>
          <w:sz w:val="22"/>
          <w:szCs w:val="22"/>
        </w:rPr>
        <w:t xml:space="preserve"> </w:t>
      </w:r>
      <w:r w:rsidR="004150EF" w:rsidRPr="0020347F">
        <w:rPr>
          <w:rFonts w:asciiTheme="minorHAnsi" w:hAnsiTheme="minorHAnsi"/>
          <w:sz w:val="22"/>
          <w:szCs w:val="22"/>
        </w:rPr>
        <w:t>owoców</w:t>
      </w:r>
      <w:r w:rsidR="004150EF" w:rsidRPr="009305D7">
        <w:rPr>
          <w:rFonts w:asciiTheme="minorHAnsi" w:hAnsiTheme="minorHAnsi"/>
          <w:sz w:val="22"/>
          <w:szCs w:val="22"/>
        </w:rPr>
        <w:t xml:space="preserve"> </w:t>
      </w:r>
      <w:r w:rsidR="009305D7" w:rsidRPr="009305D7">
        <w:rPr>
          <w:rFonts w:asciiTheme="minorHAnsi" w:hAnsiTheme="minorHAnsi"/>
          <w:sz w:val="22"/>
          <w:szCs w:val="22"/>
        </w:rPr>
        <w:t>(co najmniej 150 g na osobę)</w:t>
      </w:r>
      <w:r w:rsidR="004150EF">
        <w:rPr>
          <w:rFonts w:asciiTheme="minorHAnsi" w:hAnsiTheme="minorHAnsi"/>
          <w:sz w:val="22"/>
          <w:szCs w:val="22"/>
        </w:rPr>
        <w:t xml:space="preserve">. </w:t>
      </w:r>
      <w:r w:rsidR="007B0364">
        <w:rPr>
          <w:rFonts w:asciiTheme="minorHAnsi" w:hAnsiTheme="minorHAnsi"/>
          <w:sz w:val="22"/>
          <w:szCs w:val="22"/>
        </w:rPr>
        <w:t>.</w:t>
      </w:r>
      <w:r w:rsidR="0020347F" w:rsidRPr="0020347F">
        <w:rPr>
          <w:rFonts w:asciiTheme="minorHAnsi" w:hAnsiTheme="minorHAnsi"/>
          <w:sz w:val="22"/>
          <w:szCs w:val="22"/>
        </w:rPr>
        <w:t>.</w:t>
      </w:r>
      <w:r w:rsidR="009305D7" w:rsidRPr="009305D7">
        <w:rPr>
          <w:rFonts w:asciiTheme="minorHAnsi" w:hAnsiTheme="minorHAnsi"/>
          <w:sz w:val="22"/>
          <w:szCs w:val="22"/>
        </w:rPr>
        <w:t xml:space="preserve"> </w:t>
      </w:r>
    </w:p>
    <w:p w:rsidR="0039408F" w:rsidRPr="0020347F" w:rsidRDefault="0039408F" w:rsidP="0039408F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</w:p>
    <w:p w:rsidR="003E4C40" w:rsidRPr="0020347F" w:rsidRDefault="003E4C40" w:rsidP="0039408F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20347F">
        <w:rPr>
          <w:rFonts w:asciiTheme="minorHAnsi" w:hAnsiTheme="minorHAnsi" w:cs="Arial"/>
          <w:sz w:val="22"/>
          <w:szCs w:val="22"/>
        </w:rPr>
        <w:lastRenderedPageBreak/>
        <w:t>W ramach obiadu powinny być również podane napoje: kawa (rozpuszczalna i naturalna</w:t>
      </w:r>
      <w:r w:rsidR="0020347F" w:rsidRPr="0020347F">
        <w:rPr>
          <w:rFonts w:asciiTheme="minorHAnsi" w:hAnsiTheme="minorHAnsi" w:cs="Arial"/>
          <w:sz w:val="22"/>
          <w:szCs w:val="22"/>
        </w:rPr>
        <w:t xml:space="preserve"> -</w:t>
      </w:r>
      <w:r w:rsidR="006D7997">
        <w:rPr>
          <w:rFonts w:asciiTheme="minorHAnsi" w:hAnsiTheme="minorHAnsi" w:cs="Arial"/>
          <w:sz w:val="22"/>
          <w:szCs w:val="22"/>
        </w:rPr>
        <w:br/>
      </w:r>
      <w:r w:rsidR="0020347F" w:rsidRPr="0020347F">
        <w:rPr>
          <w:rFonts w:asciiTheme="minorHAnsi" w:hAnsiTheme="minorHAnsi" w:cs="Arial"/>
          <w:sz w:val="22"/>
          <w:szCs w:val="22"/>
        </w:rPr>
        <w:t xml:space="preserve">z </w:t>
      </w:r>
      <w:r w:rsidR="009305D7">
        <w:rPr>
          <w:rFonts w:asciiTheme="minorHAnsi" w:hAnsiTheme="minorHAnsi" w:cs="Arial"/>
          <w:sz w:val="22"/>
          <w:szCs w:val="22"/>
        </w:rPr>
        <w:t xml:space="preserve">ekspresu), herbata (owocowa, zielona i czarna), wrzątek, śmietanka lub mleko do kawy, 3 rodzaje soków 100% oraz woda mineralna. </w:t>
      </w:r>
    </w:p>
    <w:p w:rsidR="003E4C40" w:rsidRDefault="003E4C40" w:rsidP="00387BD5">
      <w:pPr>
        <w:spacing w:before="120" w:after="120"/>
        <w:jc w:val="both"/>
        <w:rPr>
          <w:rFonts w:asciiTheme="minorHAnsi" w:hAnsiTheme="minorHAnsi" w:cs="Arial"/>
          <w:sz w:val="22"/>
          <w:szCs w:val="22"/>
        </w:rPr>
      </w:pPr>
      <w:r w:rsidRPr="0020347F">
        <w:rPr>
          <w:rFonts w:asciiTheme="minorHAnsi" w:hAnsiTheme="minorHAnsi" w:cs="Arial"/>
          <w:sz w:val="22"/>
          <w:szCs w:val="22"/>
        </w:rPr>
        <w:t>Obiad z deserem powinien być serwowany w osobnym</w:t>
      </w:r>
      <w:r w:rsidRPr="00A11543">
        <w:rPr>
          <w:rFonts w:asciiTheme="minorHAnsi" w:hAnsiTheme="minorHAnsi" w:cs="Arial"/>
          <w:sz w:val="22"/>
          <w:szCs w:val="22"/>
        </w:rPr>
        <w:t xml:space="preserve"> pomieszczeniu (</w:t>
      </w:r>
      <w:r w:rsidRPr="0039408F">
        <w:rPr>
          <w:rFonts w:asciiTheme="minorHAnsi" w:hAnsiTheme="minorHAnsi" w:cs="Arial"/>
          <w:sz w:val="22"/>
          <w:szCs w:val="22"/>
        </w:rPr>
        <w:t xml:space="preserve">nie w </w:t>
      </w:r>
      <w:r w:rsidR="009C3AF7" w:rsidRPr="0039408F">
        <w:rPr>
          <w:rFonts w:asciiTheme="minorHAnsi" w:hAnsiTheme="minorHAnsi" w:cs="Arial"/>
          <w:sz w:val="22"/>
          <w:szCs w:val="22"/>
        </w:rPr>
        <w:t>s</w:t>
      </w:r>
      <w:r w:rsidRPr="0039408F">
        <w:rPr>
          <w:rFonts w:asciiTheme="minorHAnsi" w:hAnsiTheme="minorHAnsi" w:cs="Arial"/>
          <w:sz w:val="22"/>
          <w:szCs w:val="22"/>
        </w:rPr>
        <w:t>ali</w:t>
      </w:r>
      <w:r w:rsidRPr="00A11543">
        <w:rPr>
          <w:rFonts w:asciiTheme="minorHAnsi" w:hAnsiTheme="minorHAnsi" w:cs="Arial"/>
          <w:sz w:val="22"/>
          <w:szCs w:val="22"/>
        </w:rPr>
        <w:t>, w której będzie odbywać się</w:t>
      </w:r>
      <w:r w:rsidR="0039408F">
        <w:rPr>
          <w:rFonts w:asciiTheme="minorHAnsi" w:hAnsiTheme="minorHAnsi" w:cs="Arial"/>
          <w:sz w:val="22"/>
          <w:szCs w:val="22"/>
        </w:rPr>
        <w:t xml:space="preserve"> konferencja</w:t>
      </w:r>
      <w:r w:rsidRPr="00A11543">
        <w:rPr>
          <w:rFonts w:asciiTheme="minorHAnsi" w:hAnsiTheme="minorHAnsi" w:cs="Arial"/>
          <w:sz w:val="22"/>
          <w:szCs w:val="22"/>
        </w:rPr>
        <w:t xml:space="preserve">). Na stołach </w:t>
      </w:r>
      <w:r w:rsidR="0039408F">
        <w:rPr>
          <w:rFonts w:asciiTheme="minorHAnsi" w:hAnsiTheme="minorHAnsi" w:cs="Arial"/>
          <w:sz w:val="22"/>
          <w:szCs w:val="22"/>
        </w:rPr>
        <w:t xml:space="preserve">bankietowych </w:t>
      </w:r>
      <w:r w:rsidRPr="00A11543">
        <w:rPr>
          <w:rFonts w:asciiTheme="minorHAnsi" w:hAnsiTheme="minorHAnsi" w:cs="Arial"/>
          <w:sz w:val="22"/>
          <w:szCs w:val="22"/>
        </w:rPr>
        <w:t>powinny leżeć czyste obrusy.</w:t>
      </w:r>
    </w:p>
    <w:p w:rsidR="00DA446A" w:rsidRDefault="00DA446A" w:rsidP="00387BD5">
      <w:pPr>
        <w:spacing w:before="120" w:after="120"/>
        <w:jc w:val="both"/>
        <w:rPr>
          <w:rFonts w:asciiTheme="minorHAnsi" w:hAnsiTheme="minorHAnsi" w:cs="Arial"/>
          <w:b/>
          <w:sz w:val="22"/>
          <w:szCs w:val="22"/>
        </w:rPr>
      </w:pPr>
      <w:r w:rsidRPr="00DA446A">
        <w:rPr>
          <w:rFonts w:asciiTheme="minorHAnsi" w:hAnsiTheme="minorHAnsi" w:cs="Arial"/>
          <w:b/>
          <w:sz w:val="22"/>
          <w:szCs w:val="22"/>
        </w:rPr>
        <w:t>Oprawa muzyczna podczas obiadu:</w:t>
      </w:r>
    </w:p>
    <w:p w:rsidR="00476EE3" w:rsidRDefault="00283C72" w:rsidP="00387BD5">
      <w:pPr>
        <w:spacing w:before="120" w:after="120"/>
        <w:jc w:val="both"/>
        <w:rPr>
          <w:rFonts w:asciiTheme="minorHAnsi" w:hAnsiTheme="minorHAnsi" w:cs="Arial"/>
          <w:sz w:val="22"/>
          <w:szCs w:val="22"/>
        </w:rPr>
      </w:pPr>
      <w:r w:rsidRPr="00283C72">
        <w:rPr>
          <w:rFonts w:asciiTheme="minorHAnsi" w:hAnsiTheme="minorHAnsi" w:cs="Arial"/>
          <w:sz w:val="22"/>
          <w:szCs w:val="22"/>
        </w:rPr>
        <w:t>Wykonawca zapewni oprawę muzyczną podczas uroczystego obiadu</w:t>
      </w:r>
      <w:r>
        <w:rPr>
          <w:rFonts w:asciiTheme="minorHAnsi" w:hAnsiTheme="minorHAnsi" w:cs="Arial"/>
          <w:sz w:val="22"/>
          <w:szCs w:val="22"/>
        </w:rPr>
        <w:t xml:space="preserve">, tj. zapewni występ </w:t>
      </w:r>
      <w:r w:rsidR="00476EE3">
        <w:rPr>
          <w:rFonts w:asciiTheme="minorHAnsi" w:hAnsiTheme="minorHAnsi" w:cs="Arial"/>
          <w:sz w:val="22"/>
          <w:szCs w:val="22"/>
        </w:rPr>
        <w:t>trio lub kwartetu smyczkowego</w:t>
      </w:r>
      <w:r w:rsidRPr="00283C72">
        <w:rPr>
          <w:rFonts w:asciiTheme="minorHAnsi" w:hAnsiTheme="minorHAnsi" w:cs="Arial"/>
          <w:sz w:val="22"/>
          <w:szCs w:val="22"/>
        </w:rPr>
        <w:t>. Repertu</w:t>
      </w:r>
      <w:r w:rsidR="00476EE3">
        <w:rPr>
          <w:rFonts w:asciiTheme="minorHAnsi" w:hAnsiTheme="minorHAnsi" w:cs="Arial"/>
          <w:sz w:val="22"/>
          <w:szCs w:val="22"/>
        </w:rPr>
        <w:t>ar z zakresu muzyki klasycznej. Wykonawca zapewni wszelkie techniczno- organizacyjne kwestie umożliwiające występ zespołu (np. nagłośnienie, miejsce dla zespołu).Wykonawca przedstawi Zamawiającemu do akceptacji repertuar oraz zespół smyczkowy</w:t>
      </w:r>
      <w:r w:rsidR="00135FFE">
        <w:rPr>
          <w:rFonts w:asciiTheme="minorHAnsi" w:hAnsiTheme="minorHAnsi" w:cs="Arial"/>
          <w:sz w:val="22"/>
          <w:szCs w:val="22"/>
        </w:rPr>
        <w:br/>
      </w:r>
      <w:r w:rsidR="00111415">
        <w:rPr>
          <w:rFonts w:asciiTheme="minorHAnsi" w:hAnsiTheme="minorHAnsi" w:cs="Arial"/>
          <w:sz w:val="22"/>
          <w:szCs w:val="22"/>
        </w:rPr>
        <w:t>w terminach wskazanych w punkcie 9</w:t>
      </w:r>
      <w:r w:rsidR="00476EE3">
        <w:rPr>
          <w:rFonts w:asciiTheme="minorHAnsi" w:hAnsiTheme="minorHAnsi" w:cs="Arial"/>
          <w:sz w:val="22"/>
          <w:szCs w:val="22"/>
        </w:rPr>
        <w:t xml:space="preserve">. </w:t>
      </w:r>
    </w:p>
    <w:p w:rsidR="003E4C40" w:rsidRPr="00A11543" w:rsidRDefault="003E4C40" w:rsidP="00387BD5">
      <w:pPr>
        <w:spacing w:before="120" w:after="120"/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 w:rsidRPr="00A11543">
        <w:rPr>
          <w:rFonts w:asciiTheme="minorHAnsi" w:hAnsiTheme="minorHAnsi" w:cs="Arial"/>
          <w:b/>
          <w:sz w:val="22"/>
          <w:szCs w:val="22"/>
          <w:u w:val="single"/>
        </w:rPr>
        <w:t>W zakresie wyżywienia wykonawca zobowiązany jest do zapewnienia:</w:t>
      </w:r>
    </w:p>
    <w:p w:rsidR="003E4C40" w:rsidRPr="00A11543" w:rsidRDefault="003E4C40" w:rsidP="00DA446A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Theme="minorHAnsi" w:hAnsiTheme="minorHAnsi" w:cs="Arial"/>
          <w:sz w:val="22"/>
          <w:szCs w:val="22"/>
        </w:rPr>
      </w:pPr>
      <w:r w:rsidRPr="00A11543">
        <w:rPr>
          <w:rFonts w:asciiTheme="minorHAnsi" w:hAnsiTheme="minorHAnsi" w:cs="Arial"/>
          <w:sz w:val="22"/>
          <w:szCs w:val="22"/>
        </w:rPr>
        <w:t>terminowego przygotowania posiłków, zgodnie z ramowym planem spotkania,</w:t>
      </w:r>
    </w:p>
    <w:p w:rsidR="00060FEC" w:rsidRPr="00A11543" w:rsidRDefault="00060FEC" w:rsidP="00DA446A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Theme="minorHAnsi" w:hAnsiTheme="minorHAnsi" w:cs="Arial"/>
          <w:sz w:val="22"/>
          <w:szCs w:val="22"/>
        </w:rPr>
      </w:pPr>
      <w:r w:rsidRPr="00A11543">
        <w:rPr>
          <w:rFonts w:asciiTheme="minorHAnsi" w:hAnsiTheme="minorHAnsi" w:cs="Arial"/>
          <w:sz w:val="22"/>
          <w:szCs w:val="22"/>
        </w:rPr>
        <w:t xml:space="preserve">zapewnienia obsługi kelnerskiej </w:t>
      </w:r>
      <w:r w:rsidR="00483F5C" w:rsidRPr="00A11543">
        <w:rPr>
          <w:rFonts w:asciiTheme="minorHAnsi" w:hAnsiTheme="minorHAnsi" w:cs="Arial"/>
          <w:sz w:val="22"/>
          <w:szCs w:val="22"/>
        </w:rPr>
        <w:t>ubranej</w:t>
      </w:r>
      <w:r w:rsidRPr="00A11543">
        <w:rPr>
          <w:rFonts w:asciiTheme="minorHAnsi" w:hAnsiTheme="minorHAnsi" w:cs="Arial"/>
          <w:sz w:val="22"/>
          <w:szCs w:val="22"/>
        </w:rPr>
        <w:t xml:space="preserve"> w jednolite uniformy tj. strój o charakterze oficjalnym, dopasowany do rangi i charakteru spotkania,</w:t>
      </w:r>
    </w:p>
    <w:p w:rsidR="00060FEC" w:rsidRPr="00A11543" w:rsidRDefault="00060FEC" w:rsidP="00DA446A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Theme="minorHAnsi" w:hAnsiTheme="minorHAnsi" w:cs="Arial"/>
          <w:sz w:val="22"/>
          <w:szCs w:val="22"/>
        </w:rPr>
      </w:pPr>
      <w:r w:rsidRPr="00A11543">
        <w:rPr>
          <w:rFonts w:asciiTheme="minorHAnsi" w:hAnsiTheme="minorHAnsi" w:cs="Arial"/>
          <w:sz w:val="22"/>
          <w:szCs w:val="22"/>
        </w:rPr>
        <w:t xml:space="preserve">oznakowania dań serwowanych podczas obiadu poprzez zamieszczenie przy każdym daniu karteczki z nazwami produktu/potrawy w języku angielskim i polskim, </w:t>
      </w:r>
    </w:p>
    <w:p w:rsidR="003E4C40" w:rsidRPr="00A11543" w:rsidRDefault="003E4C40" w:rsidP="00DA446A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Theme="minorHAnsi" w:hAnsiTheme="minorHAnsi" w:cs="Arial"/>
          <w:sz w:val="22"/>
          <w:szCs w:val="22"/>
        </w:rPr>
      </w:pPr>
      <w:r w:rsidRPr="00A11543">
        <w:rPr>
          <w:rFonts w:asciiTheme="minorHAnsi" w:hAnsiTheme="minorHAnsi" w:cs="Arial"/>
          <w:sz w:val="22"/>
          <w:szCs w:val="22"/>
        </w:rPr>
        <w:t>zachowania zasad higieny i obowiązujących przepisów sanitarnych przy przygotowywaniu posiłków,</w:t>
      </w:r>
    </w:p>
    <w:p w:rsidR="003E4C40" w:rsidRPr="00A11543" w:rsidRDefault="003E4C40" w:rsidP="00DA446A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Theme="minorHAnsi" w:hAnsiTheme="minorHAnsi" w:cs="Arial"/>
          <w:sz w:val="22"/>
          <w:szCs w:val="22"/>
        </w:rPr>
      </w:pPr>
      <w:r w:rsidRPr="00A11543">
        <w:rPr>
          <w:rFonts w:asciiTheme="minorHAnsi" w:hAnsiTheme="minorHAnsi" w:cs="Arial"/>
          <w:sz w:val="22"/>
          <w:szCs w:val="22"/>
        </w:rPr>
        <w:t>przygotowywania posiłków zgodnie z zasadami racjonalnego żywienia, urozmaiconych, z pełnowartościowych świeżych produktów z ważnymi terminami przydatności do spożycia,</w:t>
      </w:r>
    </w:p>
    <w:p w:rsidR="00136938" w:rsidRPr="0039408F" w:rsidRDefault="003E4C40" w:rsidP="00DA446A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Theme="minorHAnsi" w:hAnsiTheme="minorHAnsi" w:cs="Arial"/>
          <w:sz w:val="22"/>
          <w:szCs w:val="22"/>
        </w:rPr>
      </w:pPr>
      <w:r w:rsidRPr="0039408F">
        <w:rPr>
          <w:rFonts w:asciiTheme="minorHAnsi" w:hAnsiTheme="minorHAnsi" w:cs="Arial"/>
          <w:sz w:val="22"/>
          <w:szCs w:val="22"/>
        </w:rPr>
        <w:t xml:space="preserve">możliwości przesunięcia godzin posiłków maksymalnie </w:t>
      </w:r>
      <w:r w:rsidR="001E57B1" w:rsidRPr="0039408F">
        <w:rPr>
          <w:rFonts w:asciiTheme="minorHAnsi" w:hAnsiTheme="minorHAnsi" w:cs="Arial"/>
          <w:sz w:val="22"/>
          <w:szCs w:val="22"/>
        </w:rPr>
        <w:t>o godzinę wcześniej lub później</w:t>
      </w:r>
      <w:r w:rsidR="001E57B1" w:rsidRPr="0039408F">
        <w:rPr>
          <w:rFonts w:asciiTheme="minorHAnsi" w:hAnsiTheme="minorHAnsi" w:cs="Arial"/>
          <w:sz w:val="22"/>
          <w:szCs w:val="22"/>
        </w:rPr>
        <w:br/>
      </w:r>
      <w:r w:rsidRPr="0039408F">
        <w:rPr>
          <w:rFonts w:asciiTheme="minorHAnsi" w:hAnsiTheme="minorHAnsi" w:cs="Arial"/>
          <w:sz w:val="22"/>
          <w:szCs w:val="22"/>
        </w:rPr>
        <w:t>w d</w:t>
      </w:r>
      <w:r w:rsidR="0039408F" w:rsidRPr="0039408F">
        <w:rPr>
          <w:rFonts w:asciiTheme="minorHAnsi" w:hAnsiTheme="minorHAnsi" w:cs="Arial"/>
          <w:sz w:val="22"/>
          <w:szCs w:val="22"/>
        </w:rPr>
        <w:t>niu konferencji</w:t>
      </w:r>
      <w:r w:rsidR="00ED6910" w:rsidRPr="0039408F">
        <w:rPr>
          <w:rFonts w:asciiTheme="minorHAnsi" w:hAnsiTheme="minorHAnsi" w:cs="Arial"/>
          <w:sz w:val="22"/>
          <w:szCs w:val="22"/>
        </w:rPr>
        <w:t>,</w:t>
      </w:r>
    </w:p>
    <w:p w:rsidR="003F0337" w:rsidRDefault="00111415">
      <w:pPr>
        <w:numPr>
          <w:ilvl w:val="0"/>
          <w:numId w:val="14"/>
        </w:numPr>
        <w:tabs>
          <w:tab w:val="left" w:pos="284"/>
        </w:tabs>
        <w:spacing w:before="120" w:after="120"/>
        <w:ind w:left="0" w:firstLine="0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Terminy. </w:t>
      </w:r>
    </w:p>
    <w:p w:rsidR="003F0337" w:rsidRDefault="007D36B7">
      <w:pPr>
        <w:tabs>
          <w:tab w:val="left" w:pos="0"/>
        </w:tabs>
        <w:spacing w:before="120" w:after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a) </w:t>
      </w:r>
      <w:r w:rsidR="00C75606">
        <w:rPr>
          <w:rFonts w:asciiTheme="minorHAnsi" w:hAnsiTheme="minorHAnsi"/>
          <w:sz w:val="22"/>
          <w:szCs w:val="22"/>
        </w:rPr>
        <w:t xml:space="preserve">w dniu podpisania umowy </w:t>
      </w:r>
      <w:r w:rsidR="00612F30">
        <w:rPr>
          <w:rFonts w:asciiTheme="minorHAnsi" w:hAnsiTheme="minorHAnsi"/>
          <w:sz w:val="22"/>
          <w:szCs w:val="22"/>
        </w:rPr>
        <w:t xml:space="preserve">Zamawiający </w:t>
      </w:r>
      <w:r w:rsidR="005A64B5">
        <w:rPr>
          <w:rFonts w:asciiTheme="minorHAnsi" w:hAnsiTheme="minorHAnsi"/>
          <w:sz w:val="22"/>
          <w:szCs w:val="22"/>
        </w:rPr>
        <w:t>przekaże Wykonawcy treść zaproszenia, wzór treści identyfikatora, logotypy, program konferencji</w:t>
      </w:r>
      <w:r w:rsidR="002E7CD9">
        <w:rPr>
          <w:rFonts w:asciiTheme="minorHAnsi" w:hAnsiTheme="minorHAnsi"/>
          <w:sz w:val="22"/>
          <w:szCs w:val="22"/>
        </w:rPr>
        <w:t xml:space="preserve">, wzór oznakowania sal, treść oświadczenia zwrotu kosztów </w:t>
      </w:r>
      <w:r w:rsidR="005A64B5">
        <w:rPr>
          <w:rFonts w:asciiTheme="minorHAnsi" w:hAnsiTheme="minorHAnsi"/>
          <w:sz w:val="22"/>
          <w:szCs w:val="22"/>
        </w:rPr>
        <w:t xml:space="preserve"> </w:t>
      </w:r>
      <w:r w:rsidR="002E7CD9">
        <w:rPr>
          <w:rFonts w:asciiTheme="minorHAnsi" w:hAnsiTheme="minorHAnsi"/>
          <w:sz w:val="22"/>
          <w:szCs w:val="22"/>
        </w:rPr>
        <w:t xml:space="preserve">dojazdu, </w:t>
      </w:r>
    </w:p>
    <w:p w:rsidR="003F0337" w:rsidRDefault="005A64B5">
      <w:pPr>
        <w:tabs>
          <w:tab w:val="left" w:pos="0"/>
        </w:tabs>
        <w:spacing w:before="120" w:after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b) </w:t>
      </w:r>
      <w:r w:rsidR="00C75606" w:rsidRPr="00124C82">
        <w:rPr>
          <w:rFonts w:asciiTheme="minorHAnsi" w:hAnsiTheme="minorHAnsi"/>
          <w:sz w:val="22"/>
          <w:szCs w:val="22"/>
        </w:rPr>
        <w:t>najpóźniej</w:t>
      </w:r>
      <w:r w:rsidR="00C75606">
        <w:rPr>
          <w:rFonts w:asciiTheme="minorHAnsi" w:hAnsiTheme="minorHAnsi"/>
          <w:sz w:val="22"/>
          <w:szCs w:val="22"/>
        </w:rPr>
        <w:t xml:space="preserve"> 5</w:t>
      </w:r>
      <w:r w:rsidR="00C75606" w:rsidRPr="001C235E">
        <w:rPr>
          <w:rFonts w:asciiTheme="minorHAnsi" w:hAnsiTheme="minorHAnsi"/>
          <w:sz w:val="22"/>
          <w:szCs w:val="22"/>
        </w:rPr>
        <w:t xml:space="preserve"> dni po podpisaniu umowy</w:t>
      </w:r>
      <w:r w:rsidR="00C75606" w:rsidRPr="00C75606">
        <w:rPr>
          <w:rFonts w:asciiTheme="minorHAnsi" w:hAnsiTheme="minorHAnsi"/>
          <w:sz w:val="22"/>
          <w:szCs w:val="22"/>
        </w:rPr>
        <w:t xml:space="preserve"> </w:t>
      </w:r>
      <w:r w:rsidR="00612F30">
        <w:rPr>
          <w:rFonts w:asciiTheme="minorHAnsi" w:hAnsiTheme="minorHAnsi"/>
          <w:sz w:val="22"/>
          <w:szCs w:val="22"/>
        </w:rPr>
        <w:t xml:space="preserve">Wykonawca  </w:t>
      </w:r>
      <w:r w:rsidR="00C75606" w:rsidRPr="001C235E">
        <w:rPr>
          <w:rFonts w:asciiTheme="minorHAnsi" w:hAnsiTheme="minorHAnsi"/>
          <w:sz w:val="22"/>
          <w:szCs w:val="22"/>
        </w:rPr>
        <w:t>przedstawi</w:t>
      </w:r>
      <w:r w:rsidR="00C75606">
        <w:rPr>
          <w:rFonts w:asciiTheme="minorHAnsi" w:hAnsiTheme="minorHAnsi"/>
          <w:sz w:val="22"/>
          <w:szCs w:val="22"/>
        </w:rPr>
        <w:t xml:space="preserve"> do akceptacji Zamawiającego</w:t>
      </w:r>
      <w:r w:rsidR="00612F30">
        <w:rPr>
          <w:rFonts w:asciiTheme="minorHAnsi" w:hAnsiTheme="minorHAnsi"/>
          <w:sz w:val="22"/>
          <w:szCs w:val="22"/>
        </w:rPr>
        <w:t>:</w:t>
      </w:r>
    </w:p>
    <w:p w:rsidR="003F0337" w:rsidRDefault="00612F30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="00D92100" w:rsidRPr="001C235E">
        <w:rPr>
          <w:rFonts w:asciiTheme="minorHAnsi" w:hAnsiTheme="minorHAnsi"/>
          <w:sz w:val="22"/>
          <w:szCs w:val="22"/>
        </w:rPr>
        <w:t xml:space="preserve">co najmniej 3 projekty graficzne </w:t>
      </w:r>
      <w:r w:rsidR="00D92100">
        <w:rPr>
          <w:rFonts w:asciiTheme="minorHAnsi" w:hAnsiTheme="minorHAnsi"/>
          <w:sz w:val="22"/>
          <w:szCs w:val="22"/>
        </w:rPr>
        <w:t xml:space="preserve">materiałów konferencyjnych, tj. </w:t>
      </w:r>
      <w:r w:rsidR="00D92100" w:rsidRPr="001C235E">
        <w:rPr>
          <w:rFonts w:asciiTheme="minorHAnsi" w:hAnsiTheme="minorHAnsi"/>
          <w:sz w:val="22"/>
          <w:szCs w:val="22"/>
        </w:rPr>
        <w:t>zaproszenia</w:t>
      </w:r>
      <w:r w:rsidR="00D92100">
        <w:rPr>
          <w:rFonts w:asciiTheme="minorHAnsi" w:hAnsiTheme="minorHAnsi"/>
          <w:sz w:val="22"/>
          <w:szCs w:val="22"/>
        </w:rPr>
        <w:t xml:space="preserve">, </w:t>
      </w:r>
      <w:r w:rsidR="00C75606">
        <w:rPr>
          <w:rFonts w:asciiTheme="minorHAnsi" w:hAnsiTheme="minorHAnsi"/>
          <w:sz w:val="22"/>
          <w:szCs w:val="22"/>
        </w:rPr>
        <w:t>identyfikatora</w:t>
      </w:r>
      <w:r w:rsidR="00C75606">
        <w:rPr>
          <w:rFonts w:asciiTheme="minorHAnsi" w:hAnsiTheme="minorHAnsi"/>
          <w:sz w:val="22"/>
          <w:szCs w:val="22"/>
        </w:rPr>
        <w:br/>
      </w:r>
      <w:r w:rsidR="00D92100">
        <w:rPr>
          <w:rFonts w:asciiTheme="minorHAnsi" w:hAnsiTheme="minorHAnsi"/>
          <w:sz w:val="22"/>
          <w:szCs w:val="22"/>
        </w:rPr>
        <w:t>z programem konferencji</w:t>
      </w:r>
      <w:r w:rsidR="006D7997">
        <w:rPr>
          <w:rFonts w:asciiTheme="minorHAnsi" w:hAnsiTheme="minorHAnsi"/>
          <w:sz w:val="22"/>
          <w:szCs w:val="22"/>
        </w:rPr>
        <w:t>,</w:t>
      </w:r>
      <w:r w:rsidR="00D92100">
        <w:rPr>
          <w:rFonts w:asciiTheme="minorHAnsi" w:hAnsiTheme="minorHAnsi"/>
          <w:sz w:val="22"/>
          <w:szCs w:val="22"/>
        </w:rPr>
        <w:t xml:space="preserve"> smyczy</w:t>
      </w:r>
      <w:r>
        <w:rPr>
          <w:rFonts w:asciiTheme="minorHAnsi" w:hAnsiTheme="minorHAnsi"/>
          <w:sz w:val="22"/>
          <w:szCs w:val="22"/>
        </w:rPr>
        <w:t xml:space="preserve"> </w:t>
      </w:r>
      <w:r w:rsidR="00D92100">
        <w:rPr>
          <w:rFonts w:asciiTheme="minorHAnsi" w:hAnsiTheme="minorHAnsi"/>
          <w:sz w:val="22"/>
          <w:szCs w:val="22"/>
        </w:rPr>
        <w:t>z nadrukiem logotypów</w:t>
      </w:r>
      <w:r w:rsidR="00C75606">
        <w:rPr>
          <w:rFonts w:asciiTheme="minorHAnsi" w:hAnsiTheme="minorHAnsi"/>
          <w:sz w:val="22"/>
          <w:szCs w:val="22"/>
        </w:rPr>
        <w:t>,</w:t>
      </w:r>
    </w:p>
    <w:p w:rsidR="00C75606" w:rsidRDefault="00C75606" w:rsidP="00D92100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przykładowe menu (uroczysty obiad wraz z przerwami kawowymi),</w:t>
      </w:r>
    </w:p>
    <w:p w:rsidR="00C75606" w:rsidRDefault="00C75606" w:rsidP="00D92100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zespół muzyczny (</w:t>
      </w:r>
      <w:r>
        <w:rPr>
          <w:rFonts w:asciiTheme="minorHAnsi" w:hAnsiTheme="minorHAnsi" w:cs="Arial"/>
          <w:sz w:val="22"/>
          <w:szCs w:val="22"/>
        </w:rPr>
        <w:t xml:space="preserve">trio lub kwartetu smyczkowego) wraz z repertuarem na 2 h, </w:t>
      </w:r>
    </w:p>
    <w:p w:rsidR="00C75606" w:rsidRDefault="00C75606" w:rsidP="00C75606">
      <w:pPr>
        <w:pStyle w:val="Akapitzlist"/>
        <w:ind w:left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godziny pracy recepcji oraz wskaże </w:t>
      </w:r>
      <w:r>
        <w:rPr>
          <w:rFonts w:asciiTheme="minorHAnsi" w:hAnsiTheme="minorHAnsi" w:cs="Arial"/>
          <w:sz w:val="22"/>
          <w:szCs w:val="22"/>
        </w:rPr>
        <w:t>Przedstawiciela</w:t>
      </w:r>
      <w:r w:rsidRPr="00A11543">
        <w:rPr>
          <w:rFonts w:asciiTheme="minorHAnsi" w:hAnsiTheme="minorHAnsi" w:cs="Arial"/>
          <w:sz w:val="22"/>
          <w:szCs w:val="22"/>
        </w:rPr>
        <w:t xml:space="preserve"> Wykonawcy</w:t>
      </w:r>
      <w:r>
        <w:rPr>
          <w:rFonts w:asciiTheme="minorHAnsi" w:hAnsiTheme="minorHAnsi" w:cs="Arial"/>
          <w:sz w:val="22"/>
          <w:szCs w:val="22"/>
        </w:rPr>
        <w:t xml:space="preserve"> oraz udostępni Zamawiającemu telefon kontaktowy do ww. Przedstawiciela,</w:t>
      </w:r>
    </w:p>
    <w:p w:rsidR="00612F30" w:rsidRDefault="00612F30" w:rsidP="00D92100">
      <w:pPr>
        <w:jc w:val="both"/>
        <w:rPr>
          <w:rFonts w:asciiTheme="minorHAnsi" w:hAnsiTheme="minorHAnsi"/>
          <w:sz w:val="22"/>
          <w:szCs w:val="22"/>
        </w:rPr>
      </w:pPr>
    </w:p>
    <w:p w:rsidR="00612F30" w:rsidRDefault="00C75606" w:rsidP="00D92100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c) </w:t>
      </w:r>
      <w:r w:rsidR="00612F30">
        <w:rPr>
          <w:rFonts w:asciiTheme="minorHAnsi" w:hAnsiTheme="minorHAnsi"/>
          <w:sz w:val="22"/>
          <w:szCs w:val="22"/>
        </w:rPr>
        <w:t>Proces akceptacji</w:t>
      </w:r>
      <w:r>
        <w:rPr>
          <w:rFonts w:asciiTheme="minorHAnsi" w:hAnsiTheme="minorHAnsi"/>
          <w:sz w:val="22"/>
          <w:szCs w:val="22"/>
        </w:rPr>
        <w:t xml:space="preserve"> (do 10 dni od podpisania umowy)</w:t>
      </w:r>
      <w:r w:rsidR="00612F30">
        <w:rPr>
          <w:rFonts w:asciiTheme="minorHAnsi" w:hAnsiTheme="minorHAnsi"/>
          <w:sz w:val="22"/>
          <w:szCs w:val="22"/>
        </w:rPr>
        <w:t>:</w:t>
      </w:r>
    </w:p>
    <w:p w:rsidR="003F0337" w:rsidRDefault="00D92100">
      <w:pPr>
        <w:tabs>
          <w:tab w:val="left" w:pos="0"/>
        </w:tabs>
        <w:spacing w:before="120" w:after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w ciągu 2 dni </w:t>
      </w:r>
      <w:r w:rsidR="006D7997">
        <w:rPr>
          <w:rFonts w:asciiTheme="minorHAnsi" w:hAnsiTheme="minorHAnsi"/>
          <w:sz w:val="22"/>
          <w:szCs w:val="22"/>
        </w:rPr>
        <w:t xml:space="preserve">Zamawiający przedstawi </w:t>
      </w:r>
      <w:r w:rsidR="00C75606">
        <w:rPr>
          <w:rFonts w:asciiTheme="minorHAnsi" w:hAnsiTheme="minorHAnsi"/>
          <w:sz w:val="22"/>
          <w:szCs w:val="22"/>
        </w:rPr>
        <w:t xml:space="preserve">uwagi do przedstawionych w punkcie 9 b kwestii (projekty graficzne, menu, zespół muzyczny, obsługa konferencji i recepcja) </w:t>
      </w:r>
      <w:r>
        <w:rPr>
          <w:rFonts w:asciiTheme="minorHAnsi" w:hAnsiTheme="minorHAnsi"/>
          <w:sz w:val="22"/>
          <w:szCs w:val="22"/>
        </w:rPr>
        <w:t>lub</w:t>
      </w:r>
      <w:r w:rsidR="005A64B5">
        <w:rPr>
          <w:rFonts w:asciiTheme="minorHAnsi" w:hAnsiTheme="minorHAnsi"/>
          <w:sz w:val="22"/>
          <w:szCs w:val="22"/>
        </w:rPr>
        <w:t xml:space="preserve"> podejmie decyzję</w:t>
      </w:r>
      <w:r w:rsidR="00C75606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o ich akceptacji. </w:t>
      </w:r>
      <w:r w:rsidRPr="007D36B7">
        <w:rPr>
          <w:rFonts w:asciiTheme="minorHAnsi" w:hAnsiTheme="minorHAnsi"/>
          <w:sz w:val="22"/>
          <w:szCs w:val="22"/>
        </w:rPr>
        <w:t>Wykonawca w ci</w:t>
      </w:r>
      <w:r>
        <w:rPr>
          <w:rFonts w:asciiTheme="minorHAnsi" w:hAnsiTheme="minorHAnsi"/>
          <w:sz w:val="22"/>
          <w:szCs w:val="22"/>
        </w:rPr>
        <w:t>ągu 2</w:t>
      </w:r>
      <w:r w:rsidRPr="007D36B7">
        <w:rPr>
          <w:rFonts w:asciiTheme="minorHAnsi" w:hAnsiTheme="minorHAnsi"/>
          <w:sz w:val="22"/>
          <w:szCs w:val="22"/>
        </w:rPr>
        <w:t xml:space="preserve"> dni wprowadzi poprawki lub przedstawi nowe pr</w:t>
      </w:r>
      <w:r w:rsidR="00C75606">
        <w:rPr>
          <w:rFonts w:asciiTheme="minorHAnsi" w:hAnsiTheme="minorHAnsi"/>
          <w:sz w:val="22"/>
          <w:szCs w:val="22"/>
        </w:rPr>
        <w:t>opozycje</w:t>
      </w:r>
      <w:r w:rsidRPr="007D36B7">
        <w:rPr>
          <w:rFonts w:asciiTheme="minorHAnsi" w:hAnsiTheme="minorHAnsi"/>
          <w:sz w:val="22"/>
          <w:szCs w:val="22"/>
        </w:rPr>
        <w:t xml:space="preserve"> do akceptacji. Zama</w:t>
      </w:r>
      <w:r>
        <w:rPr>
          <w:rFonts w:asciiTheme="minorHAnsi" w:hAnsiTheme="minorHAnsi"/>
          <w:sz w:val="22"/>
          <w:szCs w:val="22"/>
        </w:rPr>
        <w:t>wiający w ciągu 1</w:t>
      </w:r>
      <w:r w:rsidRPr="007D36B7">
        <w:rPr>
          <w:rFonts w:asciiTheme="minorHAnsi" w:hAnsiTheme="minorHAnsi"/>
          <w:sz w:val="22"/>
          <w:szCs w:val="22"/>
        </w:rPr>
        <w:t xml:space="preserve"> dni</w:t>
      </w:r>
      <w:r>
        <w:rPr>
          <w:rFonts w:asciiTheme="minorHAnsi" w:hAnsiTheme="minorHAnsi"/>
          <w:sz w:val="22"/>
          <w:szCs w:val="22"/>
        </w:rPr>
        <w:t>a</w:t>
      </w:r>
      <w:r w:rsidRPr="007D36B7">
        <w:rPr>
          <w:rFonts w:asciiTheme="minorHAnsi" w:hAnsiTheme="minorHAnsi"/>
          <w:sz w:val="22"/>
          <w:szCs w:val="22"/>
        </w:rPr>
        <w:t xml:space="preserve"> zaakceptuje </w:t>
      </w:r>
      <w:r w:rsidR="00C75606">
        <w:rPr>
          <w:rFonts w:asciiTheme="minorHAnsi" w:hAnsiTheme="minorHAnsi"/>
          <w:sz w:val="22"/>
          <w:szCs w:val="22"/>
        </w:rPr>
        <w:t xml:space="preserve">propozycje </w:t>
      </w:r>
      <w:r w:rsidRPr="007D36B7">
        <w:rPr>
          <w:rFonts w:asciiTheme="minorHAnsi" w:hAnsiTheme="minorHAnsi"/>
          <w:sz w:val="22"/>
          <w:szCs w:val="22"/>
        </w:rPr>
        <w:t xml:space="preserve">lub zgłosi kolejne poprawki. </w:t>
      </w:r>
      <w:r w:rsidR="00C75606">
        <w:rPr>
          <w:rFonts w:asciiTheme="minorHAnsi" w:hAnsiTheme="minorHAnsi"/>
          <w:sz w:val="22"/>
          <w:szCs w:val="22"/>
        </w:rPr>
        <w:t xml:space="preserve">Proces akceptacji </w:t>
      </w:r>
      <w:r w:rsidR="000D6E69">
        <w:rPr>
          <w:rFonts w:asciiTheme="minorHAnsi" w:hAnsiTheme="minorHAnsi"/>
          <w:sz w:val="22"/>
          <w:szCs w:val="22"/>
        </w:rPr>
        <w:t>zakończy się w ciągu 10</w:t>
      </w:r>
      <w:r w:rsidRPr="007D36B7">
        <w:rPr>
          <w:rFonts w:asciiTheme="minorHAnsi" w:hAnsiTheme="minorHAnsi"/>
          <w:sz w:val="22"/>
          <w:szCs w:val="22"/>
        </w:rPr>
        <w:t xml:space="preserve"> dni od dnia podpisania umowy.</w:t>
      </w:r>
      <w:r w:rsidR="005A64B5">
        <w:rPr>
          <w:rFonts w:asciiTheme="minorHAnsi" w:hAnsiTheme="minorHAnsi"/>
          <w:sz w:val="22"/>
          <w:szCs w:val="22"/>
        </w:rPr>
        <w:t xml:space="preserve"> </w:t>
      </w:r>
    </w:p>
    <w:p w:rsidR="003F0337" w:rsidRDefault="00D92100">
      <w:pPr>
        <w:tabs>
          <w:tab w:val="left" w:pos="0"/>
        </w:tabs>
        <w:spacing w:before="120" w:after="120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Po zaakceptowaniu projektu graficznego materiałów </w:t>
      </w:r>
      <w:r w:rsidR="000D6E69">
        <w:rPr>
          <w:rFonts w:asciiTheme="minorHAnsi" w:hAnsiTheme="minorHAnsi"/>
          <w:sz w:val="22"/>
          <w:szCs w:val="22"/>
        </w:rPr>
        <w:t>Wykonawca przedstawi Zama</w:t>
      </w:r>
      <w:r w:rsidR="002E7CD9">
        <w:rPr>
          <w:rFonts w:asciiTheme="minorHAnsi" w:hAnsiTheme="minorHAnsi"/>
          <w:sz w:val="22"/>
          <w:szCs w:val="22"/>
        </w:rPr>
        <w:t>wiającemu</w:t>
      </w:r>
      <w:r w:rsidR="002E7CD9">
        <w:rPr>
          <w:rFonts w:asciiTheme="minorHAnsi" w:hAnsiTheme="minorHAnsi"/>
          <w:sz w:val="22"/>
          <w:szCs w:val="22"/>
        </w:rPr>
        <w:br/>
      </w:r>
      <w:r w:rsidR="006D7997">
        <w:rPr>
          <w:rFonts w:asciiTheme="minorHAnsi" w:hAnsiTheme="minorHAnsi"/>
          <w:sz w:val="22"/>
          <w:szCs w:val="22"/>
        </w:rPr>
        <w:t xml:space="preserve">2 przykładowe egzemplarze wykonanych </w:t>
      </w:r>
      <w:r w:rsidR="000D6E69" w:rsidRPr="001C235E">
        <w:rPr>
          <w:rFonts w:asciiTheme="minorHAnsi" w:hAnsiTheme="minorHAnsi"/>
          <w:sz w:val="22"/>
          <w:szCs w:val="22"/>
        </w:rPr>
        <w:t xml:space="preserve"> materiałów konferencyjnych</w:t>
      </w:r>
      <w:r w:rsidR="000D6E69">
        <w:rPr>
          <w:rFonts w:asciiTheme="minorHAnsi" w:hAnsiTheme="minorHAnsi"/>
          <w:sz w:val="22"/>
          <w:szCs w:val="22"/>
        </w:rPr>
        <w:t xml:space="preserve">. </w:t>
      </w:r>
    </w:p>
    <w:p w:rsidR="003F0337" w:rsidRDefault="002E7CD9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d)</w:t>
      </w:r>
      <w:r w:rsidR="009305D7" w:rsidRPr="009305D7">
        <w:rPr>
          <w:rFonts w:asciiTheme="minorHAnsi" w:hAnsiTheme="minorHAnsi" w:cs="Arial"/>
          <w:sz w:val="22"/>
          <w:szCs w:val="22"/>
        </w:rPr>
        <w:t xml:space="preserve"> 5 dni przed terminem konferencji Zamawiający przekaże Wykonawcy listę materiałów promocyjnych do skompletowania</w:t>
      </w:r>
      <w:r w:rsidR="00612F30">
        <w:rPr>
          <w:rFonts w:asciiTheme="minorHAnsi" w:hAnsiTheme="minorHAnsi" w:cs="Arial"/>
          <w:sz w:val="22"/>
          <w:szCs w:val="22"/>
        </w:rPr>
        <w:t xml:space="preserve"> oraz listę uczestników na podstawie, której Zamawiający przygotuje papierowe wersje imiennych identyfikatorów</w:t>
      </w:r>
      <w:r w:rsidR="009305D7" w:rsidRPr="009305D7">
        <w:rPr>
          <w:rFonts w:asciiTheme="minorHAnsi" w:hAnsiTheme="minorHAnsi" w:cs="Arial"/>
          <w:sz w:val="22"/>
          <w:szCs w:val="22"/>
        </w:rPr>
        <w:t xml:space="preserve">. </w:t>
      </w:r>
    </w:p>
    <w:p w:rsidR="00612F30" w:rsidRDefault="009305D7" w:rsidP="00D92100">
      <w:pPr>
        <w:jc w:val="both"/>
        <w:rPr>
          <w:rFonts w:asciiTheme="minorHAnsi" w:hAnsiTheme="minorHAnsi" w:cs="Arial"/>
          <w:sz w:val="22"/>
          <w:szCs w:val="22"/>
        </w:rPr>
      </w:pPr>
      <w:r w:rsidRPr="009305D7">
        <w:rPr>
          <w:rFonts w:asciiTheme="minorHAnsi" w:hAnsiTheme="minorHAnsi" w:cs="Arial"/>
          <w:sz w:val="22"/>
          <w:szCs w:val="22"/>
        </w:rPr>
        <w:lastRenderedPageBreak/>
        <w:t xml:space="preserve">Najpóźniej w dniu konferencji </w:t>
      </w:r>
      <w:r w:rsidR="005A64B5">
        <w:rPr>
          <w:rFonts w:asciiTheme="minorHAnsi" w:hAnsiTheme="minorHAnsi" w:cs="Arial"/>
          <w:sz w:val="22"/>
          <w:szCs w:val="22"/>
        </w:rPr>
        <w:t>(</w:t>
      </w:r>
      <w:r w:rsidRPr="009305D7">
        <w:rPr>
          <w:rFonts w:asciiTheme="minorHAnsi" w:hAnsiTheme="minorHAnsi" w:cs="Arial"/>
          <w:sz w:val="22"/>
          <w:szCs w:val="22"/>
        </w:rPr>
        <w:t>przed jej rozpoczęciem</w:t>
      </w:r>
      <w:r w:rsidR="005A64B5">
        <w:rPr>
          <w:rFonts w:asciiTheme="minorHAnsi" w:hAnsiTheme="minorHAnsi" w:cs="Arial"/>
          <w:sz w:val="22"/>
          <w:szCs w:val="22"/>
        </w:rPr>
        <w:t xml:space="preserve">) </w:t>
      </w:r>
      <w:r w:rsidRPr="009305D7">
        <w:rPr>
          <w:rFonts w:asciiTheme="minorHAnsi" w:hAnsiTheme="minorHAnsi" w:cs="Arial"/>
          <w:sz w:val="22"/>
          <w:szCs w:val="22"/>
        </w:rPr>
        <w:t>Wykonawc</w:t>
      </w:r>
      <w:r>
        <w:rPr>
          <w:rFonts w:asciiTheme="minorHAnsi" w:hAnsiTheme="minorHAnsi" w:cs="Arial"/>
          <w:sz w:val="22"/>
          <w:szCs w:val="22"/>
        </w:rPr>
        <w:t>a odbierze materiały promocyjne</w:t>
      </w:r>
      <w:r w:rsidR="002E7CD9">
        <w:rPr>
          <w:rFonts w:asciiTheme="minorHAnsi" w:hAnsiTheme="minorHAnsi" w:cs="Arial"/>
          <w:sz w:val="22"/>
          <w:szCs w:val="22"/>
        </w:rPr>
        <w:br/>
      </w:r>
      <w:r w:rsidRPr="009305D7">
        <w:rPr>
          <w:rFonts w:asciiTheme="minorHAnsi" w:hAnsiTheme="minorHAnsi" w:cs="Arial"/>
          <w:sz w:val="22"/>
          <w:szCs w:val="22"/>
        </w:rPr>
        <w:t>z siedziby Zamawiającego i skompletuje je zgodnie</w:t>
      </w:r>
      <w:r w:rsidR="00612F30">
        <w:rPr>
          <w:rFonts w:asciiTheme="minorHAnsi" w:hAnsiTheme="minorHAnsi" w:cs="Arial"/>
          <w:sz w:val="22"/>
          <w:szCs w:val="22"/>
        </w:rPr>
        <w:t xml:space="preserve"> </w:t>
      </w:r>
      <w:r w:rsidRPr="009305D7">
        <w:rPr>
          <w:rFonts w:asciiTheme="minorHAnsi" w:hAnsiTheme="minorHAnsi" w:cs="Arial"/>
          <w:sz w:val="22"/>
          <w:szCs w:val="22"/>
        </w:rPr>
        <w:t xml:space="preserve">z wytycznymi Zamawiającego. </w:t>
      </w:r>
    </w:p>
    <w:p w:rsidR="003F0337" w:rsidRDefault="00612F30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Zamawiający zastrzega sobie możliwość zaktualizowania listy uczestników 3 dni przed terminem konferencji</w:t>
      </w:r>
      <w:r w:rsidR="002E7CD9">
        <w:rPr>
          <w:rFonts w:asciiTheme="minorHAnsi" w:hAnsiTheme="minorHAnsi" w:cs="Arial"/>
          <w:sz w:val="22"/>
          <w:szCs w:val="22"/>
        </w:rPr>
        <w:t xml:space="preserve"> oraz programu spotkania. </w:t>
      </w:r>
    </w:p>
    <w:p w:rsidR="0096309E" w:rsidRDefault="002E7CD9">
      <w:pPr>
        <w:pStyle w:val="Akapitzlist"/>
        <w:spacing w:before="120" w:after="120"/>
        <w:ind w:left="0"/>
        <w:contextualSpacing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e) 3 dni po terminie konferencji </w:t>
      </w:r>
      <w:r w:rsidRPr="00A11543">
        <w:rPr>
          <w:rFonts w:asciiTheme="minorHAnsi" w:hAnsiTheme="minorHAnsi" w:cs="Arial"/>
          <w:sz w:val="22"/>
          <w:szCs w:val="22"/>
        </w:rPr>
        <w:t xml:space="preserve">Wykonawca jest zobowiązany dostarczyć z powrotem do siedziby Zamawiającego niewykorzystane materiały </w:t>
      </w:r>
      <w:r>
        <w:rPr>
          <w:rFonts w:asciiTheme="minorHAnsi" w:hAnsiTheme="minorHAnsi" w:cs="Arial"/>
          <w:sz w:val="22"/>
          <w:szCs w:val="22"/>
        </w:rPr>
        <w:t>konferencyjne i promocyjne</w:t>
      </w:r>
      <w:r w:rsidR="00111415">
        <w:rPr>
          <w:rFonts w:asciiTheme="minorHAnsi" w:hAnsiTheme="minorHAnsi" w:cs="Arial"/>
          <w:sz w:val="22"/>
          <w:szCs w:val="22"/>
        </w:rPr>
        <w:t xml:space="preserve">, dokumentację zdjęciową z konferencji </w:t>
      </w:r>
    </w:p>
    <w:p w:rsidR="003F0337" w:rsidRDefault="0096309E">
      <w:pPr>
        <w:pStyle w:val="Akapitzlist"/>
        <w:spacing w:before="120" w:after="120"/>
        <w:ind w:left="0"/>
        <w:contextualSpacing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f) 7 dni po terminie konferencji  Wykonawca jest zobowiązany </w:t>
      </w:r>
      <w:r w:rsidR="002E7CD9">
        <w:rPr>
          <w:rFonts w:asciiTheme="minorHAnsi" w:hAnsiTheme="minorHAnsi" w:cs="Arial"/>
          <w:sz w:val="22"/>
          <w:szCs w:val="22"/>
        </w:rPr>
        <w:t xml:space="preserve">dokonać zwrotu kosztów dojazdu na konferencję osób, które przedstawiły bilety PKP/PKS lub oświadczenie. </w:t>
      </w:r>
    </w:p>
    <w:p w:rsidR="003F0337" w:rsidRDefault="0043005E">
      <w:pPr>
        <w:numPr>
          <w:ilvl w:val="0"/>
          <w:numId w:val="14"/>
        </w:numPr>
        <w:tabs>
          <w:tab w:val="left" w:pos="284"/>
        </w:tabs>
        <w:spacing w:before="120" w:after="120"/>
        <w:ind w:left="0" w:firstLine="0"/>
        <w:jc w:val="both"/>
        <w:rPr>
          <w:rFonts w:asciiTheme="minorHAnsi" w:hAnsiTheme="minorHAnsi" w:cs="Arial"/>
          <w:b/>
          <w:sz w:val="22"/>
          <w:szCs w:val="22"/>
        </w:rPr>
      </w:pPr>
      <w:r w:rsidRPr="00A11543">
        <w:rPr>
          <w:rFonts w:asciiTheme="minorHAnsi" w:hAnsiTheme="minorHAnsi" w:cs="Arial"/>
          <w:b/>
          <w:sz w:val="22"/>
          <w:szCs w:val="22"/>
        </w:rPr>
        <w:t>Ramowy program konferencji</w:t>
      </w:r>
      <w:r w:rsidR="00815C6C" w:rsidRPr="00A11543">
        <w:rPr>
          <w:rFonts w:asciiTheme="minorHAnsi" w:hAnsiTheme="minorHAnsi" w:cs="Arial"/>
          <w:b/>
          <w:sz w:val="22"/>
          <w:szCs w:val="22"/>
        </w:rPr>
        <w:t>.</w:t>
      </w:r>
    </w:p>
    <w:p w:rsidR="0043005E" w:rsidRPr="006D7997" w:rsidRDefault="009305D7" w:rsidP="0039408F">
      <w:pPr>
        <w:jc w:val="both"/>
        <w:rPr>
          <w:rFonts w:asciiTheme="minorHAnsi" w:hAnsiTheme="minorHAnsi" w:cs="Arial"/>
          <w:sz w:val="22"/>
          <w:szCs w:val="22"/>
        </w:rPr>
      </w:pPr>
      <w:r w:rsidRPr="009305D7">
        <w:rPr>
          <w:rFonts w:asciiTheme="minorHAnsi" w:hAnsiTheme="minorHAnsi" w:cs="Arial"/>
          <w:sz w:val="22"/>
          <w:szCs w:val="22"/>
        </w:rPr>
        <w:t>11.30 – 12.00 - Rejestracja uczestników (kawa powitalna)</w:t>
      </w:r>
    </w:p>
    <w:p w:rsidR="0043005E" w:rsidRPr="006D7997" w:rsidRDefault="009305D7" w:rsidP="0039408F">
      <w:pPr>
        <w:jc w:val="both"/>
        <w:rPr>
          <w:rFonts w:asciiTheme="minorHAnsi" w:hAnsiTheme="minorHAnsi" w:cs="Arial"/>
          <w:sz w:val="22"/>
          <w:szCs w:val="22"/>
        </w:rPr>
      </w:pPr>
      <w:r w:rsidRPr="009305D7">
        <w:rPr>
          <w:rFonts w:asciiTheme="minorHAnsi" w:hAnsiTheme="minorHAnsi" w:cs="Arial"/>
          <w:sz w:val="22"/>
          <w:szCs w:val="22"/>
        </w:rPr>
        <w:t xml:space="preserve">12.00 – 12.15 -  Oficjalne otwarcie konferencji (Powitanie COPE, MSW, MPiPS), </w:t>
      </w:r>
    </w:p>
    <w:p w:rsidR="0043005E" w:rsidRPr="006D7997" w:rsidRDefault="009305D7" w:rsidP="0039408F">
      <w:pPr>
        <w:jc w:val="both"/>
        <w:rPr>
          <w:rFonts w:asciiTheme="minorHAnsi" w:hAnsiTheme="minorHAnsi" w:cs="Arial"/>
          <w:sz w:val="22"/>
          <w:szCs w:val="22"/>
        </w:rPr>
      </w:pPr>
      <w:r w:rsidRPr="009305D7">
        <w:rPr>
          <w:rFonts w:asciiTheme="minorHAnsi" w:hAnsiTheme="minorHAnsi" w:cs="Arial"/>
          <w:sz w:val="22"/>
          <w:szCs w:val="22"/>
        </w:rPr>
        <w:t xml:space="preserve">12.15 -13.15 – Cześć merytoryczna </w:t>
      </w:r>
    </w:p>
    <w:p w:rsidR="0043005E" w:rsidRPr="006D7997" w:rsidRDefault="009305D7" w:rsidP="0039408F">
      <w:pPr>
        <w:jc w:val="both"/>
        <w:rPr>
          <w:rFonts w:asciiTheme="minorHAnsi" w:hAnsiTheme="minorHAnsi" w:cs="Arial"/>
          <w:sz w:val="22"/>
          <w:szCs w:val="22"/>
        </w:rPr>
      </w:pPr>
      <w:r w:rsidRPr="009305D7">
        <w:rPr>
          <w:rFonts w:asciiTheme="minorHAnsi" w:hAnsiTheme="minorHAnsi" w:cs="Arial"/>
          <w:sz w:val="22"/>
          <w:szCs w:val="22"/>
        </w:rPr>
        <w:t>13.15-13.45 - Przerwa kawowa</w:t>
      </w:r>
    </w:p>
    <w:p w:rsidR="005B0BC2" w:rsidRPr="006D7997" w:rsidRDefault="009305D7" w:rsidP="0039408F">
      <w:pPr>
        <w:tabs>
          <w:tab w:val="left" w:pos="709"/>
        </w:tabs>
        <w:jc w:val="both"/>
        <w:rPr>
          <w:rFonts w:asciiTheme="minorHAnsi" w:hAnsiTheme="minorHAnsi" w:cs="Arial"/>
          <w:sz w:val="22"/>
          <w:szCs w:val="22"/>
        </w:rPr>
      </w:pPr>
      <w:r w:rsidRPr="009305D7">
        <w:rPr>
          <w:rFonts w:asciiTheme="minorHAnsi" w:hAnsiTheme="minorHAnsi" w:cs="Arial"/>
          <w:sz w:val="22"/>
          <w:szCs w:val="22"/>
        </w:rPr>
        <w:t xml:space="preserve">13.45.- 15.00 - Część merytoryczna </w:t>
      </w:r>
    </w:p>
    <w:p w:rsidR="00C7199D" w:rsidRPr="006D7997" w:rsidRDefault="009305D7" w:rsidP="00476EE3">
      <w:pPr>
        <w:tabs>
          <w:tab w:val="left" w:pos="709"/>
        </w:tabs>
        <w:jc w:val="both"/>
        <w:rPr>
          <w:rFonts w:asciiTheme="minorHAnsi" w:hAnsiTheme="minorHAnsi" w:cs="Arial"/>
          <w:sz w:val="22"/>
          <w:szCs w:val="22"/>
        </w:rPr>
      </w:pPr>
      <w:r w:rsidRPr="009305D7">
        <w:rPr>
          <w:rFonts w:asciiTheme="minorHAnsi" w:hAnsiTheme="minorHAnsi" w:cs="Arial"/>
          <w:sz w:val="22"/>
          <w:szCs w:val="22"/>
        </w:rPr>
        <w:t xml:space="preserve">15.00-17.00 - Uroczysty lunch, z akompaniamentem </w:t>
      </w:r>
    </w:p>
    <w:sectPr w:rsidR="00C7199D" w:rsidRPr="006D7997" w:rsidSect="005D527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59C1" w:rsidRDefault="004459C1" w:rsidP="001E57B1">
      <w:r>
        <w:separator/>
      </w:r>
    </w:p>
  </w:endnote>
  <w:endnote w:type="continuationSeparator" w:id="0">
    <w:p w:rsidR="004459C1" w:rsidRDefault="004459C1" w:rsidP="001E57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454985"/>
      <w:docPartObj>
        <w:docPartGallery w:val="Page Numbers (Bottom of Page)"/>
        <w:docPartUnique/>
      </w:docPartObj>
    </w:sdtPr>
    <w:sdtContent>
      <w:p w:rsidR="00A475AB" w:rsidRDefault="000E733F">
        <w:pPr>
          <w:pStyle w:val="Stopka"/>
          <w:jc w:val="right"/>
        </w:pPr>
        <w:r>
          <w:fldChar w:fldCharType="begin"/>
        </w:r>
        <w:r w:rsidR="004459C1">
          <w:instrText xml:space="preserve"> PAGE   \* MERGEFORMAT </w:instrText>
        </w:r>
        <w:r>
          <w:fldChar w:fldCharType="separate"/>
        </w:r>
        <w:r w:rsidR="00412D3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475AB" w:rsidRDefault="00A475A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59C1" w:rsidRDefault="004459C1" w:rsidP="001E57B1">
      <w:r>
        <w:separator/>
      </w:r>
    </w:p>
  </w:footnote>
  <w:footnote w:type="continuationSeparator" w:id="0">
    <w:p w:rsidR="004459C1" w:rsidRDefault="004459C1" w:rsidP="001E57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C420E"/>
    <w:multiLevelType w:val="hybridMultilevel"/>
    <w:tmpl w:val="01DC8C56"/>
    <w:lvl w:ilvl="0" w:tplc="144E491A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5EE29F2"/>
    <w:multiLevelType w:val="multilevel"/>
    <w:tmpl w:val="BEEAB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6345BE"/>
    <w:multiLevelType w:val="multilevel"/>
    <w:tmpl w:val="AFC6E30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0B3473FC"/>
    <w:multiLevelType w:val="hybridMultilevel"/>
    <w:tmpl w:val="4B4271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974054"/>
    <w:multiLevelType w:val="hybridMultilevel"/>
    <w:tmpl w:val="F19207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4F5BA2"/>
    <w:multiLevelType w:val="multilevel"/>
    <w:tmpl w:val="9F7CCE5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2)"/>
      <w:lvlJc w:val="left"/>
      <w:pPr>
        <w:ind w:left="1146" w:hanging="360"/>
      </w:pPr>
      <w:rPr>
        <w:rFonts w:asciiTheme="minorHAnsi" w:eastAsia="Times New Roman" w:hAnsiTheme="minorHAnsi" w:cs="Arial"/>
      </w:rPr>
    </w:lvl>
    <w:lvl w:ilvl="2">
      <w:start w:val="1"/>
      <w:numFmt w:val="decimal"/>
      <w:isLgl/>
      <w:lvlText w:val="%1.%2.%3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68" w:hanging="1800"/>
      </w:pPr>
      <w:rPr>
        <w:rFonts w:hint="default"/>
      </w:rPr>
    </w:lvl>
  </w:abstractNum>
  <w:abstractNum w:abstractNumId="6">
    <w:nsid w:val="0C5665A2"/>
    <w:multiLevelType w:val="hybridMultilevel"/>
    <w:tmpl w:val="F74851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C21FBA"/>
    <w:multiLevelType w:val="hybridMultilevel"/>
    <w:tmpl w:val="359884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226886"/>
    <w:multiLevelType w:val="hybridMultilevel"/>
    <w:tmpl w:val="B3A2DC80"/>
    <w:lvl w:ilvl="0" w:tplc="8B5E2538">
      <w:start w:val="1"/>
      <w:numFmt w:val="decimal"/>
      <w:lvlText w:val="%1."/>
      <w:lvlJc w:val="left"/>
      <w:pPr>
        <w:ind w:left="720" w:hanging="6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517ED8"/>
    <w:multiLevelType w:val="hybridMultilevel"/>
    <w:tmpl w:val="D436DBEC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05C4B93"/>
    <w:multiLevelType w:val="hybridMultilevel"/>
    <w:tmpl w:val="1E82C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600303"/>
    <w:multiLevelType w:val="hybridMultilevel"/>
    <w:tmpl w:val="78A84790"/>
    <w:lvl w:ilvl="0" w:tplc="AA589A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1D4628"/>
    <w:multiLevelType w:val="hybridMultilevel"/>
    <w:tmpl w:val="B948B5DC"/>
    <w:lvl w:ilvl="0" w:tplc="57281F2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9B340A"/>
    <w:multiLevelType w:val="hybridMultilevel"/>
    <w:tmpl w:val="D152B9BE"/>
    <w:lvl w:ilvl="0" w:tplc="5ACEEF9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DC509E"/>
    <w:multiLevelType w:val="hybridMultilevel"/>
    <w:tmpl w:val="06A2EC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18F1574"/>
    <w:multiLevelType w:val="multilevel"/>
    <w:tmpl w:val="9F7CCE5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2)"/>
      <w:lvlJc w:val="left"/>
      <w:pPr>
        <w:ind w:left="1146" w:hanging="360"/>
      </w:pPr>
      <w:rPr>
        <w:rFonts w:asciiTheme="minorHAnsi" w:eastAsia="Times New Roman" w:hAnsiTheme="minorHAnsi" w:cs="Arial"/>
      </w:rPr>
    </w:lvl>
    <w:lvl w:ilvl="2">
      <w:start w:val="1"/>
      <w:numFmt w:val="decimal"/>
      <w:isLgl/>
      <w:lvlText w:val="%1.%2.%3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68" w:hanging="1800"/>
      </w:pPr>
      <w:rPr>
        <w:rFonts w:hint="default"/>
      </w:rPr>
    </w:lvl>
  </w:abstractNum>
  <w:abstractNum w:abstractNumId="16">
    <w:nsid w:val="26C5204C"/>
    <w:multiLevelType w:val="hybridMultilevel"/>
    <w:tmpl w:val="8A66DF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DD2DAC"/>
    <w:multiLevelType w:val="hybridMultilevel"/>
    <w:tmpl w:val="958ED50C"/>
    <w:lvl w:ilvl="0" w:tplc="C12683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CBD1B2E"/>
    <w:multiLevelType w:val="hybridMultilevel"/>
    <w:tmpl w:val="F5A2D4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684677"/>
    <w:multiLevelType w:val="hybridMultilevel"/>
    <w:tmpl w:val="081451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181F79"/>
    <w:multiLevelType w:val="hybridMultilevel"/>
    <w:tmpl w:val="3392CE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0B6449"/>
    <w:multiLevelType w:val="hybridMultilevel"/>
    <w:tmpl w:val="061C9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72589D"/>
    <w:multiLevelType w:val="hybridMultilevel"/>
    <w:tmpl w:val="8FE24E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C707B2"/>
    <w:multiLevelType w:val="hybridMultilevel"/>
    <w:tmpl w:val="290C36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30473D"/>
    <w:multiLevelType w:val="hybridMultilevel"/>
    <w:tmpl w:val="756082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8C2B61"/>
    <w:multiLevelType w:val="multilevel"/>
    <w:tmpl w:val="E892D0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5BBF7B7F"/>
    <w:multiLevelType w:val="hybridMultilevel"/>
    <w:tmpl w:val="D048F150"/>
    <w:lvl w:ilvl="0" w:tplc="63A63A2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5CE9233E"/>
    <w:multiLevelType w:val="hybridMultilevel"/>
    <w:tmpl w:val="708662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DA25BA1"/>
    <w:multiLevelType w:val="hybridMultilevel"/>
    <w:tmpl w:val="D8A264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E75ABC"/>
    <w:multiLevelType w:val="hybridMultilevel"/>
    <w:tmpl w:val="06D68FEA"/>
    <w:lvl w:ilvl="0" w:tplc="C7B89844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57A5581"/>
    <w:multiLevelType w:val="hybridMultilevel"/>
    <w:tmpl w:val="FF6EB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B02332"/>
    <w:multiLevelType w:val="hybridMultilevel"/>
    <w:tmpl w:val="BAA00008"/>
    <w:lvl w:ilvl="0" w:tplc="152CBB3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ACA6D4EE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C8A338E"/>
    <w:multiLevelType w:val="hybridMultilevel"/>
    <w:tmpl w:val="2D3A90A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>
    <w:nsid w:val="6CF83A1B"/>
    <w:multiLevelType w:val="hybridMultilevel"/>
    <w:tmpl w:val="D7FA34B6"/>
    <w:lvl w:ilvl="0" w:tplc="7C7CFC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690D93"/>
    <w:multiLevelType w:val="hybridMultilevel"/>
    <w:tmpl w:val="F58EE7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9E5D31"/>
    <w:multiLevelType w:val="hybridMultilevel"/>
    <w:tmpl w:val="B824E7BE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6">
    <w:nsid w:val="791E5829"/>
    <w:multiLevelType w:val="hybridMultilevel"/>
    <w:tmpl w:val="E304B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4E32BF"/>
    <w:multiLevelType w:val="multilevel"/>
    <w:tmpl w:val="21FE7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7"/>
  </w:num>
  <w:num w:numId="3">
    <w:abstractNumId w:val="33"/>
  </w:num>
  <w:num w:numId="4">
    <w:abstractNumId w:val="36"/>
  </w:num>
  <w:num w:numId="5">
    <w:abstractNumId w:val="8"/>
  </w:num>
  <w:num w:numId="6">
    <w:abstractNumId w:val="17"/>
  </w:num>
  <w:num w:numId="7">
    <w:abstractNumId w:val="7"/>
  </w:num>
  <w:num w:numId="8">
    <w:abstractNumId w:val="20"/>
  </w:num>
  <w:num w:numId="9">
    <w:abstractNumId w:val="35"/>
  </w:num>
  <w:num w:numId="10">
    <w:abstractNumId w:val="21"/>
  </w:num>
  <w:num w:numId="11">
    <w:abstractNumId w:val="11"/>
  </w:num>
  <w:num w:numId="12">
    <w:abstractNumId w:val="23"/>
  </w:num>
  <w:num w:numId="13">
    <w:abstractNumId w:val="31"/>
  </w:num>
  <w:num w:numId="14">
    <w:abstractNumId w:val="5"/>
  </w:num>
  <w:num w:numId="15">
    <w:abstractNumId w:val="0"/>
  </w:num>
  <w:num w:numId="16">
    <w:abstractNumId w:val="26"/>
  </w:num>
  <w:num w:numId="17">
    <w:abstractNumId w:val="13"/>
  </w:num>
  <w:num w:numId="18">
    <w:abstractNumId w:val="25"/>
  </w:num>
  <w:num w:numId="19">
    <w:abstractNumId w:val="29"/>
  </w:num>
  <w:num w:numId="20">
    <w:abstractNumId w:val="12"/>
  </w:num>
  <w:num w:numId="21">
    <w:abstractNumId w:val="28"/>
  </w:num>
  <w:num w:numId="22">
    <w:abstractNumId w:val="22"/>
  </w:num>
  <w:num w:numId="23">
    <w:abstractNumId w:val="14"/>
  </w:num>
  <w:num w:numId="24">
    <w:abstractNumId w:val="34"/>
  </w:num>
  <w:num w:numId="25">
    <w:abstractNumId w:val="32"/>
  </w:num>
  <w:num w:numId="26">
    <w:abstractNumId w:val="3"/>
  </w:num>
  <w:num w:numId="27">
    <w:abstractNumId w:val="37"/>
  </w:num>
  <w:num w:numId="28">
    <w:abstractNumId w:val="2"/>
  </w:num>
  <w:num w:numId="29">
    <w:abstractNumId w:val="19"/>
  </w:num>
  <w:num w:numId="30">
    <w:abstractNumId w:val="18"/>
  </w:num>
  <w:num w:numId="31">
    <w:abstractNumId w:val="24"/>
  </w:num>
  <w:num w:numId="32">
    <w:abstractNumId w:val="9"/>
  </w:num>
  <w:num w:numId="33">
    <w:abstractNumId w:val="15"/>
  </w:num>
  <w:num w:numId="34">
    <w:abstractNumId w:val="16"/>
  </w:num>
  <w:num w:numId="35">
    <w:abstractNumId w:val="10"/>
  </w:num>
  <w:num w:numId="36">
    <w:abstractNumId w:val="30"/>
  </w:num>
  <w:num w:numId="37">
    <w:abstractNumId w:val="6"/>
  </w:num>
  <w:num w:numId="3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139F"/>
    <w:rsid w:val="00023D47"/>
    <w:rsid w:val="0003129E"/>
    <w:rsid w:val="000544CE"/>
    <w:rsid w:val="00060FEC"/>
    <w:rsid w:val="00062CFE"/>
    <w:rsid w:val="00074CD4"/>
    <w:rsid w:val="000C3570"/>
    <w:rsid w:val="000C6791"/>
    <w:rsid w:val="000D6E69"/>
    <w:rsid w:val="000E6DE3"/>
    <w:rsid w:val="000E733F"/>
    <w:rsid w:val="000E76DE"/>
    <w:rsid w:val="000F72B9"/>
    <w:rsid w:val="00111415"/>
    <w:rsid w:val="00111C88"/>
    <w:rsid w:val="00121D8F"/>
    <w:rsid w:val="00124C82"/>
    <w:rsid w:val="001329F2"/>
    <w:rsid w:val="00135F7F"/>
    <w:rsid w:val="00135FFE"/>
    <w:rsid w:val="00136938"/>
    <w:rsid w:val="001604FE"/>
    <w:rsid w:val="001A46CC"/>
    <w:rsid w:val="001A58E0"/>
    <w:rsid w:val="001B3416"/>
    <w:rsid w:val="001C235E"/>
    <w:rsid w:val="001D2B50"/>
    <w:rsid w:val="001E55CD"/>
    <w:rsid w:val="001E57B1"/>
    <w:rsid w:val="001F3711"/>
    <w:rsid w:val="00201AD0"/>
    <w:rsid w:val="0020347F"/>
    <w:rsid w:val="0026369F"/>
    <w:rsid w:val="002649AC"/>
    <w:rsid w:val="002810B8"/>
    <w:rsid w:val="002835B6"/>
    <w:rsid w:val="00283C72"/>
    <w:rsid w:val="002870BE"/>
    <w:rsid w:val="00291535"/>
    <w:rsid w:val="002971DE"/>
    <w:rsid w:val="002B271F"/>
    <w:rsid w:val="002C77D2"/>
    <w:rsid w:val="002E7CD9"/>
    <w:rsid w:val="002F36CD"/>
    <w:rsid w:val="00303BEE"/>
    <w:rsid w:val="0032028D"/>
    <w:rsid w:val="003323EB"/>
    <w:rsid w:val="00336A99"/>
    <w:rsid w:val="00387BD5"/>
    <w:rsid w:val="00390873"/>
    <w:rsid w:val="0039386E"/>
    <w:rsid w:val="0039408F"/>
    <w:rsid w:val="003A0015"/>
    <w:rsid w:val="003B6B09"/>
    <w:rsid w:val="003E3E7F"/>
    <w:rsid w:val="003E4C40"/>
    <w:rsid w:val="003F0337"/>
    <w:rsid w:val="003F0439"/>
    <w:rsid w:val="00412D3E"/>
    <w:rsid w:val="004150EF"/>
    <w:rsid w:val="0043005E"/>
    <w:rsid w:val="004459C1"/>
    <w:rsid w:val="00461702"/>
    <w:rsid w:val="004617D9"/>
    <w:rsid w:val="004763A4"/>
    <w:rsid w:val="00476EE3"/>
    <w:rsid w:val="00477C15"/>
    <w:rsid w:val="00483F5C"/>
    <w:rsid w:val="004924EF"/>
    <w:rsid w:val="004B5EF4"/>
    <w:rsid w:val="004C1D14"/>
    <w:rsid w:val="004C2606"/>
    <w:rsid w:val="004D67AB"/>
    <w:rsid w:val="005050A0"/>
    <w:rsid w:val="00523EF2"/>
    <w:rsid w:val="00524148"/>
    <w:rsid w:val="00525151"/>
    <w:rsid w:val="00527622"/>
    <w:rsid w:val="00567497"/>
    <w:rsid w:val="00573DC9"/>
    <w:rsid w:val="0057791F"/>
    <w:rsid w:val="005876BA"/>
    <w:rsid w:val="005A64B5"/>
    <w:rsid w:val="005B0BC2"/>
    <w:rsid w:val="005C0B93"/>
    <w:rsid w:val="005D3165"/>
    <w:rsid w:val="005D527B"/>
    <w:rsid w:val="005E0969"/>
    <w:rsid w:val="00612F30"/>
    <w:rsid w:val="00624F72"/>
    <w:rsid w:val="0062538E"/>
    <w:rsid w:val="00644C01"/>
    <w:rsid w:val="00653194"/>
    <w:rsid w:val="00666825"/>
    <w:rsid w:val="00672B7B"/>
    <w:rsid w:val="00682807"/>
    <w:rsid w:val="0069357E"/>
    <w:rsid w:val="006D070B"/>
    <w:rsid w:val="006D7997"/>
    <w:rsid w:val="007025B1"/>
    <w:rsid w:val="0072601C"/>
    <w:rsid w:val="007335A1"/>
    <w:rsid w:val="00741DC8"/>
    <w:rsid w:val="00753691"/>
    <w:rsid w:val="00754E85"/>
    <w:rsid w:val="0075610A"/>
    <w:rsid w:val="0077240C"/>
    <w:rsid w:val="00774260"/>
    <w:rsid w:val="007B0364"/>
    <w:rsid w:val="007B3229"/>
    <w:rsid w:val="007D1DF9"/>
    <w:rsid w:val="007D28AD"/>
    <w:rsid w:val="007D36B7"/>
    <w:rsid w:val="007F1DDA"/>
    <w:rsid w:val="0080032B"/>
    <w:rsid w:val="00815C6C"/>
    <w:rsid w:val="00836AB0"/>
    <w:rsid w:val="00846A91"/>
    <w:rsid w:val="00861FAC"/>
    <w:rsid w:val="00867AC5"/>
    <w:rsid w:val="008753FC"/>
    <w:rsid w:val="008B1966"/>
    <w:rsid w:val="008B3856"/>
    <w:rsid w:val="008C398B"/>
    <w:rsid w:val="008D0998"/>
    <w:rsid w:val="00907FE4"/>
    <w:rsid w:val="009118C6"/>
    <w:rsid w:val="00920BE1"/>
    <w:rsid w:val="00921762"/>
    <w:rsid w:val="00924E56"/>
    <w:rsid w:val="009305D7"/>
    <w:rsid w:val="0094232B"/>
    <w:rsid w:val="00961E64"/>
    <w:rsid w:val="0096309E"/>
    <w:rsid w:val="00967EEC"/>
    <w:rsid w:val="0098743B"/>
    <w:rsid w:val="00990583"/>
    <w:rsid w:val="009A4A31"/>
    <w:rsid w:val="009C3AF7"/>
    <w:rsid w:val="009E139F"/>
    <w:rsid w:val="00A031FE"/>
    <w:rsid w:val="00A11543"/>
    <w:rsid w:val="00A11DED"/>
    <w:rsid w:val="00A475AB"/>
    <w:rsid w:val="00A47893"/>
    <w:rsid w:val="00A70785"/>
    <w:rsid w:val="00A72CBF"/>
    <w:rsid w:val="00A80892"/>
    <w:rsid w:val="00A80CCA"/>
    <w:rsid w:val="00A86A8E"/>
    <w:rsid w:val="00AA3E4C"/>
    <w:rsid w:val="00AB25FD"/>
    <w:rsid w:val="00AC19FB"/>
    <w:rsid w:val="00AF6248"/>
    <w:rsid w:val="00B40239"/>
    <w:rsid w:val="00B517B7"/>
    <w:rsid w:val="00B5409A"/>
    <w:rsid w:val="00B54606"/>
    <w:rsid w:val="00B57AED"/>
    <w:rsid w:val="00B663C1"/>
    <w:rsid w:val="00B733E4"/>
    <w:rsid w:val="00B80DEC"/>
    <w:rsid w:val="00B86C18"/>
    <w:rsid w:val="00B87924"/>
    <w:rsid w:val="00B87A74"/>
    <w:rsid w:val="00BB380B"/>
    <w:rsid w:val="00BE1F6F"/>
    <w:rsid w:val="00BE684B"/>
    <w:rsid w:val="00C0366F"/>
    <w:rsid w:val="00C05417"/>
    <w:rsid w:val="00C13B33"/>
    <w:rsid w:val="00C23028"/>
    <w:rsid w:val="00C3687D"/>
    <w:rsid w:val="00C43ABD"/>
    <w:rsid w:val="00C47888"/>
    <w:rsid w:val="00C7199D"/>
    <w:rsid w:val="00C75606"/>
    <w:rsid w:val="00CC3EE1"/>
    <w:rsid w:val="00D24C1E"/>
    <w:rsid w:val="00D314ED"/>
    <w:rsid w:val="00D35BE9"/>
    <w:rsid w:val="00D916F6"/>
    <w:rsid w:val="00D92100"/>
    <w:rsid w:val="00DA1B1E"/>
    <w:rsid w:val="00DA446A"/>
    <w:rsid w:val="00DB1DE7"/>
    <w:rsid w:val="00DC096B"/>
    <w:rsid w:val="00DD064E"/>
    <w:rsid w:val="00DE0DC4"/>
    <w:rsid w:val="00DF2876"/>
    <w:rsid w:val="00E36AE9"/>
    <w:rsid w:val="00E47A66"/>
    <w:rsid w:val="00E60696"/>
    <w:rsid w:val="00E744A3"/>
    <w:rsid w:val="00E769A0"/>
    <w:rsid w:val="00EB03E5"/>
    <w:rsid w:val="00EB57A9"/>
    <w:rsid w:val="00EC105D"/>
    <w:rsid w:val="00EC3069"/>
    <w:rsid w:val="00ED6910"/>
    <w:rsid w:val="00EF29C6"/>
    <w:rsid w:val="00F136FB"/>
    <w:rsid w:val="00F15936"/>
    <w:rsid w:val="00F325E6"/>
    <w:rsid w:val="00F364DA"/>
    <w:rsid w:val="00F505C3"/>
    <w:rsid w:val="00F552AD"/>
    <w:rsid w:val="00F60EC2"/>
    <w:rsid w:val="00F64FE6"/>
    <w:rsid w:val="00F672B7"/>
    <w:rsid w:val="00F873A4"/>
    <w:rsid w:val="00FC015B"/>
    <w:rsid w:val="00FC329B"/>
    <w:rsid w:val="00FD0700"/>
    <w:rsid w:val="00FD1736"/>
    <w:rsid w:val="00FE5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1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rsid w:val="009E139F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E139F"/>
    <w:rPr>
      <w:rFonts w:ascii="Tahoma" w:eastAsia="Times New Roman" w:hAnsi="Tahoma" w:cs="Times New Roman"/>
      <w:sz w:val="20"/>
      <w:szCs w:val="20"/>
    </w:rPr>
  </w:style>
  <w:style w:type="character" w:customStyle="1" w:styleId="apple-style-span">
    <w:name w:val="apple-style-span"/>
    <w:basedOn w:val="Domylnaczcionkaakapitu"/>
    <w:rsid w:val="009E139F"/>
  </w:style>
  <w:style w:type="character" w:customStyle="1" w:styleId="apple-converted-space">
    <w:name w:val="apple-converted-space"/>
    <w:rsid w:val="009E139F"/>
  </w:style>
  <w:style w:type="character" w:styleId="Odwoaniedokomentarza">
    <w:name w:val="annotation reference"/>
    <w:basedOn w:val="Domylnaczcionkaakapitu"/>
    <w:uiPriority w:val="99"/>
    <w:semiHidden/>
    <w:unhideWhenUsed/>
    <w:rsid w:val="009E139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139F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139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13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139F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4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B3856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B57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916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2649AC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1E57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E57B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E57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57B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3F043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4D67AB"/>
    <w:pPr>
      <w:spacing w:before="100" w:beforeAutospacing="1" w:after="100" w:afterAutospacing="1"/>
    </w:pPr>
  </w:style>
  <w:style w:type="paragraph" w:styleId="Tekstpodstawowy3">
    <w:name w:val="Body Text 3"/>
    <w:basedOn w:val="Normalny"/>
    <w:link w:val="Tekstpodstawowy3Znak"/>
    <w:rsid w:val="002870B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870BE"/>
    <w:rPr>
      <w:rFonts w:ascii="Times New Roman" w:eastAsia="Times New Roman" w:hAnsi="Times New Roman" w:cs="Times New Roman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D070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D070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9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3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0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5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7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0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36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6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2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2D8A6C-B5D2-44EA-BC3F-BABFFC9D1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2396</Words>
  <Characters>14382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akarbowniak</dc:creator>
  <cp:lastModifiedBy>aczagowiec</cp:lastModifiedBy>
  <cp:revision>3</cp:revision>
  <cp:lastPrinted>2015-10-14T07:51:00Z</cp:lastPrinted>
  <dcterms:created xsi:type="dcterms:W3CDTF">2015-10-15T08:51:00Z</dcterms:created>
  <dcterms:modified xsi:type="dcterms:W3CDTF">2015-10-15T09:02:00Z</dcterms:modified>
</cp:coreProperties>
</file>