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686C0" w14:textId="77777777" w:rsidR="00884257" w:rsidRDefault="00884257" w:rsidP="00884257">
      <w:pPr>
        <w:jc w:val="right"/>
        <w:rPr>
          <w:rFonts w:ascii="Times New Roman" w:hAnsi="Times New Roman"/>
          <w:b/>
          <w:sz w:val="28"/>
        </w:rPr>
      </w:pPr>
      <w:bookmarkStart w:id="0" w:name="_GoBack"/>
      <w:bookmarkEnd w:id="0"/>
    </w:p>
    <w:p w14:paraId="13AC1EFD" w14:textId="77777777" w:rsidR="00884257" w:rsidRDefault="00884257" w:rsidP="00884257">
      <w:pPr>
        <w:jc w:val="center"/>
        <w:rPr>
          <w:b/>
          <w:sz w:val="28"/>
          <w:lang w:val="pl-PL"/>
        </w:rPr>
      </w:pPr>
      <w:r>
        <w:rPr>
          <w:b/>
          <w:sz w:val="28"/>
          <w:lang w:val="pl-PL"/>
        </w:rPr>
        <w:t>Fundusz Azylu, Migracji i Integracji</w:t>
      </w:r>
    </w:p>
    <w:p w14:paraId="4D2D7BF8" w14:textId="596EEAF9" w:rsidR="00884257" w:rsidRDefault="00884257" w:rsidP="00884257">
      <w:pPr>
        <w:jc w:val="center"/>
        <w:rPr>
          <w:b/>
          <w:sz w:val="28"/>
          <w:lang w:val="pl-PL"/>
        </w:rPr>
      </w:pPr>
      <w:r>
        <w:rPr>
          <w:b/>
          <w:sz w:val="28"/>
          <w:lang w:val="pl-PL"/>
        </w:rPr>
        <w:t>Raport [</w:t>
      </w:r>
      <w:r w:rsidRPr="009A1169">
        <w:rPr>
          <w:i/>
          <w:sz w:val="24"/>
          <w:lang w:val="pl-PL"/>
        </w:rPr>
        <w:t>należy pozostawić właściwy</w:t>
      </w:r>
      <w:r>
        <w:rPr>
          <w:i/>
          <w:sz w:val="24"/>
          <w:lang w:val="pl-PL"/>
        </w:rPr>
        <w:t xml:space="preserve"> </w:t>
      </w:r>
      <w:r w:rsidR="009003DB">
        <w:rPr>
          <w:b/>
          <w:sz w:val="28"/>
          <w:lang w:val="pl-PL"/>
        </w:rPr>
        <w:t>Wstępny</w:t>
      </w:r>
      <w:r w:rsidR="00C57A13">
        <w:rPr>
          <w:b/>
          <w:sz w:val="28"/>
          <w:lang w:val="pl-PL"/>
        </w:rPr>
        <w:t>,</w:t>
      </w:r>
      <w:r w:rsidR="009003DB">
        <w:rPr>
          <w:b/>
          <w:sz w:val="28"/>
          <w:lang w:val="pl-PL"/>
        </w:rPr>
        <w:t xml:space="preserve"> Dodatkowy</w:t>
      </w:r>
      <w:r w:rsidR="00C57A13">
        <w:rPr>
          <w:b/>
          <w:sz w:val="28"/>
          <w:lang w:val="pl-PL"/>
        </w:rPr>
        <w:t>,</w:t>
      </w:r>
      <w:r w:rsidR="009003DB">
        <w:rPr>
          <w:b/>
          <w:sz w:val="28"/>
          <w:lang w:val="pl-PL"/>
        </w:rPr>
        <w:t xml:space="preserve"> Kwartalny</w:t>
      </w:r>
      <w:r w:rsidR="00C57A13">
        <w:rPr>
          <w:b/>
          <w:sz w:val="28"/>
          <w:lang w:val="pl-PL"/>
        </w:rPr>
        <w:t>,</w:t>
      </w:r>
      <w:r w:rsidR="00A55C95">
        <w:rPr>
          <w:b/>
          <w:sz w:val="28"/>
          <w:lang w:val="pl-PL"/>
        </w:rPr>
        <w:t xml:space="preserve"> </w:t>
      </w:r>
      <w:r>
        <w:rPr>
          <w:b/>
          <w:sz w:val="28"/>
          <w:lang w:val="pl-PL"/>
        </w:rPr>
        <w:t>Końcowy]</w:t>
      </w:r>
    </w:p>
    <w:p w14:paraId="64F9AB70" w14:textId="77777777" w:rsidR="00C57A13" w:rsidRDefault="00C57A13" w:rsidP="00884257">
      <w:pPr>
        <w:jc w:val="center"/>
        <w:rPr>
          <w:b/>
          <w:sz w:val="28"/>
          <w:lang w:val="pl-PL"/>
        </w:rPr>
      </w:pPr>
      <w:r>
        <w:rPr>
          <w:b/>
          <w:sz w:val="28"/>
          <w:lang w:val="pl-PL"/>
        </w:rPr>
        <w:t>okres objęty raportem</w:t>
      </w:r>
      <w:r w:rsidR="001B66C2">
        <w:rPr>
          <w:b/>
          <w:sz w:val="28"/>
          <w:lang w:val="pl-PL"/>
        </w:rPr>
        <w:t>:</w:t>
      </w:r>
    </w:p>
    <w:p w14:paraId="5932D96D" w14:textId="77777777" w:rsidR="00C57A13" w:rsidRDefault="001B66C2" w:rsidP="00884257">
      <w:pPr>
        <w:jc w:val="center"/>
        <w:rPr>
          <w:b/>
          <w:sz w:val="28"/>
          <w:lang w:val="pl-PL"/>
        </w:rPr>
      </w:pPr>
      <w:r>
        <w:rPr>
          <w:b/>
          <w:sz w:val="28"/>
          <w:lang w:val="pl-PL"/>
        </w:rPr>
        <w:t xml:space="preserve">od </w:t>
      </w:r>
      <w:r w:rsidR="00C57A13">
        <w:rPr>
          <w:b/>
          <w:sz w:val="28"/>
          <w:lang w:val="pl-PL"/>
        </w:rPr>
        <w:t>.............</w:t>
      </w:r>
      <w:r>
        <w:rPr>
          <w:b/>
          <w:sz w:val="28"/>
          <w:lang w:val="pl-PL"/>
        </w:rPr>
        <w:t xml:space="preserve">  do   </w:t>
      </w:r>
      <w:r w:rsidR="00C57A13">
        <w:rPr>
          <w:b/>
          <w:sz w:val="28"/>
          <w:lang w:val="pl-PL"/>
        </w:rPr>
        <w:t>.........</w:t>
      </w:r>
    </w:p>
    <w:p w14:paraId="0ECC2077" w14:textId="77777777" w:rsidR="00884257" w:rsidRDefault="00884257" w:rsidP="00884257">
      <w:pPr>
        <w:jc w:val="center"/>
        <w:rPr>
          <w:b/>
          <w:sz w:val="28"/>
          <w:lang w:val="pl-PL"/>
        </w:rPr>
      </w:pPr>
      <w:r>
        <w:rPr>
          <w:b/>
          <w:sz w:val="28"/>
          <w:lang w:val="pl-PL"/>
        </w:rPr>
        <w:t>część merytoryczna</w:t>
      </w:r>
    </w:p>
    <w:p w14:paraId="48061DFE" w14:textId="77777777" w:rsidR="00884257" w:rsidRDefault="00884257" w:rsidP="00884257">
      <w:pPr>
        <w:spacing w:after="0"/>
        <w:jc w:val="center"/>
        <w:rPr>
          <w:b/>
          <w:sz w:val="22"/>
          <w:lang w:val="pl-PL"/>
        </w:rPr>
      </w:pPr>
      <w:r>
        <w:rPr>
          <w:b/>
          <w:sz w:val="22"/>
          <w:lang w:val="pl-PL"/>
        </w:rPr>
        <w:t>Należy wysłać do:</w:t>
      </w:r>
    </w:p>
    <w:p w14:paraId="2DB96BEC" w14:textId="77777777" w:rsidR="00884257" w:rsidRDefault="00884257" w:rsidP="00884257">
      <w:pPr>
        <w:spacing w:after="0"/>
        <w:ind w:left="720"/>
        <w:jc w:val="center"/>
        <w:rPr>
          <w:b/>
          <w:sz w:val="22"/>
          <w:lang w:val="pl-PL"/>
        </w:rPr>
      </w:pPr>
    </w:p>
    <w:p w14:paraId="3D6DFD9F" w14:textId="77777777" w:rsidR="00884257" w:rsidRDefault="00884257" w:rsidP="00884257">
      <w:pPr>
        <w:pBdr>
          <w:top w:val="single" w:sz="4" w:space="1" w:color="auto"/>
          <w:left w:val="single" w:sz="4" w:space="0" w:color="auto"/>
          <w:bottom w:val="single" w:sz="4" w:space="1" w:color="auto"/>
          <w:right w:val="single" w:sz="4" w:space="4" w:color="auto"/>
        </w:pBdr>
        <w:spacing w:after="0"/>
        <w:jc w:val="center"/>
        <w:rPr>
          <w:b/>
          <w:sz w:val="28"/>
          <w:lang w:val="pl-PL"/>
        </w:rPr>
      </w:pPr>
      <w:r>
        <w:rPr>
          <w:b/>
          <w:sz w:val="28"/>
          <w:lang w:val="pl-PL"/>
        </w:rPr>
        <w:t xml:space="preserve">Centrum Obsługi Projektów Europejskich </w:t>
      </w:r>
    </w:p>
    <w:p w14:paraId="3FA7A224" w14:textId="0F392961" w:rsidR="00884257" w:rsidRDefault="00884257" w:rsidP="00884257">
      <w:pPr>
        <w:pBdr>
          <w:top w:val="single" w:sz="4" w:space="1" w:color="auto"/>
          <w:left w:val="single" w:sz="4" w:space="0" w:color="auto"/>
          <w:bottom w:val="single" w:sz="4" w:space="1" w:color="auto"/>
          <w:right w:val="single" w:sz="4" w:space="4" w:color="auto"/>
        </w:pBdr>
        <w:spacing w:after="0"/>
        <w:jc w:val="center"/>
        <w:rPr>
          <w:b/>
          <w:sz w:val="28"/>
          <w:lang w:val="pl-PL"/>
        </w:rPr>
      </w:pPr>
      <w:r>
        <w:rPr>
          <w:b/>
          <w:sz w:val="28"/>
          <w:lang w:val="pl-PL"/>
        </w:rPr>
        <w:t>Ministerstwa Spraw Wewnętrznych</w:t>
      </w:r>
      <w:r w:rsidR="00A55C95">
        <w:rPr>
          <w:b/>
          <w:sz w:val="28"/>
          <w:lang w:val="pl-PL"/>
        </w:rPr>
        <w:t xml:space="preserve"> i Administracji</w:t>
      </w:r>
    </w:p>
    <w:p w14:paraId="1D040FB4" w14:textId="77777777" w:rsidR="00884257" w:rsidRPr="006E17FE" w:rsidRDefault="006E17FE" w:rsidP="00884257">
      <w:pPr>
        <w:pBdr>
          <w:top w:val="single" w:sz="4" w:space="1" w:color="auto"/>
          <w:left w:val="single" w:sz="4" w:space="0" w:color="auto"/>
          <w:bottom w:val="single" w:sz="4" w:space="1" w:color="auto"/>
          <w:right w:val="single" w:sz="4" w:space="4" w:color="auto"/>
        </w:pBdr>
        <w:spacing w:after="0"/>
        <w:jc w:val="center"/>
        <w:rPr>
          <w:b/>
          <w:sz w:val="28"/>
          <w:lang w:val="pl-PL"/>
        </w:rPr>
      </w:pPr>
      <w:r w:rsidRPr="006E17FE">
        <w:rPr>
          <w:b/>
          <w:lang w:val="pl-PL"/>
        </w:rPr>
        <w:t xml:space="preserve">Raport składany </w:t>
      </w:r>
      <w:r w:rsidR="00C57A13">
        <w:rPr>
          <w:b/>
          <w:lang w:val="pl-PL"/>
        </w:rPr>
        <w:t xml:space="preserve">w formie elektronicznej </w:t>
      </w:r>
    </w:p>
    <w:p w14:paraId="3FDB30F3" w14:textId="77777777" w:rsidR="00884257" w:rsidRDefault="00884257" w:rsidP="00884257">
      <w:pPr>
        <w:ind w:left="720"/>
        <w:jc w:val="center"/>
        <w:rPr>
          <w:b/>
          <w:sz w:val="28"/>
          <w:lang w:val="pl-PL"/>
        </w:rPr>
      </w:pPr>
    </w:p>
    <w:p w14:paraId="56F1BBD5" w14:textId="77777777" w:rsidR="00884257" w:rsidRDefault="00884257" w:rsidP="00884257">
      <w:pPr>
        <w:pBdr>
          <w:top w:val="single" w:sz="4" w:space="1" w:color="auto"/>
          <w:left w:val="single" w:sz="4" w:space="4" w:color="auto"/>
          <w:bottom w:val="single" w:sz="4" w:space="1" w:color="auto"/>
          <w:right w:val="single" w:sz="4" w:space="4" w:color="auto"/>
        </w:pBdr>
        <w:jc w:val="center"/>
        <w:rPr>
          <w:b/>
          <w:lang w:val="pl-PL"/>
        </w:rPr>
      </w:pPr>
      <w:r>
        <w:rPr>
          <w:b/>
          <w:lang w:val="pl-PL"/>
        </w:rPr>
        <w:t>Numer projektu lub numer umowy finansowej: …</w:t>
      </w:r>
    </w:p>
    <w:p w14:paraId="12BFC741" w14:textId="77777777" w:rsidR="00884257" w:rsidRDefault="00884257" w:rsidP="00884257">
      <w:pPr>
        <w:pBdr>
          <w:top w:val="single" w:sz="4" w:space="1" w:color="auto"/>
          <w:left w:val="single" w:sz="4" w:space="4" w:color="auto"/>
          <w:bottom w:val="single" w:sz="4" w:space="1" w:color="auto"/>
          <w:right w:val="single" w:sz="4" w:space="4" w:color="auto"/>
        </w:pBdr>
        <w:jc w:val="center"/>
        <w:rPr>
          <w:b/>
          <w:lang w:val="pl-PL"/>
        </w:rPr>
      </w:pPr>
      <w:r>
        <w:rPr>
          <w:b/>
          <w:lang w:val="pl-PL"/>
        </w:rPr>
        <w:t>Tytuł projektu: ...</w:t>
      </w:r>
    </w:p>
    <w:p w14:paraId="624BB92A" w14:textId="77777777" w:rsidR="00884257" w:rsidRDefault="00884257" w:rsidP="00884257">
      <w:pPr>
        <w:pBdr>
          <w:top w:val="single" w:sz="4" w:space="1" w:color="auto"/>
          <w:left w:val="single" w:sz="4" w:space="4" w:color="auto"/>
          <w:bottom w:val="single" w:sz="4" w:space="1" w:color="auto"/>
          <w:right w:val="single" w:sz="4" w:space="4" w:color="auto"/>
        </w:pBdr>
        <w:jc w:val="center"/>
        <w:rPr>
          <w:b/>
          <w:lang w:val="pl-PL"/>
        </w:rPr>
      </w:pPr>
    </w:p>
    <w:p w14:paraId="0E0B7513" w14:textId="77777777" w:rsidR="00884257" w:rsidRDefault="00884257" w:rsidP="00884257">
      <w:pPr>
        <w:pBdr>
          <w:top w:val="single" w:sz="4" w:space="1" w:color="auto"/>
          <w:left w:val="single" w:sz="4" w:space="4" w:color="auto"/>
          <w:bottom w:val="single" w:sz="4" w:space="1" w:color="auto"/>
          <w:right w:val="single" w:sz="4" w:space="4" w:color="auto"/>
        </w:pBdr>
        <w:jc w:val="center"/>
        <w:rPr>
          <w:b/>
          <w:lang w:val="pl-PL"/>
        </w:rPr>
      </w:pPr>
      <w:r>
        <w:rPr>
          <w:b/>
          <w:lang w:val="pl-PL"/>
        </w:rPr>
        <w:t>Nazwa beneficjenta: ...</w:t>
      </w:r>
    </w:p>
    <w:p w14:paraId="68971432" w14:textId="77777777" w:rsidR="00884257" w:rsidRDefault="00884257" w:rsidP="00884257">
      <w:pPr>
        <w:pBdr>
          <w:top w:val="single" w:sz="4" w:space="1" w:color="auto"/>
          <w:left w:val="single" w:sz="4" w:space="4" w:color="auto"/>
          <w:bottom w:val="single" w:sz="4" w:space="1" w:color="auto"/>
          <w:right w:val="single" w:sz="4" w:space="4" w:color="auto"/>
        </w:pBdr>
        <w:jc w:val="center"/>
        <w:rPr>
          <w:b/>
          <w:lang w:val="pl-PL"/>
        </w:rPr>
      </w:pPr>
    </w:p>
    <w:p w14:paraId="06EEA825" w14:textId="77777777" w:rsidR="00884257" w:rsidRPr="009A1169" w:rsidRDefault="00884257" w:rsidP="00884257">
      <w:pPr>
        <w:numPr>
          <w:ilvl w:val="0"/>
          <w:numId w:val="1"/>
        </w:numPr>
        <w:tabs>
          <w:tab w:val="clear" w:pos="360"/>
          <w:tab w:val="num" w:pos="567"/>
        </w:tabs>
        <w:ind w:left="426"/>
        <w:rPr>
          <w:b/>
          <w:color w:val="7030A0"/>
          <w:lang w:val="pl-PL"/>
        </w:rPr>
      </w:pPr>
      <w:r w:rsidRPr="009A1169">
        <w:rPr>
          <w:b/>
          <w:color w:val="7030A0"/>
          <w:lang w:val="pl-PL"/>
        </w:rPr>
        <w:t>Stopień realizacji celów projektu (dotyczy wyłącznie raportu końcowego):</w:t>
      </w:r>
    </w:p>
    <w:p w14:paraId="0CB54F16" w14:textId="77777777" w:rsidR="00884257" w:rsidRDefault="00884257" w:rsidP="00884257">
      <w:pPr>
        <w:ind w:left="1080"/>
        <w:rPr>
          <w:b/>
          <w:lang w:val="pl-PL"/>
        </w:rPr>
      </w:pPr>
    </w:p>
    <w:p w14:paraId="22A7C8F3" w14:textId="77777777" w:rsidR="00884257" w:rsidRDefault="00884257" w:rsidP="00884257">
      <w:pPr>
        <w:numPr>
          <w:ilvl w:val="0"/>
          <w:numId w:val="1"/>
        </w:numPr>
        <w:tabs>
          <w:tab w:val="clear" w:pos="360"/>
          <w:tab w:val="num" w:pos="567"/>
        </w:tabs>
        <w:ind w:left="426"/>
        <w:rPr>
          <w:b/>
          <w:lang w:val="pl-PL"/>
        </w:rPr>
      </w:pPr>
      <w:r>
        <w:rPr>
          <w:b/>
          <w:lang w:val="pl-PL"/>
        </w:rPr>
        <w:t>Harmonogram realizacji projektu: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9"/>
        <w:gridCol w:w="2919"/>
        <w:gridCol w:w="3446"/>
      </w:tblGrid>
      <w:tr w:rsidR="00884257" w14:paraId="7387AD5D" w14:textId="77777777" w:rsidTr="00C57A13">
        <w:tc>
          <w:tcPr>
            <w:tcW w:w="2919" w:type="dxa"/>
          </w:tcPr>
          <w:p w14:paraId="19D4D078" w14:textId="77777777" w:rsidR="00884257" w:rsidRDefault="00884257" w:rsidP="00C57A13">
            <w:pPr>
              <w:rPr>
                <w:b/>
                <w:lang w:val="pl-PL"/>
              </w:rPr>
            </w:pPr>
            <w:r>
              <w:rPr>
                <w:b/>
                <w:lang w:val="pl-PL"/>
              </w:rPr>
              <w:t>Harmonogram zgodnie z umową finansową (tj. Harmonogramem realizacji projektu zawartym w Formularzu Wniosku)</w:t>
            </w:r>
          </w:p>
        </w:tc>
        <w:tc>
          <w:tcPr>
            <w:tcW w:w="2919" w:type="dxa"/>
          </w:tcPr>
          <w:p w14:paraId="144E5C4B" w14:textId="285988A1" w:rsidR="00884257" w:rsidRDefault="00476C87" w:rsidP="00C57A13">
            <w:pPr>
              <w:rPr>
                <w:b/>
                <w:lang w:val="pl-PL"/>
              </w:rPr>
            </w:pPr>
            <w:r>
              <w:rPr>
                <w:b/>
                <w:lang w:val="pl-PL"/>
              </w:rPr>
              <w:t>Opis realizacji działań w danym okresie sprawozdawczym</w:t>
            </w:r>
          </w:p>
        </w:tc>
        <w:tc>
          <w:tcPr>
            <w:tcW w:w="3446" w:type="dxa"/>
          </w:tcPr>
          <w:p w14:paraId="1D3774C7" w14:textId="77777777" w:rsidR="00884257" w:rsidRDefault="00884257" w:rsidP="00C57A13">
            <w:pPr>
              <w:rPr>
                <w:b/>
                <w:lang w:val="pl-PL"/>
              </w:rPr>
            </w:pPr>
            <w:r>
              <w:rPr>
                <w:b/>
                <w:lang w:val="pl-PL"/>
              </w:rPr>
              <w:t>Wyjaśnienie rozbieżności</w:t>
            </w:r>
          </w:p>
        </w:tc>
      </w:tr>
      <w:tr w:rsidR="00884257" w:rsidRPr="00FA0885" w14:paraId="35396106" w14:textId="77777777" w:rsidTr="00C57A13">
        <w:tc>
          <w:tcPr>
            <w:tcW w:w="2919" w:type="dxa"/>
          </w:tcPr>
          <w:p w14:paraId="3712B608" w14:textId="77777777" w:rsidR="00884257" w:rsidRDefault="00884257" w:rsidP="00C57A13">
            <w:pPr>
              <w:rPr>
                <w:b/>
                <w:lang w:val="pl-PL"/>
              </w:rPr>
            </w:pPr>
            <w:r>
              <w:rPr>
                <w:b/>
                <w:lang w:val="pl-PL"/>
              </w:rPr>
              <w:t>nazwa działania/nazwa celu szczegółowego</w:t>
            </w:r>
          </w:p>
        </w:tc>
        <w:tc>
          <w:tcPr>
            <w:tcW w:w="2919" w:type="dxa"/>
          </w:tcPr>
          <w:p w14:paraId="63DE2473" w14:textId="77777777" w:rsidR="00884257" w:rsidRDefault="00884257" w:rsidP="00C57A13">
            <w:pPr>
              <w:rPr>
                <w:b/>
                <w:lang w:val="pl-PL"/>
              </w:rPr>
            </w:pPr>
          </w:p>
        </w:tc>
        <w:tc>
          <w:tcPr>
            <w:tcW w:w="3446" w:type="dxa"/>
          </w:tcPr>
          <w:p w14:paraId="5C293DEC" w14:textId="77777777" w:rsidR="00884257" w:rsidRDefault="00884257" w:rsidP="00C57A13">
            <w:pPr>
              <w:rPr>
                <w:b/>
                <w:lang w:val="pl-PL"/>
              </w:rPr>
            </w:pPr>
          </w:p>
        </w:tc>
      </w:tr>
      <w:tr w:rsidR="00884257" w:rsidRPr="00FA0885" w14:paraId="75AF37DE" w14:textId="77777777" w:rsidTr="00C57A13">
        <w:tc>
          <w:tcPr>
            <w:tcW w:w="2919" w:type="dxa"/>
          </w:tcPr>
          <w:p w14:paraId="754BF84C" w14:textId="77777777" w:rsidR="00884257" w:rsidRDefault="00884257" w:rsidP="00C57A13">
            <w:pPr>
              <w:rPr>
                <w:b/>
                <w:lang w:val="pl-PL"/>
              </w:rPr>
            </w:pPr>
            <w:r>
              <w:rPr>
                <w:b/>
                <w:lang w:val="pl-PL"/>
              </w:rPr>
              <w:t>nazwa działania/nazwa celu szczegółowego</w:t>
            </w:r>
          </w:p>
        </w:tc>
        <w:tc>
          <w:tcPr>
            <w:tcW w:w="2919" w:type="dxa"/>
          </w:tcPr>
          <w:p w14:paraId="7E8162A2" w14:textId="77777777" w:rsidR="00884257" w:rsidRDefault="00884257" w:rsidP="00C57A13">
            <w:pPr>
              <w:rPr>
                <w:b/>
                <w:lang w:val="pl-PL"/>
              </w:rPr>
            </w:pPr>
          </w:p>
        </w:tc>
        <w:tc>
          <w:tcPr>
            <w:tcW w:w="3446" w:type="dxa"/>
          </w:tcPr>
          <w:p w14:paraId="44B1D7C3" w14:textId="77777777" w:rsidR="00884257" w:rsidRDefault="00884257" w:rsidP="00C57A13">
            <w:pPr>
              <w:rPr>
                <w:b/>
                <w:lang w:val="pl-PL"/>
              </w:rPr>
            </w:pPr>
          </w:p>
        </w:tc>
      </w:tr>
      <w:tr w:rsidR="00884257" w14:paraId="6E78D9B7" w14:textId="77777777" w:rsidTr="00C57A13">
        <w:tc>
          <w:tcPr>
            <w:tcW w:w="2919" w:type="dxa"/>
          </w:tcPr>
          <w:p w14:paraId="5DFF2C4B" w14:textId="77777777" w:rsidR="00884257" w:rsidRDefault="00884257" w:rsidP="00C57A13">
            <w:pPr>
              <w:rPr>
                <w:b/>
                <w:lang w:val="pl-PL"/>
              </w:rPr>
            </w:pPr>
            <w:r>
              <w:rPr>
                <w:b/>
                <w:lang w:val="pl-PL"/>
              </w:rPr>
              <w:t>…..</w:t>
            </w:r>
          </w:p>
        </w:tc>
        <w:tc>
          <w:tcPr>
            <w:tcW w:w="2919" w:type="dxa"/>
          </w:tcPr>
          <w:p w14:paraId="215321C6" w14:textId="77777777" w:rsidR="00884257" w:rsidRDefault="00884257" w:rsidP="00C57A13">
            <w:pPr>
              <w:rPr>
                <w:b/>
                <w:lang w:val="pl-PL"/>
              </w:rPr>
            </w:pPr>
          </w:p>
        </w:tc>
        <w:tc>
          <w:tcPr>
            <w:tcW w:w="3446" w:type="dxa"/>
          </w:tcPr>
          <w:p w14:paraId="0D436B52" w14:textId="77777777" w:rsidR="00884257" w:rsidRDefault="00884257" w:rsidP="00C57A13">
            <w:pPr>
              <w:rPr>
                <w:b/>
                <w:lang w:val="pl-PL"/>
              </w:rPr>
            </w:pPr>
          </w:p>
        </w:tc>
      </w:tr>
    </w:tbl>
    <w:p w14:paraId="2D4532C6" w14:textId="77777777" w:rsidR="00884257" w:rsidRDefault="00884257" w:rsidP="00884257">
      <w:pPr>
        <w:ind w:left="720"/>
        <w:rPr>
          <w:b/>
          <w:lang w:val="pl-PL"/>
        </w:rPr>
      </w:pPr>
    </w:p>
    <w:p w14:paraId="52B9A1FB" w14:textId="77777777" w:rsidR="00352023" w:rsidRDefault="00BF60CF" w:rsidP="005E6634">
      <w:pPr>
        <w:numPr>
          <w:ilvl w:val="0"/>
          <w:numId w:val="1"/>
        </w:numPr>
        <w:tabs>
          <w:tab w:val="clear" w:pos="360"/>
          <w:tab w:val="num" w:pos="567"/>
        </w:tabs>
        <w:ind w:left="426"/>
        <w:rPr>
          <w:b/>
          <w:lang w:val="pl-PL"/>
        </w:rPr>
      </w:pPr>
      <w:r>
        <w:rPr>
          <w:b/>
          <w:lang w:val="pl-PL"/>
        </w:rPr>
        <w:t>Modyfikacje projektu: wniosku o dofinansowanie (działania, harmonogram, inne),</w:t>
      </w:r>
      <w:r w:rsidR="00884257">
        <w:rPr>
          <w:b/>
          <w:lang w:val="pl-PL"/>
        </w:rPr>
        <w:t xml:space="preserve"> budżetu</w:t>
      </w:r>
      <w:r>
        <w:rPr>
          <w:b/>
          <w:lang w:val="pl-PL"/>
        </w:rPr>
        <w:t xml:space="preserve">, </w:t>
      </w:r>
      <w:r w:rsidR="00352023">
        <w:rPr>
          <w:b/>
          <w:lang w:val="pl-PL"/>
        </w:rPr>
        <w:t xml:space="preserve"> f</w:t>
      </w:r>
      <w:r>
        <w:rPr>
          <w:b/>
          <w:lang w:val="pl-PL"/>
        </w:rPr>
        <w:t xml:space="preserve">ormularza </w:t>
      </w:r>
      <w:r w:rsidR="00352023">
        <w:rPr>
          <w:b/>
          <w:lang w:val="pl-PL"/>
        </w:rPr>
        <w:t>w</w:t>
      </w:r>
      <w:r>
        <w:rPr>
          <w:b/>
          <w:lang w:val="pl-PL"/>
        </w:rPr>
        <w:t>skaźników:</w:t>
      </w:r>
    </w:p>
    <w:p w14:paraId="36880209" w14:textId="08985445" w:rsidR="00352023" w:rsidRPr="00352023" w:rsidRDefault="00BF60CF" w:rsidP="005E6634">
      <w:pPr>
        <w:ind w:left="426"/>
        <w:rPr>
          <w:b/>
          <w:lang w:val="pl-PL"/>
        </w:rPr>
      </w:pPr>
      <w:r w:rsidRPr="00352023">
        <w:rPr>
          <w:b/>
          <w:lang w:val="pl-PL"/>
        </w:rPr>
        <w:t xml:space="preserve">a) </w:t>
      </w:r>
      <w:r w:rsidR="00352023" w:rsidRPr="00352023">
        <w:rPr>
          <w:b/>
          <w:lang w:val="pl-PL"/>
        </w:rPr>
        <w:t>zmiany, które nie</w:t>
      </w:r>
      <w:r w:rsidR="00884257" w:rsidRPr="00352023">
        <w:rPr>
          <w:b/>
          <w:lang w:val="pl-PL"/>
        </w:rPr>
        <w:t xml:space="preserve"> wymaga</w:t>
      </w:r>
      <w:r w:rsidR="00352023" w:rsidRPr="00352023">
        <w:rPr>
          <w:b/>
          <w:lang w:val="pl-PL"/>
        </w:rPr>
        <w:t>ją</w:t>
      </w:r>
      <w:r w:rsidR="00884257" w:rsidRPr="00352023">
        <w:rPr>
          <w:b/>
          <w:lang w:val="pl-PL"/>
        </w:rPr>
        <w:t xml:space="preserve"> </w:t>
      </w:r>
      <w:r w:rsidR="00352023" w:rsidRPr="00352023">
        <w:rPr>
          <w:b/>
          <w:lang w:val="pl-PL"/>
        </w:rPr>
        <w:t xml:space="preserve">zgody </w:t>
      </w:r>
      <w:r w:rsidR="005E6634">
        <w:rPr>
          <w:b/>
          <w:lang w:val="pl-PL"/>
        </w:rPr>
        <w:t>OD</w:t>
      </w:r>
      <w:r w:rsidR="001B66C2">
        <w:rPr>
          <w:b/>
          <w:lang w:val="pl-PL"/>
        </w:rPr>
        <w:t xml:space="preserve"> lub </w:t>
      </w:r>
      <w:r w:rsidR="00884257" w:rsidRPr="00352023">
        <w:rPr>
          <w:b/>
          <w:lang w:val="pl-PL"/>
        </w:rPr>
        <w:t>aneksowania umowy</w:t>
      </w:r>
      <w:r w:rsidR="00F9782C">
        <w:rPr>
          <w:b/>
          <w:lang w:val="pl-PL"/>
        </w:rPr>
        <w:t xml:space="preserve"> wraz z uzasadnieniem</w:t>
      </w:r>
      <w:r w:rsidR="001B66C2">
        <w:rPr>
          <w:b/>
          <w:lang w:val="pl-PL"/>
        </w:rPr>
        <w:t>;</w:t>
      </w:r>
      <w:r w:rsidR="00E62121">
        <w:rPr>
          <w:b/>
          <w:lang w:val="pl-PL"/>
        </w:rPr>
        <w:t xml:space="preserve"> </w:t>
      </w:r>
    </w:p>
    <w:p w14:paraId="1AC2E3AC" w14:textId="1BF684DF" w:rsidR="00884257" w:rsidRDefault="00352023" w:rsidP="005E6634">
      <w:pPr>
        <w:ind w:left="426"/>
        <w:rPr>
          <w:b/>
          <w:lang w:val="pl-PL"/>
        </w:rPr>
      </w:pPr>
      <w:r>
        <w:rPr>
          <w:b/>
          <w:lang w:val="pl-PL"/>
        </w:rPr>
        <w:lastRenderedPageBreak/>
        <w:t xml:space="preserve">b) zmiany, które </w:t>
      </w:r>
      <w:r w:rsidR="00884257">
        <w:rPr>
          <w:b/>
          <w:lang w:val="pl-PL"/>
        </w:rPr>
        <w:t xml:space="preserve">zostały zatwierdzone przez </w:t>
      </w:r>
      <w:r w:rsidR="005E6634">
        <w:rPr>
          <w:b/>
          <w:lang w:val="pl-PL"/>
        </w:rPr>
        <w:t>OD</w:t>
      </w:r>
      <w:r>
        <w:rPr>
          <w:b/>
          <w:lang w:val="pl-PL"/>
        </w:rPr>
        <w:t xml:space="preserve"> (</w:t>
      </w:r>
      <w:r w:rsidR="00E3044E">
        <w:rPr>
          <w:b/>
          <w:lang w:val="pl-PL"/>
        </w:rPr>
        <w:t xml:space="preserve">krótki </w:t>
      </w:r>
      <w:r w:rsidR="001B66C2">
        <w:rPr>
          <w:b/>
          <w:lang w:val="pl-PL"/>
        </w:rPr>
        <w:t>opis</w:t>
      </w:r>
      <w:r>
        <w:rPr>
          <w:b/>
          <w:lang w:val="pl-PL"/>
        </w:rPr>
        <w:t xml:space="preserve"> zmiany, data zatwierdzenia przez </w:t>
      </w:r>
      <w:r w:rsidR="005E6634">
        <w:rPr>
          <w:b/>
          <w:lang w:val="pl-PL"/>
        </w:rPr>
        <w:t>OD</w:t>
      </w:r>
      <w:r>
        <w:rPr>
          <w:b/>
          <w:lang w:val="pl-PL"/>
        </w:rPr>
        <w:t>)</w:t>
      </w:r>
      <w:r w:rsidR="001B66C2">
        <w:rPr>
          <w:b/>
          <w:lang w:val="pl-PL"/>
        </w:rPr>
        <w:t>.</w:t>
      </w:r>
    </w:p>
    <w:p w14:paraId="41A4ED24" w14:textId="77777777" w:rsidR="00884257" w:rsidRPr="009A1169" w:rsidRDefault="00884257" w:rsidP="00884257">
      <w:pPr>
        <w:numPr>
          <w:ilvl w:val="0"/>
          <w:numId w:val="1"/>
        </w:numPr>
        <w:tabs>
          <w:tab w:val="clear" w:pos="360"/>
          <w:tab w:val="num" w:pos="567"/>
        </w:tabs>
        <w:ind w:left="426"/>
        <w:rPr>
          <w:b/>
          <w:color w:val="7030A0"/>
          <w:lang w:val="pl-PL"/>
        </w:rPr>
      </w:pPr>
      <w:r w:rsidRPr="009A1169">
        <w:rPr>
          <w:b/>
          <w:color w:val="7030A0"/>
          <w:lang w:val="pl-PL"/>
        </w:rPr>
        <w:t>Zakres, w jakim projekt osiągnął zamierzone rezultaty do czasu złożenia raportu końcowego – szczegółowy opis wraz z podaniem danych liczbowych w kontekście założeń przedstawionych w opisie projektu będącym częścią wniosku (dotyczy wyłącznie raportu końcowego):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747"/>
      </w:tblGrid>
      <w:tr w:rsidR="00884257" w14:paraId="6CAAD974" w14:textId="77777777" w:rsidTr="00C57A13">
        <w:tc>
          <w:tcPr>
            <w:tcW w:w="3119" w:type="dxa"/>
          </w:tcPr>
          <w:p w14:paraId="6F2A45A2" w14:textId="77777777" w:rsidR="00884257" w:rsidRDefault="00884257" w:rsidP="00C57A13">
            <w:pPr>
              <w:rPr>
                <w:b/>
                <w:lang w:val="pl-PL"/>
              </w:rPr>
            </w:pPr>
            <w:r>
              <w:rPr>
                <w:b/>
                <w:lang w:val="pl-PL"/>
              </w:rPr>
              <w:t>Zamierzone rezultaty jak założono w opisie projektu będącym częścią wniosku</w:t>
            </w:r>
          </w:p>
        </w:tc>
        <w:tc>
          <w:tcPr>
            <w:tcW w:w="5747" w:type="dxa"/>
          </w:tcPr>
          <w:p w14:paraId="43BE4399" w14:textId="77777777" w:rsidR="00884257" w:rsidRDefault="00884257" w:rsidP="00C57A13">
            <w:pPr>
              <w:rPr>
                <w:b/>
                <w:lang w:val="pl-PL"/>
              </w:rPr>
            </w:pPr>
            <w:r>
              <w:rPr>
                <w:b/>
                <w:lang w:val="pl-PL"/>
              </w:rPr>
              <w:t>Osiągnięte rezultaty</w:t>
            </w:r>
          </w:p>
          <w:p w14:paraId="75342636" w14:textId="77777777" w:rsidR="00884257" w:rsidRDefault="00884257" w:rsidP="00C57A13">
            <w:pPr>
              <w:rPr>
                <w:b/>
                <w:lang w:val="pl-PL"/>
              </w:rPr>
            </w:pPr>
          </w:p>
        </w:tc>
      </w:tr>
      <w:tr w:rsidR="00884257" w14:paraId="27B7AD65" w14:textId="77777777" w:rsidTr="00C57A13">
        <w:tc>
          <w:tcPr>
            <w:tcW w:w="3119" w:type="dxa"/>
          </w:tcPr>
          <w:p w14:paraId="71653072" w14:textId="77777777" w:rsidR="00884257" w:rsidRDefault="00884257" w:rsidP="00C57A13">
            <w:pPr>
              <w:rPr>
                <w:b/>
                <w:lang w:val="pl-PL"/>
              </w:rPr>
            </w:pPr>
          </w:p>
          <w:p w14:paraId="5200889D" w14:textId="77777777" w:rsidR="00884257" w:rsidRDefault="00884257" w:rsidP="00C57A13">
            <w:pPr>
              <w:rPr>
                <w:b/>
                <w:lang w:val="pl-PL"/>
              </w:rPr>
            </w:pPr>
          </w:p>
          <w:p w14:paraId="7985CAF8" w14:textId="77777777" w:rsidR="00884257" w:rsidRDefault="00884257" w:rsidP="00C57A13">
            <w:pPr>
              <w:rPr>
                <w:b/>
                <w:lang w:val="pl-PL"/>
              </w:rPr>
            </w:pPr>
          </w:p>
          <w:p w14:paraId="1CC8876E" w14:textId="77777777" w:rsidR="00884257" w:rsidRDefault="00884257" w:rsidP="00C57A13">
            <w:pPr>
              <w:rPr>
                <w:b/>
                <w:lang w:val="pl-PL"/>
              </w:rPr>
            </w:pPr>
          </w:p>
        </w:tc>
        <w:tc>
          <w:tcPr>
            <w:tcW w:w="5747" w:type="dxa"/>
          </w:tcPr>
          <w:p w14:paraId="540039D6" w14:textId="77777777" w:rsidR="00884257" w:rsidRDefault="00884257" w:rsidP="00C57A13">
            <w:pPr>
              <w:rPr>
                <w:b/>
                <w:lang w:val="pl-PL"/>
              </w:rPr>
            </w:pPr>
          </w:p>
        </w:tc>
      </w:tr>
    </w:tbl>
    <w:p w14:paraId="4C83CFB0" w14:textId="77777777" w:rsidR="00884257" w:rsidRDefault="00884257" w:rsidP="00884257">
      <w:pPr>
        <w:ind w:left="720"/>
        <w:rPr>
          <w:b/>
          <w:lang w:val="pl-PL"/>
        </w:rPr>
      </w:pPr>
    </w:p>
    <w:p w14:paraId="77C35E2A" w14:textId="23E52717" w:rsidR="00884257" w:rsidRDefault="00884257" w:rsidP="00884257">
      <w:pPr>
        <w:numPr>
          <w:ilvl w:val="0"/>
          <w:numId w:val="1"/>
        </w:numPr>
        <w:tabs>
          <w:tab w:val="clear" w:pos="360"/>
          <w:tab w:val="num" w:pos="567"/>
        </w:tabs>
        <w:ind w:left="426"/>
        <w:rPr>
          <w:b/>
          <w:lang w:val="pl-PL"/>
        </w:rPr>
      </w:pPr>
      <w:r>
        <w:rPr>
          <w:b/>
          <w:lang w:val="pl-PL"/>
        </w:rPr>
        <w:t>Lista osób zaangażowanych w realizację projektu</w:t>
      </w:r>
      <w:r w:rsidR="0060024F">
        <w:rPr>
          <w:b/>
          <w:lang w:val="pl-PL"/>
        </w:rPr>
        <w:t xml:space="preserve"> </w:t>
      </w:r>
      <w:r w:rsidR="00515B26">
        <w:rPr>
          <w:b/>
          <w:lang w:val="pl-PL"/>
        </w:rPr>
        <w:t>(w tym wolontariuszy)</w:t>
      </w:r>
      <w:r>
        <w:rPr>
          <w:b/>
          <w:lang w:val="pl-PL"/>
        </w:rPr>
        <w:t xml:space="preserve"> wraz z informacją nt. funkcji pełnionej w projekcie oraz formy (dotyczy także osób wynagradzanych w ramach kosztów pośrednich):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1985"/>
        <w:gridCol w:w="1134"/>
        <w:gridCol w:w="2204"/>
      </w:tblGrid>
      <w:tr w:rsidR="00884257" w:rsidRPr="003F66A8" w14:paraId="037FD0EF" w14:textId="77777777" w:rsidTr="00C57A13">
        <w:trPr>
          <w:trHeight w:val="530"/>
        </w:trPr>
        <w:tc>
          <w:tcPr>
            <w:tcW w:w="568" w:type="dxa"/>
            <w:shd w:val="clear" w:color="auto" w:fill="auto"/>
          </w:tcPr>
          <w:p w14:paraId="1D005930" w14:textId="77777777" w:rsidR="00884257" w:rsidRPr="003F66A8" w:rsidRDefault="00884257" w:rsidP="00C57A13">
            <w:pPr>
              <w:spacing w:after="0"/>
              <w:rPr>
                <w:b/>
                <w:lang w:val="pl-PL"/>
              </w:rPr>
            </w:pPr>
            <w:r w:rsidRPr="003F66A8">
              <w:rPr>
                <w:b/>
                <w:lang w:val="pl-PL"/>
              </w:rPr>
              <w:t>Lp.</w:t>
            </w:r>
          </w:p>
        </w:tc>
        <w:tc>
          <w:tcPr>
            <w:tcW w:w="2976" w:type="dxa"/>
            <w:shd w:val="clear" w:color="auto" w:fill="auto"/>
          </w:tcPr>
          <w:p w14:paraId="316A3784" w14:textId="77777777" w:rsidR="00884257" w:rsidRPr="003F66A8" w:rsidRDefault="00884257" w:rsidP="00C57A13">
            <w:pPr>
              <w:spacing w:after="0"/>
              <w:rPr>
                <w:b/>
                <w:lang w:val="pl-PL"/>
              </w:rPr>
            </w:pPr>
            <w:r w:rsidRPr="003F66A8">
              <w:rPr>
                <w:b/>
                <w:lang w:val="pl-PL"/>
              </w:rPr>
              <w:t>Imię i nazwisko</w:t>
            </w:r>
          </w:p>
        </w:tc>
        <w:tc>
          <w:tcPr>
            <w:tcW w:w="1985" w:type="dxa"/>
            <w:shd w:val="clear" w:color="auto" w:fill="auto"/>
          </w:tcPr>
          <w:p w14:paraId="52E09BD1" w14:textId="77777777" w:rsidR="00884257" w:rsidRPr="003F66A8" w:rsidRDefault="00884257" w:rsidP="00C57A13">
            <w:pPr>
              <w:spacing w:after="0"/>
              <w:rPr>
                <w:b/>
                <w:lang w:val="pl-PL"/>
              </w:rPr>
            </w:pPr>
            <w:r w:rsidRPr="003F66A8">
              <w:rPr>
                <w:b/>
                <w:lang w:val="pl-PL"/>
              </w:rPr>
              <w:t>Funkcja w projekcie</w:t>
            </w:r>
          </w:p>
        </w:tc>
        <w:tc>
          <w:tcPr>
            <w:tcW w:w="1134" w:type="dxa"/>
            <w:shd w:val="clear" w:color="auto" w:fill="auto"/>
          </w:tcPr>
          <w:p w14:paraId="0DC68B1A" w14:textId="77777777" w:rsidR="00884257" w:rsidRPr="003F66A8" w:rsidRDefault="00884257" w:rsidP="00C57A13">
            <w:pPr>
              <w:spacing w:after="0"/>
              <w:rPr>
                <w:b/>
                <w:lang w:val="pl-PL"/>
              </w:rPr>
            </w:pPr>
            <w:r w:rsidRPr="003F66A8">
              <w:rPr>
                <w:b/>
                <w:lang w:val="pl-PL"/>
              </w:rPr>
              <w:t>Pozycja budżetu</w:t>
            </w:r>
          </w:p>
        </w:tc>
        <w:tc>
          <w:tcPr>
            <w:tcW w:w="2204" w:type="dxa"/>
            <w:shd w:val="clear" w:color="auto" w:fill="auto"/>
          </w:tcPr>
          <w:p w14:paraId="14D326AF" w14:textId="77777777" w:rsidR="00884257" w:rsidRPr="003F66A8" w:rsidRDefault="00884257" w:rsidP="00C57A13">
            <w:pPr>
              <w:spacing w:after="0"/>
              <w:rPr>
                <w:b/>
                <w:lang w:val="pl-PL"/>
              </w:rPr>
            </w:pPr>
            <w:r w:rsidRPr="003F66A8">
              <w:rPr>
                <w:b/>
                <w:lang w:val="pl-PL"/>
              </w:rPr>
              <w:t>Forma zatrudnienia</w:t>
            </w:r>
          </w:p>
        </w:tc>
      </w:tr>
      <w:tr w:rsidR="00884257" w:rsidRPr="003F66A8" w14:paraId="38B3099E" w14:textId="77777777" w:rsidTr="00C57A13">
        <w:tc>
          <w:tcPr>
            <w:tcW w:w="568" w:type="dxa"/>
            <w:shd w:val="clear" w:color="auto" w:fill="auto"/>
          </w:tcPr>
          <w:p w14:paraId="597F0DA1" w14:textId="77777777" w:rsidR="00884257" w:rsidRPr="003F66A8" w:rsidRDefault="00884257" w:rsidP="00C57A13">
            <w:pPr>
              <w:rPr>
                <w:b/>
                <w:lang w:val="pl-PL"/>
              </w:rPr>
            </w:pPr>
          </w:p>
        </w:tc>
        <w:tc>
          <w:tcPr>
            <w:tcW w:w="2976" w:type="dxa"/>
            <w:shd w:val="clear" w:color="auto" w:fill="auto"/>
          </w:tcPr>
          <w:p w14:paraId="7A3ACB27" w14:textId="77777777" w:rsidR="00884257" w:rsidRPr="003F66A8" w:rsidRDefault="00884257" w:rsidP="00C57A13">
            <w:pPr>
              <w:rPr>
                <w:b/>
                <w:lang w:val="pl-PL"/>
              </w:rPr>
            </w:pPr>
          </w:p>
        </w:tc>
        <w:tc>
          <w:tcPr>
            <w:tcW w:w="1985" w:type="dxa"/>
            <w:shd w:val="clear" w:color="auto" w:fill="auto"/>
          </w:tcPr>
          <w:p w14:paraId="3C908610" w14:textId="77777777" w:rsidR="00884257" w:rsidRPr="003F66A8" w:rsidRDefault="00884257" w:rsidP="00C57A13">
            <w:pPr>
              <w:rPr>
                <w:b/>
                <w:lang w:val="pl-PL"/>
              </w:rPr>
            </w:pPr>
          </w:p>
        </w:tc>
        <w:tc>
          <w:tcPr>
            <w:tcW w:w="1134" w:type="dxa"/>
            <w:shd w:val="clear" w:color="auto" w:fill="auto"/>
          </w:tcPr>
          <w:p w14:paraId="0F73E710" w14:textId="77777777" w:rsidR="00884257" w:rsidRPr="003F66A8" w:rsidRDefault="00884257" w:rsidP="00C57A13">
            <w:pPr>
              <w:rPr>
                <w:b/>
                <w:lang w:val="pl-PL"/>
              </w:rPr>
            </w:pPr>
          </w:p>
        </w:tc>
        <w:tc>
          <w:tcPr>
            <w:tcW w:w="2204" w:type="dxa"/>
            <w:shd w:val="clear" w:color="auto" w:fill="auto"/>
          </w:tcPr>
          <w:p w14:paraId="6C73FCB8" w14:textId="77777777" w:rsidR="00884257" w:rsidRPr="003F66A8" w:rsidRDefault="00884257" w:rsidP="00C57A13">
            <w:pPr>
              <w:rPr>
                <w:b/>
                <w:lang w:val="pl-PL"/>
              </w:rPr>
            </w:pPr>
          </w:p>
        </w:tc>
      </w:tr>
    </w:tbl>
    <w:p w14:paraId="4784C618" w14:textId="77777777" w:rsidR="00884257" w:rsidRDefault="00884257" w:rsidP="00884257">
      <w:pPr>
        <w:ind w:left="1080"/>
        <w:rPr>
          <w:b/>
          <w:lang w:val="pl-PL"/>
        </w:rPr>
      </w:pPr>
    </w:p>
    <w:p w14:paraId="3484D611" w14:textId="1979418F" w:rsidR="0054732C" w:rsidRDefault="0054732C" w:rsidP="00884257">
      <w:pPr>
        <w:numPr>
          <w:ilvl w:val="0"/>
          <w:numId w:val="1"/>
        </w:numPr>
        <w:tabs>
          <w:tab w:val="clear" w:pos="360"/>
          <w:tab w:val="num" w:pos="567"/>
        </w:tabs>
        <w:ind w:left="426"/>
        <w:rPr>
          <w:b/>
          <w:lang w:val="pl-PL"/>
        </w:rPr>
      </w:pPr>
      <w:r w:rsidRPr="00C21B9E">
        <w:rPr>
          <w:b/>
          <w:lang w:val="pl-PL"/>
        </w:rPr>
        <w:t xml:space="preserve">Wykaz zamówień udzielonych </w:t>
      </w:r>
      <w:r w:rsidRPr="009F3042">
        <w:rPr>
          <w:b/>
          <w:lang w:val="pl-PL"/>
        </w:rPr>
        <w:t>w raportowanym kwartale</w:t>
      </w:r>
      <w:r w:rsidRPr="0054732C">
        <w:rPr>
          <w:b/>
          <w:lang w:val="pl-PL"/>
        </w:rPr>
        <w:t xml:space="preserve"> </w:t>
      </w:r>
      <w:r w:rsidRPr="00C21B9E">
        <w:rPr>
          <w:b/>
          <w:lang w:val="pl-PL"/>
        </w:rPr>
        <w:t>z zastosowaniem uproszczonej procedury przetargowej lub jednego z trybów wskazanych w ustawie Prawo zamówień publicznych.</w:t>
      </w:r>
    </w:p>
    <w:p w14:paraId="4BB05C70" w14:textId="77777777" w:rsidR="00884257" w:rsidRDefault="00884257" w:rsidP="00C21B9E">
      <w:pPr>
        <w:ind w:left="66"/>
        <w:rPr>
          <w:ins w:id="1" w:author="Bartosz Ziółkowski" w:date="2021-06-21T12:14:00Z"/>
          <w:b/>
          <w:lang w:val="pl-PL"/>
        </w:rPr>
      </w:pPr>
      <w:r w:rsidRPr="009A1169">
        <w:rPr>
          <w:b/>
          <w:lang w:val="pl-PL"/>
        </w:rPr>
        <w:t>Oświadczam, że we wszystkich przypadkach, gdy podpisanie kontraktu, umowy lub zlecenia wykonania roboty lub usługi wymagało zastosowania uproszczonej procedury przetargowej lub jednego z trybów wskazanych w ustawie Prawo zamówień publicznych zastosowano się do wymogów wskazanych w ustawie oraz umow</w:t>
      </w:r>
      <w:r w:rsidR="00A76DC7">
        <w:rPr>
          <w:b/>
          <w:lang w:val="pl-PL"/>
        </w:rPr>
        <w:t>ie</w:t>
      </w:r>
      <w:r w:rsidRPr="009A1169">
        <w:rPr>
          <w:b/>
          <w:lang w:val="pl-PL"/>
        </w:rPr>
        <w:t xml:space="preserve"> finansowej.</w:t>
      </w:r>
    </w:p>
    <w:p w14:paraId="7B6097AD" w14:textId="77777777" w:rsidR="00C44029" w:rsidRDefault="00C44029" w:rsidP="00C21B9E">
      <w:pPr>
        <w:ind w:left="66"/>
        <w:rPr>
          <w:ins w:id="2" w:author="Bartosz Ziółkowski" w:date="2021-06-21T12:18:00Z"/>
          <w:b/>
          <w:lang w:val="pl-PL"/>
        </w:rPr>
      </w:pPr>
    </w:p>
    <w:p w14:paraId="6E8A5193" w14:textId="77777777" w:rsidR="00C44029" w:rsidRPr="00C44029" w:rsidRDefault="00C44029" w:rsidP="00C44029">
      <w:pPr>
        <w:rPr>
          <w:ins w:id="3" w:author="Bartosz Ziółkowski" w:date="2021-06-21T12:19:00Z"/>
          <w:b/>
          <w:lang w:val="pl-PL"/>
          <w:rPrChange w:id="4" w:author="Bartosz Ziółkowski" w:date="2021-06-21T12:22:00Z">
            <w:rPr>
              <w:ins w:id="5" w:author="Bartosz Ziółkowski" w:date="2021-06-21T12:19:00Z"/>
              <w:rFonts w:asciiTheme="minorHAnsi" w:hAnsiTheme="minorHAnsi"/>
              <w:sz w:val="28"/>
              <w:szCs w:val="28"/>
              <w:lang w:val="pl-PL"/>
            </w:rPr>
          </w:rPrChange>
        </w:rPr>
      </w:pPr>
      <w:ins w:id="6" w:author="Bartosz Ziółkowski" w:date="2021-06-21T12:19:00Z">
        <w:r w:rsidRPr="00C44029">
          <w:rPr>
            <w:b/>
            <w:lang w:val="pl-PL"/>
            <w:rPrChange w:id="7" w:author="Bartosz Ziółkowski" w:date="2021-06-21T12:22:00Z">
              <w:rPr>
                <w:rFonts w:asciiTheme="minorHAnsi" w:hAnsiTheme="minorHAnsi"/>
                <w:sz w:val="28"/>
                <w:szCs w:val="28"/>
                <w:lang w:val="pl-PL"/>
              </w:rPr>
            </w:rPrChange>
          </w:rPr>
          <w:t>WAŻNE – tabele dotyczą tylko zamówień, dla których procedura wyboru wykonawcy została zakończona i dla których w okresie sprawozdawczym podpisana została umowa z wykonawcą.</w:t>
        </w:r>
      </w:ins>
    </w:p>
    <w:p w14:paraId="172DD4C5" w14:textId="77777777" w:rsidR="00C44029" w:rsidRDefault="00C44029" w:rsidP="00C21B9E">
      <w:pPr>
        <w:ind w:left="66"/>
        <w:rPr>
          <w:ins w:id="8" w:author="Bartosz Ziółkowski" w:date="2021-06-21T12:18:00Z"/>
          <w:b/>
          <w:lang w:val="pl-PL"/>
        </w:rPr>
      </w:pPr>
    </w:p>
    <w:p w14:paraId="544843EF" w14:textId="77777777" w:rsidR="00C44029" w:rsidRDefault="00C44029" w:rsidP="00C21B9E">
      <w:pPr>
        <w:ind w:left="66"/>
        <w:rPr>
          <w:ins w:id="9" w:author="Bartosz Ziółkowski" w:date="2021-06-21T12:18:00Z"/>
          <w:b/>
          <w:lang w:val="pl-PL"/>
        </w:rPr>
      </w:pPr>
    </w:p>
    <w:p w14:paraId="736314C4" w14:textId="77777777" w:rsidR="00C44029" w:rsidRDefault="00C44029" w:rsidP="00C21B9E">
      <w:pPr>
        <w:ind w:left="66"/>
        <w:rPr>
          <w:ins w:id="10" w:author="Bartosz Ziółkowski" w:date="2021-06-21T12:18:00Z"/>
          <w:b/>
          <w:lang w:val="pl-PL"/>
        </w:rPr>
      </w:pPr>
    </w:p>
    <w:p w14:paraId="3B20A774" w14:textId="77777777" w:rsidR="00C44029" w:rsidRDefault="00C44029" w:rsidP="00C21B9E">
      <w:pPr>
        <w:ind w:left="66"/>
        <w:rPr>
          <w:ins w:id="11" w:author="Bartosz Ziółkowski" w:date="2021-06-21T12:15:00Z"/>
          <w:b/>
          <w:lang w:val="pl-PL"/>
        </w:rPr>
        <w:sectPr w:rsidR="00C44029" w:rsidSect="00C57A13">
          <w:footerReference w:type="default" r:id="rId8"/>
          <w:pgSz w:w="11906" w:h="16838" w:code="9"/>
          <w:pgMar w:top="1021" w:right="1701" w:bottom="1021" w:left="1134" w:header="601" w:footer="1077" w:gutter="0"/>
          <w:cols w:space="708"/>
          <w:titlePg/>
        </w:sectPr>
      </w:pPr>
    </w:p>
    <w:tbl>
      <w:tblPr>
        <w:tblpPr w:leftFromText="141" w:rightFromText="141" w:vertAnchor="page" w:horzAnchor="margin" w:tblpY="1591"/>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
        <w:gridCol w:w="1560"/>
        <w:gridCol w:w="1134"/>
        <w:gridCol w:w="1134"/>
        <w:gridCol w:w="1134"/>
        <w:gridCol w:w="993"/>
        <w:gridCol w:w="1484"/>
        <w:gridCol w:w="3685"/>
        <w:gridCol w:w="3544"/>
        <w:tblGridChange w:id="12">
          <w:tblGrid>
            <w:gridCol w:w="673"/>
            <w:gridCol w:w="1560"/>
            <w:gridCol w:w="1134"/>
            <w:gridCol w:w="1134"/>
            <w:gridCol w:w="1134"/>
            <w:gridCol w:w="993"/>
            <w:gridCol w:w="1484"/>
            <w:gridCol w:w="3685"/>
            <w:gridCol w:w="3544"/>
          </w:tblGrid>
        </w:tblGridChange>
      </w:tblGrid>
      <w:tr w:rsidR="00C44029" w:rsidRPr="00FA0885" w14:paraId="7575AAC6" w14:textId="77777777" w:rsidTr="00C44029">
        <w:trPr>
          <w:trHeight w:val="408"/>
          <w:ins w:id="13" w:author="Bartosz Ziółkowski" w:date="2021-06-21T12:19:00Z"/>
        </w:trPr>
        <w:tc>
          <w:tcPr>
            <w:tcW w:w="673" w:type="dxa"/>
            <w:vMerge w:val="restart"/>
            <w:shd w:val="clear" w:color="auto" w:fill="auto"/>
            <w:vAlign w:val="center"/>
            <w:hideMark/>
          </w:tcPr>
          <w:p w14:paraId="4A547A4E" w14:textId="77777777" w:rsidR="00C44029" w:rsidRPr="00FA0885" w:rsidRDefault="00C44029" w:rsidP="00C44029">
            <w:pPr>
              <w:spacing w:after="0"/>
              <w:jc w:val="center"/>
              <w:rPr>
                <w:ins w:id="14" w:author="Bartosz Ziółkowski" w:date="2021-06-21T12:19:00Z"/>
                <w:rFonts w:cs="Arial"/>
                <w:rPrChange w:id="15" w:author="Bartosz Ziółkowski" w:date="2021-06-30T11:04:00Z">
                  <w:rPr>
                    <w:ins w:id="16" w:author="Bartosz Ziółkowski" w:date="2021-06-21T12:19:00Z"/>
                    <w:rFonts w:asciiTheme="minorHAnsi" w:hAnsiTheme="minorHAnsi"/>
                    <w:sz w:val="24"/>
                    <w:szCs w:val="24"/>
                  </w:rPr>
                </w:rPrChange>
              </w:rPr>
            </w:pPr>
            <w:proofErr w:type="spellStart"/>
            <w:ins w:id="17" w:author="Bartosz Ziółkowski" w:date="2021-06-21T12:19:00Z">
              <w:r w:rsidRPr="00FA0885">
                <w:rPr>
                  <w:rFonts w:cs="Arial"/>
                  <w:rPrChange w:id="18" w:author="Bartosz Ziółkowski" w:date="2021-06-30T11:04:00Z">
                    <w:rPr>
                      <w:rFonts w:asciiTheme="minorHAnsi" w:hAnsiTheme="minorHAnsi"/>
                      <w:sz w:val="24"/>
                      <w:szCs w:val="24"/>
                    </w:rPr>
                  </w:rPrChange>
                </w:rPr>
                <w:lastRenderedPageBreak/>
                <w:t>lp</w:t>
              </w:r>
              <w:proofErr w:type="spellEnd"/>
              <w:r w:rsidRPr="00FA0885">
                <w:rPr>
                  <w:rFonts w:cs="Arial"/>
                  <w:rPrChange w:id="19" w:author="Bartosz Ziółkowski" w:date="2021-06-30T11:04:00Z">
                    <w:rPr>
                      <w:rFonts w:asciiTheme="minorHAnsi" w:hAnsiTheme="minorHAnsi"/>
                      <w:sz w:val="24"/>
                      <w:szCs w:val="24"/>
                    </w:rPr>
                  </w:rPrChange>
                </w:rPr>
                <w:t>.</w:t>
              </w:r>
            </w:ins>
          </w:p>
        </w:tc>
        <w:tc>
          <w:tcPr>
            <w:tcW w:w="1560" w:type="dxa"/>
            <w:vMerge w:val="restart"/>
            <w:shd w:val="clear" w:color="auto" w:fill="auto"/>
            <w:vAlign w:val="center"/>
            <w:hideMark/>
          </w:tcPr>
          <w:p w14:paraId="25E4E34C" w14:textId="77777777" w:rsidR="00C44029" w:rsidRPr="00FA0885" w:rsidRDefault="00C44029" w:rsidP="00C44029">
            <w:pPr>
              <w:spacing w:after="0"/>
              <w:jc w:val="center"/>
              <w:rPr>
                <w:ins w:id="20" w:author="Bartosz Ziółkowski" w:date="2021-06-21T12:19:00Z"/>
                <w:rFonts w:cs="Arial"/>
                <w:lang w:val="pl-PL"/>
                <w:rPrChange w:id="21" w:author="Bartosz Ziółkowski" w:date="2021-06-30T11:04:00Z">
                  <w:rPr>
                    <w:ins w:id="22" w:author="Bartosz Ziółkowski" w:date="2021-06-21T12:19:00Z"/>
                    <w:rFonts w:asciiTheme="minorHAnsi" w:hAnsiTheme="minorHAnsi"/>
                    <w:sz w:val="24"/>
                    <w:szCs w:val="24"/>
                    <w:lang w:val="pl-PL"/>
                  </w:rPr>
                </w:rPrChange>
              </w:rPr>
            </w:pPr>
            <w:ins w:id="23" w:author="Bartosz Ziółkowski" w:date="2021-06-21T12:19:00Z">
              <w:r w:rsidRPr="00FA0885">
                <w:rPr>
                  <w:rFonts w:cs="Arial"/>
                  <w:lang w:val="pl-PL"/>
                  <w:rPrChange w:id="24" w:author="Bartosz Ziółkowski" w:date="2021-06-30T11:04:00Z">
                    <w:rPr>
                      <w:rFonts w:asciiTheme="minorHAnsi" w:hAnsiTheme="minorHAnsi"/>
                      <w:sz w:val="24"/>
                      <w:szCs w:val="24"/>
                      <w:lang w:val="pl-PL"/>
                    </w:rPr>
                  </w:rPrChange>
                </w:rPr>
                <w:t>Nazwa przedmiotu zamówienia zgodnie z pierwszą stroną SIWZ/OPZ</w:t>
              </w:r>
            </w:ins>
          </w:p>
        </w:tc>
        <w:tc>
          <w:tcPr>
            <w:tcW w:w="1134" w:type="dxa"/>
            <w:vMerge w:val="restart"/>
            <w:shd w:val="clear" w:color="auto" w:fill="auto"/>
            <w:vAlign w:val="center"/>
            <w:hideMark/>
          </w:tcPr>
          <w:p w14:paraId="58F08FBB" w14:textId="77777777" w:rsidR="00C44029" w:rsidRPr="00FA0885" w:rsidRDefault="00C44029" w:rsidP="00C44029">
            <w:pPr>
              <w:spacing w:after="0"/>
              <w:jc w:val="center"/>
              <w:rPr>
                <w:ins w:id="25" w:author="Bartosz Ziółkowski" w:date="2021-06-21T12:19:00Z"/>
                <w:rFonts w:cs="Arial"/>
                <w:rPrChange w:id="26" w:author="Bartosz Ziółkowski" w:date="2021-06-30T11:04:00Z">
                  <w:rPr>
                    <w:ins w:id="27" w:author="Bartosz Ziółkowski" w:date="2021-06-21T12:19:00Z"/>
                    <w:rFonts w:asciiTheme="minorHAnsi" w:hAnsiTheme="minorHAnsi"/>
                    <w:sz w:val="24"/>
                    <w:szCs w:val="24"/>
                  </w:rPr>
                </w:rPrChange>
              </w:rPr>
            </w:pPr>
            <w:proofErr w:type="spellStart"/>
            <w:ins w:id="28" w:author="Bartosz Ziółkowski" w:date="2021-06-21T12:19:00Z">
              <w:r w:rsidRPr="00FA0885">
                <w:rPr>
                  <w:rFonts w:cs="Arial"/>
                  <w:rPrChange w:id="29" w:author="Bartosz Ziółkowski" w:date="2021-06-30T11:04:00Z">
                    <w:rPr>
                      <w:rFonts w:asciiTheme="minorHAnsi" w:hAnsiTheme="minorHAnsi"/>
                      <w:sz w:val="24"/>
                      <w:szCs w:val="24"/>
                    </w:rPr>
                  </w:rPrChange>
                </w:rPr>
                <w:t>Tryb</w:t>
              </w:r>
              <w:proofErr w:type="spellEnd"/>
              <w:r w:rsidRPr="00FA0885">
                <w:rPr>
                  <w:rFonts w:cs="Arial"/>
                  <w:rPrChange w:id="30" w:author="Bartosz Ziółkowski" w:date="2021-06-30T11:04:00Z">
                    <w:rPr>
                      <w:rFonts w:asciiTheme="minorHAnsi" w:hAnsiTheme="minorHAnsi"/>
                      <w:sz w:val="24"/>
                      <w:szCs w:val="24"/>
                    </w:rPr>
                  </w:rPrChange>
                </w:rPr>
                <w:t xml:space="preserve"> </w:t>
              </w:r>
              <w:proofErr w:type="spellStart"/>
              <w:r w:rsidRPr="00FA0885">
                <w:rPr>
                  <w:rFonts w:cs="Arial"/>
                  <w:rPrChange w:id="31" w:author="Bartosz Ziółkowski" w:date="2021-06-30T11:04:00Z">
                    <w:rPr>
                      <w:rFonts w:asciiTheme="minorHAnsi" w:hAnsiTheme="minorHAnsi"/>
                      <w:sz w:val="24"/>
                      <w:szCs w:val="24"/>
                    </w:rPr>
                  </w:rPrChange>
                </w:rPr>
                <w:t>postępowania</w:t>
              </w:r>
              <w:proofErr w:type="spellEnd"/>
              <w:r w:rsidRPr="00FA0885">
                <w:rPr>
                  <w:rFonts w:cs="Arial"/>
                  <w:rPrChange w:id="32" w:author="Bartosz Ziółkowski" w:date="2021-06-30T11:04:00Z">
                    <w:rPr>
                      <w:rFonts w:asciiTheme="minorHAnsi" w:hAnsiTheme="minorHAnsi"/>
                      <w:sz w:val="24"/>
                      <w:szCs w:val="24"/>
                    </w:rPr>
                  </w:rPrChange>
                </w:rPr>
                <w:t xml:space="preserve"> </w:t>
              </w:r>
            </w:ins>
          </w:p>
        </w:tc>
        <w:tc>
          <w:tcPr>
            <w:tcW w:w="1134" w:type="dxa"/>
            <w:vMerge w:val="restart"/>
            <w:shd w:val="clear" w:color="auto" w:fill="auto"/>
            <w:vAlign w:val="center"/>
            <w:hideMark/>
          </w:tcPr>
          <w:p w14:paraId="1FC6F0D2" w14:textId="77777777" w:rsidR="00C44029" w:rsidRPr="00FA0885" w:rsidRDefault="00C44029" w:rsidP="00C44029">
            <w:pPr>
              <w:spacing w:after="0"/>
              <w:jc w:val="center"/>
              <w:rPr>
                <w:ins w:id="33" w:author="Bartosz Ziółkowski" w:date="2021-06-21T12:19:00Z"/>
                <w:rFonts w:cs="Arial"/>
                <w:rPrChange w:id="34" w:author="Bartosz Ziółkowski" w:date="2021-06-30T11:04:00Z">
                  <w:rPr>
                    <w:ins w:id="35" w:author="Bartosz Ziółkowski" w:date="2021-06-21T12:19:00Z"/>
                    <w:rFonts w:asciiTheme="minorHAnsi" w:hAnsiTheme="minorHAnsi"/>
                    <w:sz w:val="24"/>
                    <w:szCs w:val="24"/>
                  </w:rPr>
                </w:rPrChange>
              </w:rPr>
            </w:pPr>
            <w:proofErr w:type="spellStart"/>
            <w:ins w:id="36" w:author="Bartosz Ziółkowski" w:date="2021-06-21T12:19:00Z">
              <w:r w:rsidRPr="00FA0885">
                <w:rPr>
                  <w:rFonts w:cs="Arial"/>
                  <w:rPrChange w:id="37" w:author="Bartosz Ziółkowski" w:date="2021-06-30T11:04:00Z">
                    <w:rPr>
                      <w:rFonts w:asciiTheme="minorHAnsi" w:hAnsiTheme="minorHAnsi"/>
                      <w:sz w:val="24"/>
                      <w:szCs w:val="24"/>
                    </w:rPr>
                  </w:rPrChange>
                </w:rPr>
                <w:t>Szacunkowa</w:t>
              </w:r>
              <w:proofErr w:type="spellEnd"/>
              <w:r w:rsidRPr="00FA0885">
                <w:rPr>
                  <w:rFonts w:cs="Arial"/>
                  <w:rPrChange w:id="38" w:author="Bartosz Ziółkowski" w:date="2021-06-30T11:04:00Z">
                    <w:rPr>
                      <w:rFonts w:asciiTheme="minorHAnsi" w:hAnsiTheme="minorHAnsi"/>
                      <w:sz w:val="24"/>
                      <w:szCs w:val="24"/>
                    </w:rPr>
                  </w:rPrChange>
                </w:rPr>
                <w:t xml:space="preserve"> </w:t>
              </w:r>
              <w:proofErr w:type="spellStart"/>
              <w:r w:rsidRPr="00FA0885">
                <w:rPr>
                  <w:rFonts w:cs="Arial"/>
                  <w:rPrChange w:id="39" w:author="Bartosz Ziółkowski" w:date="2021-06-30T11:04:00Z">
                    <w:rPr>
                      <w:rFonts w:asciiTheme="minorHAnsi" w:hAnsiTheme="minorHAnsi"/>
                      <w:sz w:val="24"/>
                      <w:szCs w:val="24"/>
                    </w:rPr>
                  </w:rPrChange>
                </w:rPr>
                <w:t>wartość</w:t>
              </w:r>
              <w:proofErr w:type="spellEnd"/>
              <w:r w:rsidRPr="00FA0885">
                <w:rPr>
                  <w:rFonts w:cs="Arial"/>
                  <w:rPrChange w:id="40" w:author="Bartosz Ziółkowski" w:date="2021-06-30T11:04:00Z">
                    <w:rPr>
                      <w:rFonts w:asciiTheme="minorHAnsi" w:hAnsiTheme="minorHAnsi"/>
                      <w:sz w:val="24"/>
                      <w:szCs w:val="24"/>
                    </w:rPr>
                  </w:rPrChange>
                </w:rPr>
                <w:t xml:space="preserve"> </w:t>
              </w:r>
              <w:proofErr w:type="spellStart"/>
              <w:r w:rsidRPr="00FA0885">
                <w:rPr>
                  <w:rFonts w:cs="Arial"/>
                  <w:rPrChange w:id="41" w:author="Bartosz Ziółkowski" w:date="2021-06-30T11:04:00Z">
                    <w:rPr>
                      <w:rFonts w:asciiTheme="minorHAnsi" w:hAnsiTheme="minorHAnsi"/>
                      <w:sz w:val="24"/>
                      <w:szCs w:val="24"/>
                    </w:rPr>
                  </w:rPrChange>
                </w:rPr>
                <w:t>zamówienia</w:t>
              </w:r>
              <w:proofErr w:type="spellEnd"/>
            </w:ins>
          </w:p>
        </w:tc>
        <w:tc>
          <w:tcPr>
            <w:tcW w:w="1134" w:type="dxa"/>
            <w:vMerge w:val="restart"/>
            <w:shd w:val="clear" w:color="auto" w:fill="auto"/>
            <w:vAlign w:val="center"/>
            <w:hideMark/>
          </w:tcPr>
          <w:p w14:paraId="2E1173BE" w14:textId="77777777" w:rsidR="00C44029" w:rsidRPr="00FA0885" w:rsidRDefault="00C44029" w:rsidP="00C44029">
            <w:pPr>
              <w:spacing w:after="0"/>
              <w:jc w:val="center"/>
              <w:rPr>
                <w:ins w:id="42" w:author="Bartosz Ziółkowski" w:date="2021-06-21T12:19:00Z"/>
                <w:rFonts w:cs="Arial"/>
                <w:lang w:val="pl-PL"/>
                <w:rPrChange w:id="43" w:author="Bartosz Ziółkowski" w:date="2021-06-30T11:04:00Z">
                  <w:rPr>
                    <w:ins w:id="44" w:author="Bartosz Ziółkowski" w:date="2021-06-21T12:19:00Z"/>
                    <w:rFonts w:asciiTheme="minorHAnsi" w:hAnsiTheme="minorHAnsi"/>
                    <w:sz w:val="24"/>
                    <w:szCs w:val="24"/>
                    <w:lang w:val="pl-PL"/>
                  </w:rPr>
                </w:rPrChange>
              </w:rPr>
            </w:pPr>
            <w:ins w:id="45" w:author="Bartosz Ziółkowski" w:date="2021-06-21T12:19:00Z">
              <w:r w:rsidRPr="00FA0885">
                <w:rPr>
                  <w:rFonts w:cs="Arial"/>
                  <w:lang w:val="pl-PL"/>
                  <w:rPrChange w:id="46" w:author="Bartosz Ziółkowski" w:date="2021-06-30T11:04:00Z">
                    <w:rPr>
                      <w:rFonts w:asciiTheme="minorHAnsi" w:hAnsiTheme="minorHAnsi"/>
                      <w:sz w:val="24"/>
                      <w:szCs w:val="24"/>
                      <w:lang w:val="pl-PL"/>
                    </w:rPr>
                  </w:rPrChange>
                </w:rPr>
                <w:t>Okres realizacji zamówienia zgodnie z umową wykonawczą</w:t>
              </w:r>
            </w:ins>
          </w:p>
        </w:tc>
        <w:tc>
          <w:tcPr>
            <w:tcW w:w="9706" w:type="dxa"/>
            <w:gridSpan w:val="4"/>
            <w:vMerge w:val="restart"/>
            <w:shd w:val="clear" w:color="auto" w:fill="auto"/>
            <w:noWrap/>
            <w:vAlign w:val="center"/>
            <w:hideMark/>
          </w:tcPr>
          <w:p w14:paraId="6E92167D" w14:textId="77777777" w:rsidR="00C44029" w:rsidRPr="00FA0885" w:rsidRDefault="00C44029" w:rsidP="00C44029">
            <w:pPr>
              <w:spacing w:after="0"/>
              <w:jc w:val="center"/>
              <w:rPr>
                <w:ins w:id="47" w:author="Bartosz Ziółkowski" w:date="2021-06-21T12:19:00Z"/>
                <w:rFonts w:cs="Arial"/>
                <w:rPrChange w:id="48" w:author="Bartosz Ziółkowski" w:date="2021-06-30T11:04:00Z">
                  <w:rPr>
                    <w:ins w:id="49" w:author="Bartosz Ziółkowski" w:date="2021-06-21T12:19:00Z"/>
                    <w:rFonts w:asciiTheme="minorHAnsi" w:hAnsiTheme="minorHAnsi"/>
                    <w:sz w:val="24"/>
                    <w:szCs w:val="24"/>
                  </w:rPr>
                </w:rPrChange>
              </w:rPr>
            </w:pPr>
            <w:proofErr w:type="spellStart"/>
            <w:ins w:id="50" w:author="Bartosz Ziółkowski" w:date="2021-06-21T12:19:00Z">
              <w:r w:rsidRPr="00FA0885">
                <w:rPr>
                  <w:rFonts w:cs="Arial"/>
                  <w:rPrChange w:id="51" w:author="Bartosz Ziółkowski" w:date="2021-06-30T11:04:00Z">
                    <w:rPr>
                      <w:rFonts w:asciiTheme="minorHAnsi" w:hAnsiTheme="minorHAnsi"/>
                      <w:sz w:val="24"/>
                      <w:szCs w:val="24"/>
                    </w:rPr>
                  </w:rPrChange>
                </w:rPr>
                <w:t>Realizacja</w:t>
              </w:r>
              <w:proofErr w:type="spellEnd"/>
              <w:r w:rsidRPr="00FA0885">
                <w:rPr>
                  <w:rFonts w:cs="Arial"/>
                  <w:rPrChange w:id="52" w:author="Bartosz Ziółkowski" w:date="2021-06-30T11:04:00Z">
                    <w:rPr>
                      <w:rFonts w:asciiTheme="minorHAnsi" w:hAnsiTheme="minorHAnsi"/>
                      <w:sz w:val="24"/>
                      <w:szCs w:val="24"/>
                    </w:rPr>
                  </w:rPrChange>
                </w:rPr>
                <w:t xml:space="preserve"> </w:t>
              </w:r>
              <w:proofErr w:type="spellStart"/>
              <w:r w:rsidRPr="00FA0885">
                <w:rPr>
                  <w:rFonts w:cs="Arial"/>
                  <w:rPrChange w:id="53" w:author="Bartosz Ziółkowski" w:date="2021-06-30T11:04:00Z">
                    <w:rPr>
                      <w:rFonts w:asciiTheme="minorHAnsi" w:hAnsiTheme="minorHAnsi"/>
                      <w:sz w:val="24"/>
                      <w:szCs w:val="24"/>
                    </w:rPr>
                  </w:rPrChange>
                </w:rPr>
                <w:t>zamówienia</w:t>
              </w:r>
              <w:proofErr w:type="spellEnd"/>
            </w:ins>
          </w:p>
        </w:tc>
      </w:tr>
      <w:tr w:rsidR="00C44029" w:rsidRPr="00FA0885" w14:paraId="79C0DE4F" w14:textId="77777777" w:rsidTr="00C44029">
        <w:tblPrEx>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4" w:author="Bartosz Ziółkowski" w:date="2021-06-21T12:21:00Z">
            <w:tblPrEx>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464"/>
          <w:ins w:id="55" w:author="Bartosz Ziółkowski" w:date="2021-06-21T12:19:00Z"/>
          <w:trPrChange w:id="56" w:author="Bartosz Ziółkowski" w:date="2021-06-21T12:21:00Z">
            <w:trPr>
              <w:trHeight w:val="507"/>
            </w:trPr>
          </w:trPrChange>
        </w:trPr>
        <w:tc>
          <w:tcPr>
            <w:tcW w:w="673" w:type="dxa"/>
            <w:vMerge/>
            <w:vAlign w:val="center"/>
            <w:hideMark/>
            <w:tcPrChange w:id="57" w:author="Bartosz Ziółkowski" w:date="2021-06-21T12:21:00Z">
              <w:tcPr>
                <w:tcW w:w="673" w:type="dxa"/>
                <w:vMerge/>
                <w:vAlign w:val="center"/>
                <w:hideMark/>
              </w:tcPr>
            </w:tcPrChange>
          </w:tcPr>
          <w:p w14:paraId="3E256764" w14:textId="77777777" w:rsidR="00C44029" w:rsidRPr="00FA0885" w:rsidRDefault="00C44029" w:rsidP="00C44029">
            <w:pPr>
              <w:spacing w:after="0"/>
              <w:jc w:val="left"/>
              <w:rPr>
                <w:ins w:id="58" w:author="Bartosz Ziółkowski" w:date="2021-06-21T12:19:00Z"/>
                <w:rFonts w:cs="Arial"/>
                <w:rPrChange w:id="59" w:author="Bartosz Ziółkowski" w:date="2021-06-30T11:04:00Z">
                  <w:rPr>
                    <w:ins w:id="60" w:author="Bartosz Ziółkowski" w:date="2021-06-21T12:19:00Z"/>
                    <w:rFonts w:asciiTheme="minorHAnsi" w:hAnsiTheme="minorHAnsi"/>
                    <w:sz w:val="24"/>
                    <w:szCs w:val="24"/>
                  </w:rPr>
                </w:rPrChange>
              </w:rPr>
            </w:pPr>
          </w:p>
        </w:tc>
        <w:tc>
          <w:tcPr>
            <w:tcW w:w="1560" w:type="dxa"/>
            <w:vMerge/>
            <w:vAlign w:val="center"/>
            <w:hideMark/>
            <w:tcPrChange w:id="61" w:author="Bartosz Ziółkowski" w:date="2021-06-21T12:21:00Z">
              <w:tcPr>
                <w:tcW w:w="1560" w:type="dxa"/>
                <w:vMerge/>
                <w:vAlign w:val="center"/>
                <w:hideMark/>
              </w:tcPr>
            </w:tcPrChange>
          </w:tcPr>
          <w:p w14:paraId="3BFC2BBD" w14:textId="77777777" w:rsidR="00C44029" w:rsidRPr="00FA0885" w:rsidRDefault="00C44029" w:rsidP="00C44029">
            <w:pPr>
              <w:spacing w:after="0"/>
              <w:jc w:val="left"/>
              <w:rPr>
                <w:ins w:id="62" w:author="Bartosz Ziółkowski" w:date="2021-06-21T12:19:00Z"/>
                <w:rFonts w:cs="Arial"/>
                <w:rPrChange w:id="63" w:author="Bartosz Ziółkowski" w:date="2021-06-30T11:04:00Z">
                  <w:rPr>
                    <w:ins w:id="64" w:author="Bartosz Ziółkowski" w:date="2021-06-21T12:19:00Z"/>
                    <w:rFonts w:asciiTheme="minorHAnsi" w:hAnsiTheme="minorHAnsi"/>
                    <w:sz w:val="24"/>
                    <w:szCs w:val="24"/>
                  </w:rPr>
                </w:rPrChange>
              </w:rPr>
            </w:pPr>
          </w:p>
        </w:tc>
        <w:tc>
          <w:tcPr>
            <w:tcW w:w="1134" w:type="dxa"/>
            <w:vMerge/>
            <w:vAlign w:val="center"/>
            <w:hideMark/>
            <w:tcPrChange w:id="65" w:author="Bartosz Ziółkowski" w:date="2021-06-21T12:21:00Z">
              <w:tcPr>
                <w:tcW w:w="1134" w:type="dxa"/>
                <w:vMerge/>
                <w:vAlign w:val="center"/>
                <w:hideMark/>
              </w:tcPr>
            </w:tcPrChange>
          </w:tcPr>
          <w:p w14:paraId="5426C547" w14:textId="77777777" w:rsidR="00C44029" w:rsidRPr="00FA0885" w:rsidRDefault="00C44029" w:rsidP="00C44029">
            <w:pPr>
              <w:spacing w:after="0"/>
              <w:jc w:val="left"/>
              <w:rPr>
                <w:ins w:id="66" w:author="Bartosz Ziółkowski" w:date="2021-06-21T12:19:00Z"/>
                <w:rFonts w:cs="Arial"/>
                <w:rPrChange w:id="67" w:author="Bartosz Ziółkowski" w:date="2021-06-30T11:04:00Z">
                  <w:rPr>
                    <w:ins w:id="68" w:author="Bartosz Ziółkowski" w:date="2021-06-21T12:19:00Z"/>
                    <w:rFonts w:asciiTheme="minorHAnsi" w:hAnsiTheme="minorHAnsi"/>
                    <w:sz w:val="24"/>
                    <w:szCs w:val="24"/>
                  </w:rPr>
                </w:rPrChange>
              </w:rPr>
            </w:pPr>
          </w:p>
        </w:tc>
        <w:tc>
          <w:tcPr>
            <w:tcW w:w="1134" w:type="dxa"/>
            <w:vMerge/>
            <w:vAlign w:val="center"/>
            <w:hideMark/>
            <w:tcPrChange w:id="69" w:author="Bartosz Ziółkowski" w:date="2021-06-21T12:21:00Z">
              <w:tcPr>
                <w:tcW w:w="1134" w:type="dxa"/>
                <w:vMerge/>
                <w:vAlign w:val="center"/>
                <w:hideMark/>
              </w:tcPr>
            </w:tcPrChange>
          </w:tcPr>
          <w:p w14:paraId="6E6B29E7" w14:textId="77777777" w:rsidR="00C44029" w:rsidRPr="00FA0885" w:rsidRDefault="00C44029" w:rsidP="00C44029">
            <w:pPr>
              <w:spacing w:after="0"/>
              <w:jc w:val="left"/>
              <w:rPr>
                <w:ins w:id="70" w:author="Bartosz Ziółkowski" w:date="2021-06-21T12:19:00Z"/>
                <w:rFonts w:cs="Arial"/>
                <w:rPrChange w:id="71" w:author="Bartosz Ziółkowski" w:date="2021-06-30T11:04:00Z">
                  <w:rPr>
                    <w:ins w:id="72" w:author="Bartosz Ziółkowski" w:date="2021-06-21T12:19:00Z"/>
                    <w:rFonts w:asciiTheme="minorHAnsi" w:hAnsiTheme="minorHAnsi"/>
                    <w:sz w:val="24"/>
                    <w:szCs w:val="24"/>
                  </w:rPr>
                </w:rPrChange>
              </w:rPr>
            </w:pPr>
          </w:p>
        </w:tc>
        <w:tc>
          <w:tcPr>
            <w:tcW w:w="1134" w:type="dxa"/>
            <w:vMerge/>
            <w:vAlign w:val="center"/>
            <w:hideMark/>
            <w:tcPrChange w:id="73" w:author="Bartosz Ziółkowski" w:date="2021-06-21T12:21:00Z">
              <w:tcPr>
                <w:tcW w:w="1134" w:type="dxa"/>
                <w:vMerge/>
                <w:vAlign w:val="center"/>
                <w:hideMark/>
              </w:tcPr>
            </w:tcPrChange>
          </w:tcPr>
          <w:p w14:paraId="20337F73" w14:textId="77777777" w:rsidR="00C44029" w:rsidRPr="00FA0885" w:rsidRDefault="00C44029" w:rsidP="00C44029">
            <w:pPr>
              <w:spacing w:after="0"/>
              <w:jc w:val="left"/>
              <w:rPr>
                <w:ins w:id="74" w:author="Bartosz Ziółkowski" w:date="2021-06-21T12:19:00Z"/>
                <w:rFonts w:cs="Arial"/>
                <w:rPrChange w:id="75" w:author="Bartosz Ziółkowski" w:date="2021-06-30T11:04:00Z">
                  <w:rPr>
                    <w:ins w:id="76" w:author="Bartosz Ziółkowski" w:date="2021-06-21T12:19:00Z"/>
                    <w:rFonts w:asciiTheme="minorHAnsi" w:hAnsiTheme="minorHAnsi"/>
                    <w:sz w:val="24"/>
                    <w:szCs w:val="24"/>
                  </w:rPr>
                </w:rPrChange>
              </w:rPr>
            </w:pPr>
          </w:p>
        </w:tc>
        <w:tc>
          <w:tcPr>
            <w:tcW w:w="9706" w:type="dxa"/>
            <w:gridSpan w:val="4"/>
            <w:vMerge/>
            <w:vAlign w:val="center"/>
            <w:hideMark/>
            <w:tcPrChange w:id="77" w:author="Bartosz Ziółkowski" w:date="2021-06-21T12:21:00Z">
              <w:tcPr>
                <w:tcW w:w="9706" w:type="dxa"/>
                <w:gridSpan w:val="4"/>
                <w:vMerge/>
                <w:vAlign w:val="center"/>
                <w:hideMark/>
              </w:tcPr>
            </w:tcPrChange>
          </w:tcPr>
          <w:p w14:paraId="72AD346B" w14:textId="77777777" w:rsidR="00C44029" w:rsidRPr="00FA0885" w:rsidRDefault="00C44029" w:rsidP="00C44029">
            <w:pPr>
              <w:spacing w:after="0"/>
              <w:jc w:val="left"/>
              <w:rPr>
                <w:ins w:id="78" w:author="Bartosz Ziółkowski" w:date="2021-06-21T12:19:00Z"/>
                <w:rFonts w:cs="Arial"/>
                <w:rPrChange w:id="79" w:author="Bartosz Ziółkowski" w:date="2021-06-30T11:04:00Z">
                  <w:rPr>
                    <w:ins w:id="80" w:author="Bartosz Ziółkowski" w:date="2021-06-21T12:19:00Z"/>
                    <w:rFonts w:asciiTheme="minorHAnsi" w:hAnsiTheme="minorHAnsi"/>
                    <w:sz w:val="24"/>
                    <w:szCs w:val="24"/>
                  </w:rPr>
                </w:rPrChange>
              </w:rPr>
            </w:pPr>
          </w:p>
        </w:tc>
      </w:tr>
      <w:tr w:rsidR="00C44029" w:rsidRPr="00FA0885" w14:paraId="7FE6832A" w14:textId="77777777" w:rsidTr="00C44029">
        <w:trPr>
          <w:trHeight w:val="860"/>
          <w:ins w:id="81" w:author="Bartosz Ziółkowski" w:date="2021-06-21T12:19:00Z"/>
        </w:trPr>
        <w:tc>
          <w:tcPr>
            <w:tcW w:w="673" w:type="dxa"/>
            <w:vMerge/>
            <w:vAlign w:val="center"/>
            <w:hideMark/>
          </w:tcPr>
          <w:p w14:paraId="771D7D33" w14:textId="77777777" w:rsidR="00C44029" w:rsidRPr="00FA0885" w:rsidRDefault="00C44029" w:rsidP="00C44029">
            <w:pPr>
              <w:spacing w:after="0"/>
              <w:jc w:val="left"/>
              <w:rPr>
                <w:ins w:id="82" w:author="Bartosz Ziółkowski" w:date="2021-06-21T12:19:00Z"/>
                <w:rFonts w:cs="Arial"/>
                <w:rPrChange w:id="83" w:author="Bartosz Ziółkowski" w:date="2021-06-30T11:04:00Z">
                  <w:rPr>
                    <w:ins w:id="84" w:author="Bartosz Ziółkowski" w:date="2021-06-21T12:19:00Z"/>
                    <w:rFonts w:asciiTheme="minorHAnsi" w:hAnsiTheme="minorHAnsi"/>
                    <w:sz w:val="24"/>
                    <w:szCs w:val="24"/>
                  </w:rPr>
                </w:rPrChange>
              </w:rPr>
            </w:pPr>
          </w:p>
        </w:tc>
        <w:tc>
          <w:tcPr>
            <w:tcW w:w="1560" w:type="dxa"/>
            <w:vMerge/>
            <w:vAlign w:val="center"/>
            <w:hideMark/>
          </w:tcPr>
          <w:p w14:paraId="4158FB26" w14:textId="77777777" w:rsidR="00C44029" w:rsidRPr="00FA0885" w:rsidRDefault="00C44029" w:rsidP="00C44029">
            <w:pPr>
              <w:spacing w:after="0"/>
              <w:jc w:val="left"/>
              <w:rPr>
                <w:ins w:id="85" w:author="Bartosz Ziółkowski" w:date="2021-06-21T12:19:00Z"/>
                <w:rFonts w:cs="Arial"/>
                <w:rPrChange w:id="86" w:author="Bartosz Ziółkowski" w:date="2021-06-30T11:04:00Z">
                  <w:rPr>
                    <w:ins w:id="87" w:author="Bartosz Ziółkowski" w:date="2021-06-21T12:19:00Z"/>
                    <w:rFonts w:asciiTheme="minorHAnsi" w:hAnsiTheme="minorHAnsi"/>
                    <w:sz w:val="24"/>
                    <w:szCs w:val="24"/>
                  </w:rPr>
                </w:rPrChange>
              </w:rPr>
            </w:pPr>
          </w:p>
        </w:tc>
        <w:tc>
          <w:tcPr>
            <w:tcW w:w="1134" w:type="dxa"/>
            <w:vMerge/>
            <w:vAlign w:val="center"/>
            <w:hideMark/>
          </w:tcPr>
          <w:p w14:paraId="0DA7B0C2" w14:textId="77777777" w:rsidR="00C44029" w:rsidRPr="00FA0885" w:rsidRDefault="00C44029" w:rsidP="00C44029">
            <w:pPr>
              <w:spacing w:after="0"/>
              <w:jc w:val="left"/>
              <w:rPr>
                <w:ins w:id="88" w:author="Bartosz Ziółkowski" w:date="2021-06-21T12:19:00Z"/>
                <w:rFonts w:cs="Arial"/>
                <w:rPrChange w:id="89" w:author="Bartosz Ziółkowski" w:date="2021-06-30T11:04:00Z">
                  <w:rPr>
                    <w:ins w:id="90" w:author="Bartosz Ziółkowski" w:date="2021-06-21T12:19:00Z"/>
                    <w:rFonts w:asciiTheme="minorHAnsi" w:hAnsiTheme="minorHAnsi"/>
                    <w:sz w:val="24"/>
                    <w:szCs w:val="24"/>
                  </w:rPr>
                </w:rPrChange>
              </w:rPr>
            </w:pPr>
          </w:p>
        </w:tc>
        <w:tc>
          <w:tcPr>
            <w:tcW w:w="1134" w:type="dxa"/>
            <w:vMerge/>
            <w:vAlign w:val="center"/>
            <w:hideMark/>
          </w:tcPr>
          <w:p w14:paraId="7534AEAE" w14:textId="77777777" w:rsidR="00C44029" w:rsidRPr="00FA0885" w:rsidRDefault="00C44029" w:rsidP="00C44029">
            <w:pPr>
              <w:spacing w:after="0"/>
              <w:jc w:val="left"/>
              <w:rPr>
                <w:ins w:id="91" w:author="Bartosz Ziółkowski" w:date="2021-06-21T12:19:00Z"/>
                <w:rFonts w:cs="Arial"/>
                <w:rPrChange w:id="92" w:author="Bartosz Ziółkowski" w:date="2021-06-30T11:04:00Z">
                  <w:rPr>
                    <w:ins w:id="93" w:author="Bartosz Ziółkowski" w:date="2021-06-21T12:19:00Z"/>
                    <w:rFonts w:asciiTheme="minorHAnsi" w:hAnsiTheme="minorHAnsi"/>
                    <w:sz w:val="24"/>
                    <w:szCs w:val="24"/>
                  </w:rPr>
                </w:rPrChange>
              </w:rPr>
            </w:pPr>
          </w:p>
        </w:tc>
        <w:tc>
          <w:tcPr>
            <w:tcW w:w="1134" w:type="dxa"/>
            <w:vMerge/>
            <w:vAlign w:val="center"/>
            <w:hideMark/>
          </w:tcPr>
          <w:p w14:paraId="011E4FDC" w14:textId="77777777" w:rsidR="00C44029" w:rsidRPr="00FA0885" w:rsidRDefault="00C44029" w:rsidP="00C44029">
            <w:pPr>
              <w:spacing w:after="0"/>
              <w:jc w:val="left"/>
              <w:rPr>
                <w:ins w:id="94" w:author="Bartosz Ziółkowski" w:date="2021-06-21T12:19:00Z"/>
                <w:rFonts w:cs="Arial"/>
                <w:rPrChange w:id="95" w:author="Bartosz Ziółkowski" w:date="2021-06-30T11:04:00Z">
                  <w:rPr>
                    <w:ins w:id="96" w:author="Bartosz Ziółkowski" w:date="2021-06-21T12:19:00Z"/>
                    <w:rFonts w:asciiTheme="minorHAnsi" w:hAnsiTheme="minorHAnsi"/>
                    <w:sz w:val="24"/>
                    <w:szCs w:val="24"/>
                  </w:rPr>
                </w:rPrChange>
              </w:rPr>
            </w:pPr>
          </w:p>
        </w:tc>
        <w:tc>
          <w:tcPr>
            <w:tcW w:w="993" w:type="dxa"/>
            <w:shd w:val="clear" w:color="auto" w:fill="auto"/>
            <w:vAlign w:val="center"/>
            <w:hideMark/>
          </w:tcPr>
          <w:p w14:paraId="02EA6E23" w14:textId="77777777" w:rsidR="00C44029" w:rsidRPr="00FA0885" w:rsidRDefault="00C44029" w:rsidP="00C44029">
            <w:pPr>
              <w:spacing w:after="0"/>
              <w:jc w:val="center"/>
              <w:rPr>
                <w:ins w:id="97" w:author="Bartosz Ziółkowski" w:date="2021-06-21T12:19:00Z"/>
                <w:rFonts w:cs="Arial"/>
                <w:rPrChange w:id="98" w:author="Bartosz Ziółkowski" w:date="2021-06-30T11:04:00Z">
                  <w:rPr>
                    <w:ins w:id="99" w:author="Bartosz Ziółkowski" w:date="2021-06-21T12:19:00Z"/>
                    <w:rFonts w:asciiTheme="minorHAnsi" w:hAnsiTheme="minorHAnsi"/>
                    <w:sz w:val="24"/>
                    <w:szCs w:val="24"/>
                  </w:rPr>
                </w:rPrChange>
              </w:rPr>
            </w:pPr>
            <w:ins w:id="100" w:author="Bartosz Ziółkowski" w:date="2021-06-21T12:19:00Z">
              <w:r w:rsidRPr="00FA0885">
                <w:rPr>
                  <w:rFonts w:cs="Arial"/>
                  <w:rPrChange w:id="101" w:author="Bartosz Ziółkowski" w:date="2021-06-30T11:04:00Z">
                    <w:rPr>
                      <w:rFonts w:asciiTheme="minorHAnsi" w:hAnsiTheme="minorHAnsi"/>
                      <w:sz w:val="24"/>
                      <w:szCs w:val="24"/>
                    </w:rPr>
                  </w:rPrChange>
                </w:rPr>
                <w:t xml:space="preserve">Data </w:t>
              </w:r>
              <w:proofErr w:type="spellStart"/>
              <w:r w:rsidRPr="00FA0885">
                <w:rPr>
                  <w:rFonts w:cs="Arial"/>
                  <w:rPrChange w:id="102" w:author="Bartosz Ziółkowski" w:date="2021-06-30T11:04:00Z">
                    <w:rPr>
                      <w:rFonts w:asciiTheme="minorHAnsi" w:hAnsiTheme="minorHAnsi"/>
                      <w:sz w:val="24"/>
                      <w:szCs w:val="24"/>
                    </w:rPr>
                  </w:rPrChange>
                </w:rPr>
                <w:t>ogłoszenia</w:t>
              </w:r>
              <w:proofErr w:type="spellEnd"/>
              <w:r w:rsidRPr="00FA0885">
                <w:rPr>
                  <w:rFonts w:cs="Arial"/>
                  <w:rPrChange w:id="103" w:author="Bartosz Ziółkowski" w:date="2021-06-30T11:04:00Z">
                    <w:rPr>
                      <w:rFonts w:asciiTheme="minorHAnsi" w:hAnsiTheme="minorHAnsi"/>
                      <w:sz w:val="24"/>
                      <w:szCs w:val="24"/>
                    </w:rPr>
                  </w:rPrChange>
                </w:rPr>
                <w:t xml:space="preserve"> </w:t>
              </w:r>
              <w:proofErr w:type="spellStart"/>
              <w:r w:rsidRPr="00FA0885">
                <w:rPr>
                  <w:rFonts w:cs="Arial"/>
                  <w:rPrChange w:id="104" w:author="Bartosz Ziółkowski" w:date="2021-06-30T11:04:00Z">
                    <w:rPr>
                      <w:rFonts w:asciiTheme="minorHAnsi" w:hAnsiTheme="minorHAnsi"/>
                      <w:sz w:val="24"/>
                      <w:szCs w:val="24"/>
                    </w:rPr>
                  </w:rPrChange>
                </w:rPr>
                <w:t>zamówienia</w:t>
              </w:r>
              <w:proofErr w:type="spellEnd"/>
            </w:ins>
          </w:p>
        </w:tc>
        <w:tc>
          <w:tcPr>
            <w:tcW w:w="1484" w:type="dxa"/>
            <w:shd w:val="clear" w:color="auto" w:fill="auto"/>
            <w:vAlign w:val="center"/>
            <w:hideMark/>
          </w:tcPr>
          <w:p w14:paraId="768FE591" w14:textId="77777777" w:rsidR="00C44029" w:rsidRPr="00FA0885" w:rsidRDefault="00C44029" w:rsidP="00C44029">
            <w:pPr>
              <w:spacing w:after="0"/>
              <w:jc w:val="center"/>
              <w:rPr>
                <w:ins w:id="105" w:author="Bartosz Ziółkowski" w:date="2021-06-21T12:19:00Z"/>
                <w:rFonts w:cs="Arial"/>
                <w:rPrChange w:id="106" w:author="Bartosz Ziółkowski" w:date="2021-06-30T11:04:00Z">
                  <w:rPr>
                    <w:ins w:id="107" w:author="Bartosz Ziółkowski" w:date="2021-06-21T12:19:00Z"/>
                    <w:rFonts w:asciiTheme="minorHAnsi" w:hAnsiTheme="minorHAnsi"/>
                    <w:sz w:val="24"/>
                    <w:szCs w:val="24"/>
                  </w:rPr>
                </w:rPrChange>
              </w:rPr>
            </w:pPr>
            <w:ins w:id="108" w:author="Bartosz Ziółkowski" w:date="2021-06-21T12:19:00Z">
              <w:r w:rsidRPr="00FA0885">
                <w:rPr>
                  <w:rFonts w:cs="Arial"/>
                  <w:rPrChange w:id="109" w:author="Bartosz Ziółkowski" w:date="2021-06-30T11:04:00Z">
                    <w:rPr>
                      <w:rFonts w:asciiTheme="minorHAnsi" w:hAnsiTheme="minorHAnsi"/>
                      <w:sz w:val="24"/>
                      <w:szCs w:val="24"/>
                    </w:rPr>
                  </w:rPrChange>
                </w:rPr>
                <w:t xml:space="preserve">Data </w:t>
              </w:r>
              <w:proofErr w:type="spellStart"/>
              <w:r w:rsidRPr="00FA0885">
                <w:rPr>
                  <w:rFonts w:cs="Arial"/>
                  <w:rPrChange w:id="110" w:author="Bartosz Ziółkowski" w:date="2021-06-30T11:04:00Z">
                    <w:rPr>
                      <w:rFonts w:asciiTheme="minorHAnsi" w:hAnsiTheme="minorHAnsi"/>
                      <w:sz w:val="24"/>
                      <w:szCs w:val="24"/>
                    </w:rPr>
                  </w:rPrChange>
                </w:rPr>
                <w:t>podpisania</w:t>
              </w:r>
              <w:proofErr w:type="spellEnd"/>
              <w:r w:rsidRPr="00FA0885">
                <w:rPr>
                  <w:rFonts w:cs="Arial"/>
                  <w:rPrChange w:id="111" w:author="Bartosz Ziółkowski" w:date="2021-06-30T11:04:00Z">
                    <w:rPr>
                      <w:rFonts w:asciiTheme="minorHAnsi" w:hAnsiTheme="minorHAnsi"/>
                      <w:sz w:val="24"/>
                      <w:szCs w:val="24"/>
                    </w:rPr>
                  </w:rPrChange>
                </w:rPr>
                <w:t xml:space="preserve"> </w:t>
              </w:r>
              <w:proofErr w:type="spellStart"/>
              <w:r w:rsidRPr="00FA0885">
                <w:rPr>
                  <w:rFonts w:cs="Arial"/>
                  <w:rPrChange w:id="112" w:author="Bartosz Ziółkowski" w:date="2021-06-30T11:04:00Z">
                    <w:rPr>
                      <w:rFonts w:asciiTheme="minorHAnsi" w:hAnsiTheme="minorHAnsi"/>
                      <w:sz w:val="24"/>
                      <w:szCs w:val="24"/>
                    </w:rPr>
                  </w:rPrChange>
                </w:rPr>
                <w:t>umowy</w:t>
              </w:r>
              <w:proofErr w:type="spellEnd"/>
              <w:r w:rsidRPr="00FA0885">
                <w:rPr>
                  <w:rFonts w:cs="Arial"/>
                  <w:rPrChange w:id="113" w:author="Bartosz Ziółkowski" w:date="2021-06-30T11:04:00Z">
                    <w:rPr>
                      <w:rFonts w:asciiTheme="minorHAnsi" w:hAnsiTheme="minorHAnsi"/>
                      <w:sz w:val="24"/>
                      <w:szCs w:val="24"/>
                    </w:rPr>
                  </w:rPrChange>
                </w:rPr>
                <w:t xml:space="preserve"> </w:t>
              </w:r>
              <w:proofErr w:type="spellStart"/>
              <w:r w:rsidRPr="00FA0885">
                <w:rPr>
                  <w:rFonts w:cs="Arial"/>
                  <w:rPrChange w:id="114" w:author="Bartosz Ziółkowski" w:date="2021-06-30T11:04:00Z">
                    <w:rPr>
                      <w:rFonts w:asciiTheme="minorHAnsi" w:hAnsiTheme="minorHAnsi"/>
                      <w:sz w:val="24"/>
                      <w:szCs w:val="24"/>
                    </w:rPr>
                  </w:rPrChange>
                </w:rPr>
                <w:t>wykonawczej</w:t>
              </w:r>
              <w:proofErr w:type="spellEnd"/>
              <w:r w:rsidRPr="00FA0885">
                <w:rPr>
                  <w:rFonts w:cs="Arial"/>
                  <w:rPrChange w:id="115" w:author="Bartosz Ziółkowski" w:date="2021-06-30T11:04:00Z">
                    <w:rPr>
                      <w:rFonts w:asciiTheme="minorHAnsi" w:hAnsiTheme="minorHAnsi"/>
                      <w:sz w:val="24"/>
                      <w:szCs w:val="24"/>
                    </w:rPr>
                  </w:rPrChange>
                </w:rPr>
                <w:t xml:space="preserve"> </w:t>
              </w:r>
            </w:ins>
          </w:p>
        </w:tc>
        <w:tc>
          <w:tcPr>
            <w:tcW w:w="3685" w:type="dxa"/>
            <w:shd w:val="clear" w:color="auto" w:fill="auto"/>
            <w:vAlign w:val="center"/>
            <w:hideMark/>
          </w:tcPr>
          <w:p w14:paraId="0966E180" w14:textId="77777777" w:rsidR="00C44029" w:rsidRPr="00FA0885" w:rsidRDefault="00C44029" w:rsidP="00C44029">
            <w:pPr>
              <w:pStyle w:val="Akapitzlist"/>
              <w:numPr>
                <w:ilvl w:val="0"/>
                <w:numId w:val="4"/>
              </w:numPr>
              <w:spacing w:after="0"/>
              <w:ind w:left="38" w:hanging="425"/>
              <w:jc w:val="center"/>
              <w:rPr>
                <w:ins w:id="116" w:author="Bartosz Ziółkowski" w:date="2021-06-21T12:19:00Z"/>
                <w:rFonts w:cs="Arial"/>
                <w:rPrChange w:id="117" w:author="Bartosz Ziółkowski" w:date="2021-06-30T11:04:00Z">
                  <w:rPr>
                    <w:ins w:id="118" w:author="Bartosz Ziółkowski" w:date="2021-06-21T12:19:00Z"/>
                    <w:rFonts w:asciiTheme="minorHAnsi" w:hAnsiTheme="minorHAnsi"/>
                    <w:sz w:val="24"/>
                    <w:szCs w:val="24"/>
                  </w:rPr>
                </w:rPrChange>
              </w:rPr>
            </w:pPr>
            <w:ins w:id="119" w:author="Bartosz Ziółkowski" w:date="2021-06-21T12:19:00Z">
              <w:r w:rsidRPr="00FA0885">
                <w:rPr>
                  <w:rFonts w:cs="Arial"/>
                  <w:rPrChange w:id="120" w:author="Bartosz Ziółkowski" w:date="2021-06-30T11:04:00Z">
                    <w:rPr>
                      <w:rFonts w:asciiTheme="minorHAnsi" w:hAnsiTheme="minorHAnsi"/>
                      <w:sz w:val="24"/>
                      <w:szCs w:val="24"/>
                    </w:rPr>
                  </w:rPrChange>
                </w:rPr>
                <w:t>Numer umowy ramowej</w:t>
              </w:r>
            </w:ins>
          </w:p>
          <w:p w14:paraId="4AE5B35B" w14:textId="77777777" w:rsidR="00C44029" w:rsidRPr="00FA0885" w:rsidRDefault="00C44029" w:rsidP="00C44029">
            <w:pPr>
              <w:pStyle w:val="Akapitzlist"/>
              <w:numPr>
                <w:ilvl w:val="0"/>
                <w:numId w:val="4"/>
              </w:numPr>
              <w:spacing w:after="0"/>
              <w:ind w:left="38" w:hanging="425"/>
              <w:jc w:val="center"/>
              <w:rPr>
                <w:ins w:id="121" w:author="Bartosz Ziółkowski" w:date="2021-06-21T12:19:00Z"/>
                <w:rFonts w:cs="Arial"/>
                <w:rPrChange w:id="122" w:author="Bartosz Ziółkowski" w:date="2021-06-30T11:04:00Z">
                  <w:rPr>
                    <w:ins w:id="123" w:author="Bartosz Ziółkowski" w:date="2021-06-21T12:19:00Z"/>
                    <w:rFonts w:asciiTheme="minorHAnsi" w:hAnsiTheme="minorHAnsi"/>
                    <w:sz w:val="24"/>
                    <w:szCs w:val="24"/>
                  </w:rPr>
                </w:rPrChange>
              </w:rPr>
            </w:pPr>
            <w:ins w:id="124" w:author="Bartosz Ziółkowski" w:date="2021-06-21T12:19:00Z">
              <w:r w:rsidRPr="00FA0885">
                <w:rPr>
                  <w:rFonts w:cs="Arial"/>
                  <w:rPrChange w:id="125" w:author="Bartosz Ziółkowski" w:date="2021-06-30T11:04:00Z">
                    <w:rPr>
                      <w:rFonts w:asciiTheme="minorHAnsi" w:hAnsiTheme="minorHAnsi"/>
                      <w:sz w:val="24"/>
                      <w:szCs w:val="24"/>
                    </w:rPr>
                  </w:rPrChange>
                </w:rPr>
                <w:t>Numer i wartość umowy wykonawczej zawartej w ramach umowy ramowej</w:t>
              </w:r>
            </w:ins>
          </w:p>
          <w:p w14:paraId="691E8B50" w14:textId="77777777" w:rsidR="00C44029" w:rsidRPr="00FA0885" w:rsidRDefault="00C44029" w:rsidP="00C44029">
            <w:pPr>
              <w:pStyle w:val="Akapitzlist"/>
              <w:numPr>
                <w:ilvl w:val="0"/>
                <w:numId w:val="4"/>
              </w:numPr>
              <w:spacing w:after="0"/>
              <w:ind w:left="38" w:hanging="425"/>
              <w:jc w:val="center"/>
              <w:rPr>
                <w:ins w:id="126" w:author="Bartosz Ziółkowski" w:date="2021-06-21T12:19:00Z"/>
                <w:rFonts w:cs="Arial"/>
                <w:rPrChange w:id="127" w:author="Bartosz Ziółkowski" w:date="2021-06-30T11:04:00Z">
                  <w:rPr>
                    <w:ins w:id="128" w:author="Bartosz Ziółkowski" w:date="2021-06-21T12:19:00Z"/>
                    <w:rFonts w:asciiTheme="minorHAnsi" w:hAnsiTheme="minorHAnsi"/>
                    <w:sz w:val="24"/>
                    <w:szCs w:val="24"/>
                  </w:rPr>
                </w:rPrChange>
              </w:rPr>
            </w:pPr>
            <w:ins w:id="129" w:author="Bartosz Ziółkowski" w:date="2021-06-21T12:19:00Z">
              <w:r w:rsidRPr="00FA0885">
                <w:rPr>
                  <w:rFonts w:cs="Arial"/>
                  <w:rPrChange w:id="130" w:author="Bartosz Ziółkowski" w:date="2021-06-30T11:04:00Z">
                    <w:rPr>
                      <w:rFonts w:asciiTheme="minorHAnsi" w:hAnsiTheme="minorHAnsi"/>
                      <w:sz w:val="24"/>
                      <w:szCs w:val="24"/>
                    </w:rPr>
                  </w:rPrChange>
                </w:rPr>
                <w:t xml:space="preserve">Nazwa wykonawcy umowy </w:t>
              </w:r>
            </w:ins>
          </w:p>
          <w:p w14:paraId="53D3736C" w14:textId="77777777" w:rsidR="00C44029" w:rsidRPr="00FA0885" w:rsidRDefault="00C44029" w:rsidP="00C44029">
            <w:pPr>
              <w:pStyle w:val="Akapitzlist"/>
              <w:spacing w:after="0"/>
              <w:rPr>
                <w:ins w:id="131" w:author="Bartosz Ziółkowski" w:date="2021-06-21T12:19:00Z"/>
                <w:rFonts w:cs="Arial"/>
                <w:rPrChange w:id="132" w:author="Bartosz Ziółkowski" w:date="2021-06-30T11:04:00Z">
                  <w:rPr>
                    <w:ins w:id="133" w:author="Bartosz Ziółkowski" w:date="2021-06-21T12:19:00Z"/>
                    <w:rFonts w:asciiTheme="minorHAnsi" w:hAnsiTheme="minorHAnsi"/>
                    <w:sz w:val="24"/>
                    <w:szCs w:val="24"/>
                  </w:rPr>
                </w:rPrChange>
              </w:rPr>
            </w:pPr>
            <w:ins w:id="134" w:author="Bartosz Ziółkowski" w:date="2021-06-21T12:19:00Z">
              <w:r w:rsidRPr="00FA0885">
                <w:rPr>
                  <w:rFonts w:cs="Arial"/>
                  <w:rPrChange w:id="135" w:author="Bartosz Ziółkowski" w:date="2021-06-30T11:04:00Z">
                    <w:rPr>
                      <w:rFonts w:asciiTheme="minorHAnsi" w:hAnsiTheme="minorHAnsi"/>
                      <w:sz w:val="24"/>
                      <w:szCs w:val="24"/>
                    </w:rPr>
                  </w:rPrChange>
                </w:rPr>
                <w:t>(z uwzględnieniem części) -    (jeśli dotyczy)</w:t>
              </w:r>
            </w:ins>
          </w:p>
        </w:tc>
        <w:tc>
          <w:tcPr>
            <w:tcW w:w="3544" w:type="dxa"/>
            <w:vMerge w:val="restart"/>
            <w:shd w:val="clear" w:color="auto" w:fill="auto"/>
            <w:noWrap/>
            <w:vAlign w:val="center"/>
            <w:hideMark/>
          </w:tcPr>
          <w:p w14:paraId="71FFDDA2" w14:textId="77777777" w:rsidR="00C44029" w:rsidRPr="00FA0885" w:rsidRDefault="00C44029" w:rsidP="00C44029">
            <w:pPr>
              <w:spacing w:after="0"/>
              <w:jc w:val="center"/>
              <w:rPr>
                <w:ins w:id="136" w:author="Bartosz Ziółkowski" w:date="2021-06-21T12:19:00Z"/>
                <w:rFonts w:cs="Arial"/>
                <w:lang w:val="pl-PL"/>
                <w:rPrChange w:id="137" w:author="Bartosz Ziółkowski" w:date="2021-06-30T11:04:00Z">
                  <w:rPr>
                    <w:ins w:id="138" w:author="Bartosz Ziółkowski" w:date="2021-06-21T12:19:00Z"/>
                    <w:rFonts w:asciiTheme="minorHAnsi" w:hAnsiTheme="minorHAnsi"/>
                    <w:sz w:val="24"/>
                    <w:szCs w:val="24"/>
                    <w:lang w:val="pl-PL"/>
                  </w:rPr>
                </w:rPrChange>
              </w:rPr>
            </w:pPr>
            <w:ins w:id="139" w:author="Bartosz Ziółkowski" w:date="2021-06-21T12:19:00Z">
              <w:r w:rsidRPr="00FA0885">
                <w:rPr>
                  <w:rFonts w:cs="Arial"/>
                  <w:lang w:val="pl-PL"/>
                  <w:rPrChange w:id="140" w:author="Bartosz Ziółkowski" w:date="2021-06-30T11:04:00Z">
                    <w:rPr>
                      <w:rFonts w:asciiTheme="minorHAnsi" w:hAnsiTheme="minorHAnsi"/>
                      <w:sz w:val="24"/>
                      <w:szCs w:val="24"/>
                      <w:lang w:val="pl-PL"/>
                    </w:rPr>
                  </w:rPrChange>
                </w:rPr>
                <w:t xml:space="preserve">Informacja o podziale na części oraz numer projektu/projektów FAMI, z których finansowana jest umowa w każdej z nich. </w:t>
              </w:r>
              <w:r w:rsidRPr="00FA0885">
                <w:rPr>
                  <w:rFonts w:cs="Arial"/>
                  <w:lang w:val="pl-PL"/>
                  <w:rPrChange w:id="141" w:author="Bartosz Ziółkowski" w:date="2021-06-30T11:04:00Z">
                    <w:rPr>
                      <w:rFonts w:asciiTheme="minorHAnsi" w:hAnsiTheme="minorHAnsi"/>
                      <w:sz w:val="24"/>
                      <w:szCs w:val="24"/>
                      <w:lang w:val="pl-PL"/>
                    </w:rPr>
                  </w:rPrChange>
                </w:rPr>
                <w:br/>
                <w:t>Informacja co jest przedmiotem zakupu w ramach projektu/ -ów (w przypadku zakupu pojedynczych pozycji z OPZ)</w:t>
              </w:r>
            </w:ins>
          </w:p>
        </w:tc>
      </w:tr>
      <w:tr w:rsidR="00C44029" w:rsidRPr="00FA0885" w14:paraId="2046E000" w14:textId="77777777" w:rsidTr="00C44029">
        <w:trPr>
          <w:trHeight w:val="166"/>
          <w:ins w:id="142" w:author="Bartosz Ziółkowski" w:date="2021-06-21T12:19:00Z"/>
        </w:trPr>
        <w:tc>
          <w:tcPr>
            <w:tcW w:w="673" w:type="dxa"/>
            <w:vMerge/>
            <w:vAlign w:val="center"/>
            <w:hideMark/>
          </w:tcPr>
          <w:p w14:paraId="4942D114" w14:textId="77777777" w:rsidR="00C44029" w:rsidRPr="00FA0885" w:rsidRDefault="00C44029" w:rsidP="00C44029">
            <w:pPr>
              <w:spacing w:after="0"/>
              <w:jc w:val="left"/>
              <w:rPr>
                <w:ins w:id="143" w:author="Bartosz Ziółkowski" w:date="2021-06-21T12:19:00Z"/>
                <w:rFonts w:cs="Arial"/>
                <w:lang w:val="pl-PL"/>
                <w:rPrChange w:id="144" w:author="Bartosz Ziółkowski" w:date="2021-06-30T11:04:00Z">
                  <w:rPr>
                    <w:ins w:id="145" w:author="Bartosz Ziółkowski" w:date="2021-06-21T12:19:00Z"/>
                    <w:rFonts w:asciiTheme="minorHAnsi" w:hAnsiTheme="minorHAnsi"/>
                    <w:sz w:val="24"/>
                    <w:szCs w:val="24"/>
                    <w:lang w:val="pl-PL"/>
                  </w:rPr>
                </w:rPrChange>
              </w:rPr>
            </w:pPr>
          </w:p>
        </w:tc>
        <w:tc>
          <w:tcPr>
            <w:tcW w:w="1560" w:type="dxa"/>
            <w:vMerge/>
            <w:vAlign w:val="center"/>
            <w:hideMark/>
          </w:tcPr>
          <w:p w14:paraId="235BB89F" w14:textId="77777777" w:rsidR="00C44029" w:rsidRPr="00FA0885" w:rsidRDefault="00C44029" w:rsidP="00C44029">
            <w:pPr>
              <w:spacing w:after="0"/>
              <w:jc w:val="left"/>
              <w:rPr>
                <w:ins w:id="146" w:author="Bartosz Ziółkowski" w:date="2021-06-21T12:19:00Z"/>
                <w:rFonts w:cs="Arial"/>
                <w:lang w:val="pl-PL"/>
                <w:rPrChange w:id="147" w:author="Bartosz Ziółkowski" w:date="2021-06-30T11:04:00Z">
                  <w:rPr>
                    <w:ins w:id="148" w:author="Bartosz Ziółkowski" w:date="2021-06-21T12:19:00Z"/>
                    <w:rFonts w:asciiTheme="minorHAnsi" w:hAnsiTheme="minorHAnsi"/>
                    <w:sz w:val="24"/>
                    <w:szCs w:val="24"/>
                    <w:lang w:val="pl-PL"/>
                  </w:rPr>
                </w:rPrChange>
              </w:rPr>
            </w:pPr>
          </w:p>
        </w:tc>
        <w:tc>
          <w:tcPr>
            <w:tcW w:w="1134" w:type="dxa"/>
            <w:vMerge/>
            <w:vAlign w:val="center"/>
            <w:hideMark/>
          </w:tcPr>
          <w:p w14:paraId="10C662C3" w14:textId="77777777" w:rsidR="00C44029" w:rsidRPr="00FA0885" w:rsidRDefault="00C44029" w:rsidP="00C44029">
            <w:pPr>
              <w:spacing w:after="0"/>
              <w:jc w:val="left"/>
              <w:rPr>
                <w:ins w:id="149" w:author="Bartosz Ziółkowski" w:date="2021-06-21T12:19:00Z"/>
                <w:rFonts w:cs="Arial"/>
                <w:lang w:val="pl-PL"/>
                <w:rPrChange w:id="150" w:author="Bartosz Ziółkowski" w:date="2021-06-30T11:04:00Z">
                  <w:rPr>
                    <w:ins w:id="151" w:author="Bartosz Ziółkowski" w:date="2021-06-21T12:19:00Z"/>
                    <w:rFonts w:asciiTheme="minorHAnsi" w:hAnsiTheme="minorHAnsi"/>
                    <w:sz w:val="24"/>
                    <w:szCs w:val="24"/>
                    <w:lang w:val="pl-PL"/>
                  </w:rPr>
                </w:rPrChange>
              </w:rPr>
            </w:pPr>
          </w:p>
        </w:tc>
        <w:tc>
          <w:tcPr>
            <w:tcW w:w="1134" w:type="dxa"/>
            <w:shd w:val="clear" w:color="auto" w:fill="auto"/>
            <w:vAlign w:val="center"/>
            <w:hideMark/>
          </w:tcPr>
          <w:p w14:paraId="25C792C1" w14:textId="77777777" w:rsidR="00C44029" w:rsidRPr="00FA0885" w:rsidRDefault="00C44029" w:rsidP="00C44029">
            <w:pPr>
              <w:spacing w:after="0"/>
              <w:jc w:val="center"/>
              <w:rPr>
                <w:ins w:id="152" w:author="Bartosz Ziółkowski" w:date="2021-06-21T12:19:00Z"/>
                <w:rFonts w:cs="Arial"/>
                <w:rPrChange w:id="153" w:author="Bartosz Ziółkowski" w:date="2021-06-30T11:04:00Z">
                  <w:rPr>
                    <w:ins w:id="154" w:author="Bartosz Ziółkowski" w:date="2021-06-21T12:19:00Z"/>
                    <w:rFonts w:asciiTheme="minorHAnsi" w:hAnsiTheme="minorHAnsi"/>
                    <w:sz w:val="24"/>
                    <w:szCs w:val="24"/>
                  </w:rPr>
                </w:rPrChange>
              </w:rPr>
            </w:pPr>
            <w:ins w:id="155" w:author="Bartosz Ziółkowski" w:date="2021-06-21T12:19:00Z">
              <w:r w:rsidRPr="00FA0885">
                <w:rPr>
                  <w:rFonts w:cs="Arial"/>
                  <w:rPrChange w:id="156" w:author="Bartosz Ziółkowski" w:date="2021-06-30T11:04:00Z">
                    <w:rPr>
                      <w:rFonts w:asciiTheme="minorHAnsi" w:hAnsiTheme="minorHAnsi"/>
                      <w:sz w:val="24"/>
                      <w:szCs w:val="24"/>
                    </w:rPr>
                  </w:rPrChange>
                </w:rPr>
                <w:t xml:space="preserve">w </w:t>
              </w:r>
              <w:proofErr w:type="spellStart"/>
              <w:r w:rsidRPr="00FA0885">
                <w:rPr>
                  <w:rFonts w:cs="Arial"/>
                  <w:rPrChange w:id="157" w:author="Bartosz Ziółkowski" w:date="2021-06-30T11:04:00Z">
                    <w:rPr>
                      <w:rFonts w:asciiTheme="minorHAnsi" w:hAnsiTheme="minorHAnsi"/>
                      <w:sz w:val="24"/>
                      <w:szCs w:val="24"/>
                    </w:rPr>
                  </w:rPrChange>
                </w:rPr>
                <w:t>złotych</w:t>
              </w:r>
              <w:proofErr w:type="spellEnd"/>
            </w:ins>
          </w:p>
        </w:tc>
        <w:tc>
          <w:tcPr>
            <w:tcW w:w="1134" w:type="dxa"/>
            <w:shd w:val="clear" w:color="auto" w:fill="auto"/>
            <w:vAlign w:val="center"/>
            <w:hideMark/>
          </w:tcPr>
          <w:p w14:paraId="7455CDA0" w14:textId="77777777" w:rsidR="00C44029" w:rsidRPr="00FA0885" w:rsidRDefault="00C44029" w:rsidP="00C44029">
            <w:pPr>
              <w:spacing w:after="0"/>
              <w:jc w:val="center"/>
              <w:rPr>
                <w:ins w:id="158" w:author="Bartosz Ziółkowski" w:date="2021-06-21T12:19:00Z"/>
                <w:rFonts w:cs="Arial"/>
                <w:rPrChange w:id="159" w:author="Bartosz Ziółkowski" w:date="2021-06-30T11:04:00Z">
                  <w:rPr>
                    <w:ins w:id="160" w:author="Bartosz Ziółkowski" w:date="2021-06-21T12:19:00Z"/>
                    <w:rFonts w:asciiTheme="minorHAnsi" w:hAnsiTheme="minorHAnsi"/>
                    <w:sz w:val="24"/>
                    <w:szCs w:val="24"/>
                  </w:rPr>
                </w:rPrChange>
              </w:rPr>
            </w:pPr>
            <w:ins w:id="161" w:author="Bartosz Ziółkowski" w:date="2021-06-21T12:19:00Z">
              <w:r w:rsidRPr="00FA0885">
                <w:rPr>
                  <w:rFonts w:cs="Arial"/>
                  <w:rPrChange w:id="162" w:author="Bartosz Ziółkowski" w:date="2021-06-30T11:04:00Z">
                    <w:rPr>
                      <w:rFonts w:asciiTheme="minorHAnsi" w:hAnsiTheme="minorHAnsi"/>
                      <w:sz w:val="24"/>
                      <w:szCs w:val="24"/>
                    </w:rPr>
                  </w:rPrChange>
                </w:rPr>
                <w:t>od … - do ….</w:t>
              </w:r>
            </w:ins>
          </w:p>
        </w:tc>
        <w:tc>
          <w:tcPr>
            <w:tcW w:w="993" w:type="dxa"/>
            <w:shd w:val="clear" w:color="auto" w:fill="auto"/>
            <w:noWrap/>
            <w:vAlign w:val="center"/>
            <w:hideMark/>
          </w:tcPr>
          <w:p w14:paraId="1ABE7953" w14:textId="77777777" w:rsidR="00C44029" w:rsidRPr="00FA0885" w:rsidRDefault="00C44029" w:rsidP="00C44029">
            <w:pPr>
              <w:spacing w:after="0"/>
              <w:jc w:val="center"/>
              <w:rPr>
                <w:ins w:id="163" w:author="Bartosz Ziółkowski" w:date="2021-06-21T12:19:00Z"/>
                <w:rFonts w:cs="Arial"/>
                <w:rPrChange w:id="164" w:author="Bartosz Ziółkowski" w:date="2021-06-30T11:04:00Z">
                  <w:rPr>
                    <w:ins w:id="165" w:author="Bartosz Ziółkowski" w:date="2021-06-21T12:19:00Z"/>
                    <w:rFonts w:asciiTheme="minorHAnsi" w:hAnsiTheme="minorHAnsi"/>
                    <w:sz w:val="24"/>
                    <w:szCs w:val="24"/>
                  </w:rPr>
                </w:rPrChange>
              </w:rPr>
            </w:pPr>
            <w:ins w:id="166" w:author="Bartosz Ziółkowski" w:date="2021-06-21T12:19:00Z">
              <w:r w:rsidRPr="00FA0885">
                <w:rPr>
                  <w:rFonts w:cs="Arial"/>
                  <w:rPrChange w:id="167" w:author="Bartosz Ziółkowski" w:date="2021-06-30T11:04:00Z">
                    <w:rPr>
                      <w:rFonts w:asciiTheme="minorHAnsi" w:hAnsiTheme="minorHAnsi"/>
                      <w:sz w:val="24"/>
                      <w:szCs w:val="24"/>
                    </w:rPr>
                  </w:rPrChange>
                </w:rPr>
                <w:t>DD-MM-RRRR</w:t>
              </w:r>
            </w:ins>
          </w:p>
        </w:tc>
        <w:tc>
          <w:tcPr>
            <w:tcW w:w="1484" w:type="dxa"/>
            <w:shd w:val="clear" w:color="auto" w:fill="auto"/>
            <w:noWrap/>
            <w:vAlign w:val="center"/>
            <w:hideMark/>
          </w:tcPr>
          <w:p w14:paraId="184124EB" w14:textId="77777777" w:rsidR="00C44029" w:rsidRPr="00FA0885" w:rsidRDefault="00C44029" w:rsidP="00C44029">
            <w:pPr>
              <w:spacing w:after="0"/>
              <w:jc w:val="center"/>
              <w:rPr>
                <w:ins w:id="168" w:author="Bartosz Ziółkowski" w:date="2021-06-21T12:19:00Z"/>
                <w:rFonts w:cs="Arial"/>
                <w:rPrChange w:id="169" w:author="Bartosz Ziółkowski" w:date="2021-06-30T11:04:00Z">
                  <w:rPr>
                    <w:ins w:id="170" w:author="Bartosz Ziółkowski" w:date="2021-06-21T12:19:00Z"/>
                    <w:rFonts w:asciiTheme="minorHAnsi" w:hAnsiTheme="minorHAnsi"/>
                    <w:sz w:val="24"/>
                    <w:szCs w:val="24"/>
                  </w:rPr>
                </w:rPrChange>
              </w:rPr>
            </w:pPr>
            <w:ins w:id="171" w:author="Bartosz Ziółkowski" w:date="2021-06-21T12:19:00Z">
              <w:r w:rsidRPr="00FA0885">
                <w:rPr>
                  <w:rFonts w:cs="Arial"/>
                  <w:rPrChange w:id="172" w:author="Bartosz Ziółkowski" w:date="2021-06-30T11:04:00Z">
                    <w:rPr>
                      <w:rFonts w:asciiTheme="minorHAnsi" w:hAnsiTheme="minorHAnsi"/>
                      <w:sz w:val="24"/>
                      <w:szCs w:val="24"/>
                    </w:rPr>
                  </w:rPrChange>
                </w:rPr>
                <w:t>DD-MM-RRRR</w:t>
              </w:r>
            </w:ins>
          </w:p>
        </w:tc>
        <w:tc>
          <w:tcPr>
            <w:tcW w:w="3685" w:type="dxa"/>
            <w:shd w:val="clear" w:color="auto" w:fill="auto"/>
            <w:noWrap/>
            <w:vAlign w:val="center"/>
            <w:hideMark/>
          </w:tcPr>
          <w:p w14:paraId="163214F4" w14:textId="77777777" w:rsidR="00C44029" w:rsidRPr="00FA0885" w:rsidRDefault="00C44029" w:rsidP="00C44029">
            <w:pPr>
              <w:spacing w:after="0"/>
              <w:jc w:val="center"/>
              <w:rPr>
                <w:ins w:id="173" w:author="Bartosz Ziółkowski" w:date="2021-06-21T12:19:00Z"/>
                <w:rFonts w:cs="Arial"/>
                <w:rPrChange w:id="174" w:author="Bartosz Ziółkowski" w:date="2021-06-30T11:04:00Z">
                  <w:rPr>
                    <w:ins w:id="175" w:author="Bartosz Ziółkowski" w:date="2021-06-21T12:19:00Z"/>
                    <w:rFonts w:asciiTheme="minorHAnsi" w:hAnsiTheme="minorHAnsi"/>
                    <w:sz w:val="24"/>
                    <w:szCs w:val="24"/>
                  </w:rPr>
                </w:rPrChange>
              </w:rPr>
            </w:pPr>
            <w:ins w:id="176" w:author="Bartosz Ziółkowski" w:date="2021-06-21T12:19:00Z">
              <w:r w:rsidRPr="00FA0885">
                <w:rPr>
                  <w:rFonts w:cs="Arial"/>
                  <w:rPrChange w:id="177" w:author="Bartosz Ziółkowski" w:date="2021-06-30T11:04:00Z">
                    <w:rPr>
                      <w:rFonts w:asciiTheme="minorHAnsi" w:hAnsiTheme="minorHAnsi"/>
                      <w:sz w:val="24"/>
                      <w:szCs w:val="24"/>
                    </w:rPr>
                  </w:rPrChange>
                </w:rPr>
                <w:t xml:space="preserve">w </w:t>
              </w:r>
              <w:proofErr w:type="spellStart"/>
              <w:r w:rsidRPr="00FA0885">
                <w:rPr>
                  <w:rFonts w:cs="Arial"/>
                  <w:rPrChange w:id="178" w:author="Bartosz Ziółkowski" w:date="2021-06-30T11:04:00Z">
                    <w:rPr>
                      <w:rFonts w:asciiTheme="minorHAnsi" w:hAnsiTheme="minorHAnsi"/>
                      <w:sz w:val="24"/>
                      <w:szCs w:val="24"/>
                    </w:rPr>
                  </w:rPrChange>
                </w:rPr>
                <w:t>złotych</w:t>
              </w:r>
              <w:proofErr w:type="spellEnd"/>
            </w:ins>
          </w:p>
        </w:tc>
        <w:tc>
          <w:tcPr>
            <w:tcW w:w="3544" w:type="dxa"/>
            <w:vMerge/>
            <w:vAlign w:val="center"/>
            <w:hideMark/>
          </w:tcPr>
          <w:p w14:paraId="1A5A965B" w14:textId="77777777" w:rsidR="00C44029" w:rsidRPr="00FA0885" w:rsidRDefault="00C44029" w:rsidP="00C44029">
            <w:pPr>
              <w:spacing w:after="0"/>
              <w:jc w:val="left"/>
              <w:rPr>
                <w:ins w:id="179" w:author="Bartosz Ziółkowski" w:date="2021-06-21T12:19:00Z"/>
                <w:rFonts w:cs="Arial"/>
                <w:rPrChange w:id="180" w:author="Bartosz Ziółkowski" w:date="2021-06-30T11:04:00Z">
                  <w:rPr>
                    <w:ins w:id="181" w:author="Bartosz Ziółkowski" w:date="2021-06-21T12:19:00Z"/>
                    <w:rFonts w:asciiTheme="minorHAnsi" w:hAnsiTheme="minorHAnsi"/>
                    <w:sz w:val="24"/>
                    <w:szCs w:val="24"/>
                  </w:rPr>
                </w:rPrChange>
              </w:rPr>
            </w:pPr>
          </w:p>
        </w:tc>
      </w:tr>
      <w:tr w:rsidR="00C44029" w:rsidRPr="00FA0885" w14:paraId="6376B3F7" w14:textId="77777777" w:rsidTr="00C44029">
        <w:trPr>
          <w:trHeight w:val="124"/>
          <w:ins w:id="182" w:author="Bartosz Ziółkowski" w:date="2021-06-21T12:19:00Z"/>
        </w:trPr>
        <w:tc>
          <w:tcPr>
            <w:tcW w:w="673" w:type="dxa"/>
            <w:shd w:val="clear" w:color="auto" w:fill="auto"/>
            <w:noWrap/>
            <w:vAlign w:val="bottom"/>
            <w:hideMark/>
          </w:tcPr>
          <w:p w14:paraId="5A0C29A7" w14:textId="77777777" w:rsidR="00C44029" w:rsidRPr="00FA0885" w:rsidRDefault="00C44029" w:rsidP="00C44029">
            <w:pPr>
              <w:spacing w:after="0"/>
              <w:jc w:val="center"/>
              <w:rPr>
                <w:ins w:id="183" w:author="Bartosz Ziółkowski" w:date="2021-06-21T12:19:00Z"/>
                <w:rFonts w:cs="Arial"/>
                <w:rPrChange w:id="184" w:author="Bartosz Ziółkowski" w:date="2021-06-30T11:04:00Z">
                  <w:rPr>
                    <w:ins w:id="185" w:author="Bartosz Ziółkowski" w:date="2021-06-21T12:19:00Z"/>
                    <w:rFonts w:asciiTheme="minorHAnsi" w:hAnsiTheme="minorHAnsi"/>
                    <w:sz w:val="24"/>
                    <w:szCs w:val="24"/>
                  </w:rPr>
                </w:rPrChange>
              </w:rPr>
            </w:pPr>
            <w:ins w:id="186" w:author="Bartosz Ziółkowski" w:date="2021-06-21T12:19:00Z">
              <w:r w:rsidRPr="00FA0885">
                <w:rPr>
                  <w:rFonts w:cs="Arial"/>
                  <w:rPrChange w:id="187" w:author="Bartosz Ziółkowski" w:date="2021-06-30T11:04:00Z">
                    <w:rPr>
                      <w:rFonts w:asciiTheme="minorHAnsi" w:hAnsiTheme="minorHAnsi"/>
                      <w:sz w:val="24"/>
                      <w:szCs w:val="24"/>
                    </w:rPr>
                  </w:rPrChange>
                </w:rPr>
                <w:t>1</w:t>
              </w:r>
            </w:ins>
          </w:p>
        </w:tc>
        <w:tc>
          <w:tcPr>
            <w:tcW w:w="1560" w:type="dxa"/>
            <w:shd w:val="clear" w:color="auto" w:fill="auto"/>
            <w:noWrap/>
            <w:vAlign w:val="bottom"/>
            <w:hideMark/>
          </w:tcPr>
          <w:p w14:paraId="1FA6DAB7" w14:textId="77777777" w:rsidR="00C44029" w:rsidRPr="00FA0885" w:rsidRDefault="00C44029" w:rsidP="00C44029">
            <w:pPr>
              <w:spacing w:after="0"/>
              <w:jc w:val="center"/>
              <w:rPr>
                <w:ins w:id="188" w:author="Bartosz Ziółkowski" w:date="2021-06-21T12:19:00Z"/>
                <w:rFonts w:cs="Arial"/>
                <w:rPrChange w:id="189" w:author="Bartosz Ziółkowski" w:date="2021-06-30T11:04:00Z">
                  <w:rPr>
                    <w:ins w:id="190" w:author="Bartosz Ziółkowski" w:date="2021-06-21T12:19:00Z"/>
                    <w:rFonts w:asciiTheme="minorHAnsi" w:hAnsiTheme="minorHAnsi"/>
                    <w:sz w:val="24"/>
                    <w:szCs w:val="24"/>
                  </w:rPr>
                </w:rPrChange>
              </w:rPr>
            </w:pPr>
            <w:ins w:id="191" w:author="Bartosz Ziółkowski" w:date="2021-06-21T12:19:00Z">
              <w:r w:rsidRPr="00FA0885">
                <w:rPr>
                  <w:rFonts w:cs="Arial"/>
                  <w:rPrChange w:id="192" w:author="Bartosz Ziółkowski" w:date="2021-06-30T11:04:00Z">
                    <w:rPr>
                      <w:rFonts w:asciiTheme="minorHAnsi" w:hAnsiTheme="minorHAnsi"/>
                      <w:sz w:val="24"/>
                      <w:szCs w:val="24"/>
                    </w:rPr>
                  </w:rPrChange>
                </w:rPr>
                <w:t>2</w:t>
              </w:r>
            </w:ins>
          </w:p>
        </w:tc>
        <w:tc>
          <w:tcPr>
            <w:tcW w:w="1134" w:type="dxa"/>
            <w:shd w:val="clear" w:color="auto" w:fill="auto"/>
            <w:noWrap/>
            <w:vAlign w:val="bottom"/>
            <w:hideMark/>
          </w:tcPr>
          <w:p w14:paraId="5F21594C" w14:textId="77777777" w:rsidR="00C44029" w:rsidRPr="00FA0885" w:rsidRDefault="00C44029" w:rsidP="00C44029">
            <w:pPr>
              <w:spacing w:after="0"/>
              <w:jc w:val="center"/>
              <w:rPr>
                <w:ins w:id="193" w:author="Bartosz Ziółkowski" w:date="2021-06-21T12:19:00Z"/>
                <w:rFonts w:cs="Arial"/>
                <w:rPrChange w:id="194" w:author="Bartosz Ziółkowski" w:date="2021-06-30T11:04:00Z">
                  <w:rPr>
                    <w:ins w:id="195" w:author="Bartosz Ziółkowski" w:date="2021-06-21T12:19:00Z"/>
                    <w:rFonts w:asciiTheme="minorHAnsi" w:hAnsiTheme="minorHAnsi"/>
                    <w:sz w:val="24"/>
                    <w:szCs w:val="24"/>
                  </w:rPr>
                </w:rPrChange>
              </w:rPr>
            </w:pPr>
            <w:ins w:id="196" w:author="Bartosz Ziółkowski" w:date="2021-06-21T12:19:00Z">
              <w:r w:rsidRPr="00FA0885">
                <w:rPr>
                  <w:rFonts w:cs="Arial"/>
                  <w:rPrChange w:id="197" w:author="Bartosz Ziółkowski" w:date="2021-06-30T11:04:00Z">
                    <w:rPr>
                      <w:rFonts w:asciiTheme="minorHAnsi" w:hAnsiTheme="minorHAnsi"/>
                      <w:sz w:val="24"/>
                      <w:szCs w:val="24"/>
                    </w:rPr>
                  </w:rPrChange>
                </w:rPr>
                <w:t>3</w:t>
              </w:r>
            </w:ins>
          </w:p>
        </w:tc>
        <w:tc>
          <w:tcPr>
            <w:tcW w:w="1134" w:type="dxa"/>
            <w:shd w:val="clear" w:color="auto" w:fill="auto"/>
            <w:noWrap/>
            <w:vAlign w:val="bottom"/>
            <w:hideMark/>
          </w:tcPr>
          <w:p w14:paraId="1D6BA901" w14:textId="77777777" w:rsidR="00C44029" w:rsidRPr="00FA0885" w:rsidRDefault="00C44029" w:rsidP="00C44029">
            <w:pPr>
              <w:spacing w:after="0"/>
              <w:jc w:val="center"/>
              <w:rPr>
                <w:ins w:id="198" w:author="Bartosz Ziółkowski" w:date="2021-06-21T12:19:00Z"/>
                <w:rFonts w:cs="Arial"/>
                <w:rPrChange w:id="199" w:author="Bartosz Ziółkowski" w:date="2021-06-30T11:04:00Z">
                  <w:rPr>
                    <w:ins w:id="200" w:author="Bartosz Ziółkowski" w:date="2021-06-21T12:19:00Z"/>
                    <w:rFonts w:asciiTheme="minorHAnsi" w:hAnsiTheme="minorHAnsi"/>
                    <w:sz w:val="24"/>
                    <w:szCs w:val="24"/>
                  </w:rPr>
                </w:rPrChange>
              </w:rPr>
            </w:pPr>
            <w:ins w:id="201" w:author="Bartosz Ziółkowski" w:date="2021-06-21T12:19:00Z">
              <w:r w:rsidRPr="00FA0885">
                <w:rPr>
                  <w:rFonts w:cs="Arial"/>
                  <w:rPrChange w:id="202" w:author="Bartosz Ziółkowski" w:date="2021-06-30T11:04:00Z">
                    <w:rPr>
                      <w:rFonts w:asciiTheme="minorHAnsi" w:hAnsiTheme="minorHAnsi"/>
                      <w:sz w:val="24"/>
                      <w:szCs w:val="24"/>
                    </w:rPr>
                  </w:rPrChange>
                </w:rPr>
                <w:t>4</w:t>
              </w:r>
            </w:ins>
          </w:p>
        </w:tc>
        <w:tc>
          <w:tcPr>
            <w:tcW w:w="1134" w:type="dxa"/>
            <w:shd w:val="clear" w:color="auto" w:fill="auto"/>
            <w:noWrap/>
            <w:vAlign w:val="bottom"/>
            <w:hideMark/>
          </w:tcPr>
          <w:p w14:paraId="463F5086" w14:textId="77777777" w:rsidR="00C44029" w:rsidRPr="00FA0885" w:rsidRDefault="00C44029" w:rsidP="00C44029">
            <w:pPr>
              <w:spacing w:after="0"/>
              <w:jc w:val="center"/>
              <w:rPr>
                <w:ins w:id="203" w:author="Bartosz Ziółkowski" w:date="2021-06-21T12:19:00Z"/>
                <w:rFonts w:cs="Arial"/>
                <w:rPrChange w:id="204" w:author="Bartosz Ziółkowski" w:date="2021-06-30T11:04:00Z">
                  <w:rPr>
                    <w:ins w:id="205" w:author="Bartosz Ziółkowski" w:date="2021-06-21T12:19:00Z"/>
                    <w:rFonts w:asciiTheme="minorHAnsi" w:hAnsiTheme="minorHAnsi"/>
                    <w:sz w:val="24"/>
                    <w:szCs w:val="24"/>
                  </w:rPr>
                </w:rPrChange>
              </w:rPr>
            </w:pPr>
            <w:ins w:id="206" w:author="Bartosz Ziółkowski" w:date="2021-06-21T12:19:00Z">
              <w:r w:rsidRPr="00FA0885">
                <w:rPr>
                  <w:rFonts w:cs="Arial"/>
                  <w:rPrChange w:id="207" w:author="Bartosz Ziółkowski" w:date="2021-06-30T11:04:00Z">
                    <w:rPr>
                      <w:rFonts w:asciiTheme="minorHAnsi" w:hAnsiTheme="minorHAnsi"/>
                      <w:sz w:val="24"/>
                      <w:szCs w:val="24"/>
                    </w:rPr>
                  </w:rPrChange>
                </w:rPr>
                <w:t>5</w:t>
              </w:r>
            </w:ins>
          </w:p>
        </w:tc>
        <w:tc>
          <w:tcPr>
            <w:tcW w:w="993" w:type="dxa"/>
            <w:shd w:val="clear" w:color="auto" w:fill="auto"/>
            <w:noWrap/>
            <w:vAlign w:val="bottom"/>
            <w:hideMark/>
          </w:tcPr>
          <w:p w14:paraId="0600F143" w14:textId="77777777" w:rsidR="00C44029" w:rsidRPr="00FA0885" w:rsidRDefault="00C44029" w:rsidP="00C44029">
            <w:pPr>
              <w:spacing w:after="0"/>
              <w:jc w:val="center"/>
              <w:rPr>
                <w:ins w:id="208" w:author="Bartosz Ziółkowski" w:date="2021-06-21T12:19:00Z"/>
                <w:rFonts w:cs="Arial"/>
                <w:rPrChange w:id="209" w:author="Bartosz Ziółkowski" w:date="2021-06-30T11:04:00Z">
                  <w:rPr>
                    <w:ins w:id="210" w:author="Bartosz Ziółkowski" w:date="2021-06-21T12:19:00Z"/>
                    <w:rFonts w:asciiTheme="minorHAnsi" w:hAnsiTheme="minorHAnsi"/>
                    <w:sz w:val="24"/>
                    <w:szCs w:val="24"/>
                  </w:rPr>
                </w:rPrChange>
              </w:rPr>
            </w:pPr>
            <w:ins w:id="211" w:author="Bartosz Ziółkowski" w:date="2021-06-21T12:19:00Z">
              <w:r w:rsidRPr="00FA0885">
                <w:rPr>
                  <w:rFonts w:cs="Arial"/>
                  <w:rPrChange w:id="212" w:author="Bartosz Ziółkowski" w:date="2021-06-30T11:04:00Z">
                    <w:rPr>
                      <w:rFonts w:asciiTheme="minorHAnsi" w:hAnsiTheme="minorHAnsi"/>
                      <w:sz w:val="24"/>
                      <w:szCs w:val="24"/>
                    </w:rPr>
                  </w:rPrChange>
                </w:rPr>
                <w:t>6</w:t>
              </w:r>
            </w:ins>
          </w:p>
        </w:tc>
        <w:tc>
          <w:tcPr>
            <w:tcW w:w="1484" w:type="dxa"/>
            <w:shd w:val="clear" w:color="auto" w:fill="auto"/>
            <w:noWrap/>
            <w:vAlign w:val="bottom"/>
            <w:hideMark/>
          </w:tcPr>
          <w:p w14:paraId="6D343CE0" w14:textId="77777777" w:rsidR="00C44029" w:rsidRPr="00FA0885" w:rsidRDefault="00C44029" w:rsidP="00C44029">
            <w:pPr>
              <w:spacing w:after="0"/>
              <w:jc w:val="center"/>
              <w:rPr>
                <w:ins w:id="213" w:author="Bartosz Ziółkowski" w:date="2021-06-21T12:19:00Z"/>
                <w:rFonts w:cs="Arial"/>
                <w:rPrChange w:id="214" w:author="Bartosz Ziółkowski" w:date="2021-06-30T11:04:00Z">
                  <w:rPr>
                    <w:ins w:id="215" w:author="Bartosz Ziółkowski" w:date="2021-06-21T12:19:00Z"/>
                    <w:rFonts w:asciiTheme="minorHAnsi" w:hAnsiTheme="minorHAnsi"/>
                    <w:sz w:val="24"/>
                    <w:szCs w:val="24"/>
                  </w:rPr>
                </w:rPrChange>
              </w:rPr>
            </w:pPr>
            <w:ins w:id="216" w:author="Bartosz Ziółkowski" w:date="2021-06-21T12:19:00Z">
              <w:r w:rsidRPr="00FA0885">
                <w:rPr>
                  <w:rFonts w:cs="Arial"/>
                  <w:rPrChange w:id="217" w:author="Bartosz Ziółkowski" w:date="2021-06-30T11:04:00Z">
                    <w:rPr>
                      <w:rFonts w:asciiTheme="minorHAnsi" w:hAnsiTheme="minorHAnsi"/>
                      <w:sz w:val="24"/>
                      <w:szCs w:val="24"/>
                    </w:rPr>
                  </w:rPrChange>
                </w:rPr>
                <w:t>7</w:t>
              </w:r>
            </w:ins>
          </w:p>
        </w:tc>
        <w:tc>
          <w:tcPr>
            <w:tcW w:w="3685" w:type="dxa"/>
            <w:shd w:val="clear" w:color="auto" w:fill="auto"/>
            <w:noWrap/>
            <w:vAlign w:val="bottom"/>
            <w:hideMark/>
          </w:tcPr>
          <w:p w14:paraId="08105DA8" w14:textId="77777777" w:rsidR="00C44029" w:rsidRPr="00FA0885" w:rsidRDefault="00C44029" w:rsidP="00C44029">
            <w:pPr>
              <w:spacing w:after="0"/>
              <w:jc w:val="center"/>
              <w:rPr>
                <w:ins w:id="218" w:author="Bartosz Ziółkowski" w:date="2021-06-21T12:19:00Z"/>
                <w:rFonts w:cs="Arial"/>
                <w:rPrChange w:id="219" w:author="Bartosz Ziółkowski" w:date="2021-06-30T11:04:00Z">
                  <w:rPr>
                    <w:ins w:id="220" w:author="Bartosz Ziółkowski" w:date="2021-06-21T12:19:00Z"/>
                    <w:rFonts w:asciiTheme="minorHAnsi" w:hAnsiTheme="minorHAnsi"/>
                    <w:sz w:val="24"/>
                    <w:szCs w:val="24"/>
                  </w:rPr>
                </w:rPrChange>
              </w:rPr>
            </w:pPr>
            <w:ins w:id="221" w:author="Bartosz Ziółkowski" w:date="2021-06-21T12:19:00Z">
              <w:r w:rsidRPr="00FA0885">
                <w:rPr>
                  <w:rFonts w:cs="Arial"/>
                  <w:rPrChange w:id="222" w:author="Bartosz Ziółkowski" w:date="2021-06-30T11:04:00Z">
                    <w:rPr>
                      <w:rFonts w:asciiTheme="minorHAnsi" w:hAnsiTheme="minorHAnsi"/>
                      <w:sz w:val="24"/>
                      <w:szCs w:val="24"/>
                    </w:rPr>
                  </w:rPrChange>
                </w:rPr>
                <w:t>8</w:t>
              </w:r>
            </w:ins>
          </w:p>
        </w:tc>
        <w:tc>
          <w:tcPr>
            <w:tcW w:w="3544" w:type="dxa"/>
            <w:shd w:val="clear" w:color="auto" w:fill="auto"/>
            <w:noWrap/>
            <w:vAlign w:val="bottom"/>
            <w:hideMark/>
          </w:tcPr>
          <w:p w14:paraId="76E5A84E" w14:textId="77777777" w:rsidR="00C44029" w:rsidRPr="00FA0885" w:rsidRDefault="00C44029" w:rsidP="00C44029">
            <w:pPr>
              <w:spacing w:after="0"/>
              <w:jc w:val="center"/>
              <w:rPr>
                <w:ins w:id="223" w:author="Bartosz Ziółkowski" w:date="2021-06-21T12:19:00Z"/>
                <w:rFonts w:cs="Arial"/>
                <w:rPrChange w:id="224" w:author="Bartosz Ziółkowski" w:date="2021-06-30T11:04:00Z">
                  <w:rPr>
                    <w:ins w:id="225" w:author="Bartosz Ziółkowski" w:date="2021-06-21T12:19:00Z"/>
                    <w:rFonts w:asciiTheme="minorHAnsi" w:hAnsiTheme="minorHAnsi"/>
                    <w:sz w:val="24"/>
                    <w:szCs w:val="24"/>
                  </w:rPr>
                </w:rPrChange>
              </w:rPr>
            </w:pPr>
            <w:ins w:id="226" w:author="Bartosz Ziółkowski" w:date="2021-06-21T12:19:00Z">
              <w:r w:rsidRPr="00FA0885">
                <w:rPr>
                  <w:rFonts w:cs="Arial"/>
                  <w:rPrChange w:id="227" w:author="Bartosz Ziółkowski" w:date="2021-06-30T11:04:00Z">
                    <w:rPr>
                      <w:rFonts w:asciiTheme="minorHAnsi" w:hAnsiTheme="minorHAnsi"/>
                      <w:sz w:val="24"/>
                      <w:szCs w:val="24"/>
                    </w:rPr>
                  </w:rPrChange>
                </w:rPr>
                <w:t>9</w:t>
              </w:r>
            </w:ins>
          </w:p>
        </w:tc>
      </w:tr>
      <w:tr w:rsidR="00C44029" w:rsidRPr="00FA0885" w14:paraId="7031C6E7" w14:textId="77777777" w:rsidTr="00C44029">
        <w:trPr>
          <w:trHeight w:val="402"/>
          <w:ins w:id="228" w:author="Bartosz Ziółkowski" w:date="2021-06-21T12:19:00Z"/>
        </w:trPr>
        <w:tc>
          <w:tcPr>
            <w:tcW w:w="673" w:type="dxa"/>
            <w:shd w:val="clear" w:color="auto" w:fill="auto"/>
            <w:noWrap/>
            <w:vAlign w:val="center"/>
            <w:hideMark/>
          </w:tcPr>
          <w:p w14:paraId="5BE2FFD8" w14:textId="77777777" w:rsidR="00C44029" w:rsidRPr="00FA0885" w:rsidRDefault="00C44029" w:rsidP="00C44029">
            <w:pPr>
              <w:spacing w:after="0"/>
              <w:jc w:val="center"/>
              <w:rPr>
                <w:ins w:id="229" w:author="Bartosz Ziółkowski" w:date="2021-06-21T12:19:00Z"/>
                <w:rFonts w:cs="Arial"/>
                <w:rPrChange w:id="230" w:author="Bartosz Ziółkowski" w:date="2021-06-30T11:04:00Z">
                  <w:rPr>
                    <w:ins w:id="231" w:author="Bartosz Ziółkowski" w:date="2021-06-21T12:19:00Z"/>
                    <w:rFonts w:asciiTheme="minorHAnsi" w:hAnsiTheme="minorHAnsi"/>
                    <w:sz w:val="24"/>
                    <w:szCs w:val="24"/>
                  </w:rPr>
                </w:rPrChange>
              </w:rPr>
            </w:pPr>
            <w:ins w:id="232" w:author="Bartosz Ziółkowski" w:date="2021-06-21T12:19:00Z">
              <w:r w:rsidRPr="00FA0885">
                <w:rPr>
                  <w:rFonts w:cs="Arial"/>
                  <w:rPrChange w:id="233" w:author="Bartosz Ziółkowski" w:date="2021-06-30T11:04:00Z">
                    <w:rPr>
                      <w:rFonts w:asciiTheme="minorHAnsi" w:hAnsiTheme="minorHAnsi"/>
                      <w:sz w:val="24"/>
                      <w:szCs w:val="24"/>
                    </w:rPr>
                  </w:rPrChange>
                </w:rPr>
                <w:t> </w:t>
              </w:r>
            </w:ins>
          </w:p>
        </w:tc>
        <w:tc>
          <w:tcPr>
            <w:tcW w:w="1560" w:type="dxa"/>
            <w:shd w:val="clear" w:color="auto" w:fill="auto"/>
          </w:tcPr>
          <w:p w14:paraId="2E7DD7A3" w14:textId="77777777" w:rsidR="00C44029" w:rsidRPr="00FA0885" w:rsidRDefault="00C44029" w:rsidP="00C44029">
            <w:pPr>
              <w:spacing w:after="0"/>
              <w:jc w:val="left"/>
              <w:rPr>
                <w:ins w:id="234" w:author="Bartosz Ziółkowski" w:date="2021-06-21T12:19:00Z"/>
                <w:rFonts w:cs="Arial"/>
                <w:rPrChange w:id="235" w:author="Bartosz Ziółkowski" w:date="2021-06-30T11:04:00Z">
                  <w:rPr>
                    <w:ins w:id="236" w:author="Bartosz Ziółkowski" w:date="2021-06-21T12:19:00Z"/>
                    <w:rFonts w:asciiTheme="minorHAnsi" w:hAnsiTheme="minorHAnsi"/>
                    <w:sz w:val="24"/>
                    <w:szCs w:val="24"/>
                  </w:rPr>
                </w:rPrChange>
              </w:rPr>
            </w:pPr>
          </w:p>
        </w:tc>
        <w:tc>
          <w:tcPr>
            <w:tcW w:w="1134" w:type="dxa"/>
            <w:shd w:val="clear" w:color="auto" w:fill="auto"/>
            <w:vAlign w:val="center"/>
          </w:tcPr>
          <w:p w14:paraId="2CC65DB6" w14:textId="77777777" w:rsidR="00C44029" w:rsidRPr="00FA0885" w:rsidRDefault="00C44029" w:rsidP="00C44029">
            <w:pPr>
              <w:spacing w:after="0"/>
              <w:jc w:val="center"/>
              <w:rPr>
                <w:ins w:id="237" w:author="Bartosz Ziółkowski" w:date="2021-06-21T12:19:00Z"/>
                <w:rFonts w:cs="Arial"/>
                <w:rPrChange w:id="238" w:author="Bartosz Ziółkowski" w:date="2021-06-30T11:04:00Z">
                  <w:rPr>
                    <w:ins w:id="239" w:author="Bartosz Ziółkowski" w:date="2021-06-21T12:19:00Z"/>
                    <w:rFonts w:asciiTheme="minorHAnsi" w:hAnsiTheme="minorHAnsi"/>
                    <w:sz w:val="24"/>
                    <w:szCs w:val="24"/>
                  </w:rPr>
                </w:rPrChange>
              </w:rPr>
            </w:pPr>
          </w:p>
        </w:tc>
        <w:tc>
          <w:tcPr>
            <w:tcW w:w="1134" w:type="dxa"/>
            <w:shd w:val="clear" w:color="auto" w:fill="auto"/>
            <w:noWrap/>
            <w:vAlign w:val="center"/>
          </w:tcPr>
          <w:p w14:paraId="5105CC42" w14:textId="77777777" w:rsidR="00C44029" w:rsidRPr="00FA0885" w:rsidRDefault="00C44029" w:rsidP="00C44029">
            <w:pPr>
              <w:spacing w:after="0"/>
              <w:jc w:val="center"/>
              <w:rPr>
                <w:ins w:id="240" w:author="Bartosz Ziółkowski" w:date="2021-06-21T12:19:00Z"/>
                <w:rFonts w:cs="Arial"/>
                <w:rPrChange w:id="241" w:author="Bartosz Ziółkowski" w:date="2021-06-30T11:04:00Z">
                  <w:rPr>
                    <w:ins w:id="242" w:author="Bartosz Ziółkowski" w:date="2021-06-21T12:19:00Z"/>
                    <w:rFonts w:asciiTheme="minorHAnsi" w:hAnsiTheme="minorHAnsi"/>
                    <w:sz w:val="24"/>
                    <w:szCs w:val="24"/>
                  </w:rPr>
                </w:rPrChange>
              </w:rPr>
            </w:pPr>
          </w:p>
        </w:tc>
        <w:tc>
          <w:tcPr>
            <w:tcW w:w="1134" w:type="dxa"/>
            <w:shd w:val="clear" w:color="auto" w:fill="auto"/>
            <w:vAlign w:val="center"/>
          </w:tcPr>
          <w:p w14:paraId="6679E235" w14:textId="77777777" w:rsidR="00C44029" w:rsidRPr="00FA0885" w:rsidRDefault="00C44029" w:rsidP="00C44029">
            <w:pPr>
              <w:spacing w:after="0"/>
              <w:jc w:val="center"/>
              <w:rPr>
                <w:ins w:id="243" w:author="Bartosz Ziółkowski" w:date="2021-06-21T12:19:00Z"/>
                <w:rFonts w:cs="Arial"/>
                <w:rPrChange w:id="244" w:author="Bartosz Ziółkowski" w:date="2021-06-30T11:04:00Z">
                  <w:rPr>
                    <w:ins w:id="245" w:author="Bartosz Ziółkowski" w:date="2021-06-21T12:19:00Z"/>
                    <w:rFonts w:asciiTheme="minorHAnsi" w:hAnsiTheme="minorHAnsi"/>
                    <w:sz w:val="24"/>
                    <w:szCs w:val="24"/>
                  </w:rPr>
                </w:rPrChange>
              </w:rPr>
            </w:pPr>
          </w:p>
        </w:tc>
        <w:tc>
          <w:tcPr>
            <w:tcW w:w="993" w:type="dxa"/>
            <w:shd w:val="clear" w:color="auto" w:fill="auto"/>
            <w:noWrap/>
            <w:vAlign w:val="center"/>
          </w:tcPr>
          <w:p w14:paraId="6CE7EA1C" w14:textId="77777777" w:rsidR="00C44029" w:rsidRPr="00FA0885" w:rsidRDefault="00C44029" w:rsidP="00C44029">
            <w:pPr>
              <w:spacing w:after="0"/>
              <w:jc w:val="center"/>
              <w:rPr>
                <w:ins w:id="246" w:author="Bartosz Ziółkowski" w:date="2021-06-21T12:19:00Z"/>
                <w:rFonts w:cs="Arial"/>
                <w:rPrChange w:id="247" w:author="Bartosz Ziółkowski" w:date="2021-06-30T11:04:00Z">
                  <w:rPr>
                    <w:ins w:id="248" w:author="Bartosz Ziółkowski" w:date="2021-06-21T12:19:00Z"/>
                    <w:rFonts w:asciiTheme="minorHAnsi" w:hAnsiTheme="minorHAnsi"/>
                    <w:sz w:val="24"/>
                    <w:szCs w:val="24"/>
                  </w:rPr>
                </w:rPrChange>
              </w:rPr>
            </w:pPr>
          </w:p>
        </w:tc>
        <w:tc>
          <w:tcPr>
            <w:tcW w:w="1484" w:type="dxa"/>
            <w:shd w:val="clear" w:color="auto" w:fill="auto"/>
            <w:noWrap/>
            <w:vAlign w:val="center"/>
          </w:tcPr>
          <w:p w14:paraId="180D32BB" w14:textId="77777777" w:rsidR="00C44029" w:rsidRPr="00FA0885" w:rsidRDefault="00C44029" w:rsidP="00C44029">
            <w:pPr>
              <w:spacing w:after="0"/>
              <w:jc w:val="center"/>
              <w:rPr>
                <w:ins w:id="249" w:author="Bartosz Ziółkowski" w:date="2021-06-21T12:19:00Z"/>
                <w:rFonts w:cs="Arial"/>
                <w:rPrChange w:id="250" w:author="Bartosz Ziółkowski" w:date="2021-06-30T11:04:00Z">
                  <w:rPr>
                    <w:ins w:id="251" w:author="Bartosz Ziółkowski" w:date="2021-06-21T12:19:00Z"/>
                    <w:rFonts w:asciiTheme="minorHAnsi" w:hAnsiTheme="minorHAnsi"/>
                    <w:sz w:val="24"/>
                    <w:szCs w:val="24"/>
                  </w:rPr>
                </w:rPrChange>
              </w:rPr>
            </w:pPr>
          </w:p>
        </w:tc>
        <w:tc>
          <w:tcPr>
            <w:tcW w:w="3685" w:type="dxa"/>
            <w:shd w:val="clear" w:color="auto" w:fill="auto"/>
            <w:noWrap/>
            <w:vAlign w:val="center"/>
          </w:tcPr>
          <w:p w14:paraId="4D5FDB77" w14:textId="77777777" w:rsidR="00C44029" w:rsidRPr="00FA0885" w:rsidRDefault="00C44029" w:rsidP="00C44029">
            <w:pPr>
              <w:spacing w:after="0"/>
              <w:jc w:val="center"/>
              <w:rPr>
                <w:ins w:id="252" w:author="Bartosz Ziółkowski" w:date="2021-06-21T12:19:00Z"/>
                <w:rFonts w:cs="Arial"/>
                <w:rPrChange w:id="253" w:author="Bartosz Ziółkowski" w:date="2021-06-30T11:04:00Z">
                  <w:rPr>
                    <w:ins w:id="254" w:author="Bartosz Ziółkowski" w:date="2021-06-21T12:19:00Z"/>
                    <w:rFonts w:asciiTheme="minorHAnsi" w:hAnsiTheme="minorHAnsi"/>
                    <w:sz w:val="24"/>
                    <w:szCs w:val="24"/>
                  </w:rPr>
                </w:rPrChange>
              </w:rPr>
            </w:pPr>
          </w:p>
        </w:tc>
        <w:tc>
          <w:tcPr>
            <w:tcW w:w="3544" w:type="dxa"/>
            <w:shd w:val="clear" w:color="auto" w:fill="auto"/>
            <w:vAlign w:val="center"/>
          </w:tcPr>
          <w:p w14:paraId="71735286" w14:textId="77777777" w:rsidR="00C44029" w:rsidRPr="00FA0885" w:rsidRDefault="00C44029" w:rsidP="00C44029">
            <w:pPr>
              <w:spacing w:after="0"/>
              <w:jc w:val="center"/>
              <w:rPr>
                <w:ins w:id="255" w:author="Bartosz Ziółkowski" w:date="2021-06-21T12:19:00Z"/>
                <w:rFonts w:cs="Arial"/>
                <w:rPrChange w:id="256" w:author="Bartosz Ziółkowski" w:date="2021-06-30T11:04:00Z">
                  <w:rPr>
                    <w:ins w:id="257" w:author="Bartosz Ziółkowski" w:date="2021-06-21T12:19:00Z"/>
                    <w:rFonts w:asciiTheme="minorHAnsi" w:hAnsiTheme="minorHAnsi"/>
                    <w:sz w:val="24"/>
                    <w:szCs w:val="24"/>
                  </w:rPr>
                </w:rPrChange>
              </w:rPr>
            </w:pPr>
          </w:p>
        </w:tc>
      </w:tr>
    </w:tbl>
    <w:p w14:paraId="4F527130" w14:textId="09F96429" w:rsidR="00C44029" w:rsidRPr="00FA0885" w:rsidRDefault="00FA0885" w:rsidP="00C44029">
      <w:pPr>
        <w:rPr>
          <w:ins w:id="258" w:author="Bartosz Ziółkowski" w:date="2021-06-21T12:16:00Z"/>
          <w:rFonts w:cs="Arial"/>
          <w:sz w:val="22"/>
          <w:szCs w:val="28"/>
          <w:lang w:val="pl-PL"/>
          <w:rPrChange w:id="259" w:author="Bartosz Ziółkowski" w:date="2021-06-30T11:04:00Z">
            <w:rPr>
              <w:ins w:id="260" w:author="Bartosz Ziółkowski" w:date="2021-06-21T12:16:00Z"/>
              <w:rFonts w:asciiTheme="minorHAnsi" w:hAnsiTheme="minorHAnsi"/>
              <w:sz w:val="28"/>
              <w:szCs w:val="28"/>
            </w:rPr>
          </w:rPrChange>
        </w:rPr>
      </w:pPr>
      <w:ins w:id="261" w:author="Bartosz Ziółkowski" w:date="2021-06-21T12:16:00Z">
        <w:r w:rsidRPr="00FA0885">
          <w:rPr>
            <w:rFonts w:cs="Arial"/>
            <w:sz w:val="22"/>
            <w:szCs w:val="28"/>
            <w:lang w:val="pl-PL"/>
            <w:rPrChange w:id="262" w:author="Bartosz Ziółkowski" w:date="2021-06-30T11:04:00Z">
              <w:rPr>
                <w:rFonts w:asciiTheme="minorHAnsi" w:hAnsiTheme="minorHAnsi"/>
                <w:sz w:val="28"/>
                <w:szCs w:val="28"/>
                <w:lang w:val="pl-PL"/>
              </w:rPr>
            </w:rPrChange>
          </w:rPr>
          <w:t>Tabel</w:t>
        </w:r>
        <w:r w:rsidR="00C44029" w:rsidRPr="00FA0885">
          <w:rPr>
            <w:rFonts w:cs="Arial"/>
            <w:sz w:val="22"/>
            <w:szCs w:val="28"/>
            <w:lang w:val="pl-PL"/>
            <w:rPrChange w:id="263" w:author="Bartosz Ziółkowski" w:date="2021-06-30T11:04:00Z">
              <w:rPr>
                <w:rFonts w:asciiTheme="minorHAnsi" w:hAnsiTheme="minorHAnsi"/>
                <w:sz w:val="28"/>
                <w:szCs w:val="28"/>
              </w:rPr>
            </w:rPrChange>
          </w:rPr>
          <w:t>a dla zamówień publicznych realizowanych w ramach umów ramowych z Centrum Obsługi Administracji Rządowej.</w:t>
        </w:r>
      </w:ins>
    </w:p>
    <w:tbl>
      <w:tblPr>
        <w:tblpPr w:leftFromText="141" w:rightFromText="141" w:vertAnchor="page" w:horzAnchor="margin" w:tblpY="6491"/>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4"/>
        <w:gridCol w:w="1481"/>
        <w:gridCol w:w="1843"/>
        <w:gridCol w:w="1276"/>
        <w:gridCol w:w="1559"/>
        <w:gridCol w:w="1984"/>
        <w:gridCol w:w="1843"/>
        <w:gridCol w:w="2277"/>
        <w:gridCol w:w="2142"/>
        <w:gridCol w:w="13"/>
        <w:tblGridChange w:id="264">
          <w:tblGrid>
            <w:gridCol w:w="924"/>
            <w:gridCol w:w="1481"/>
            <w:gridCol w:w="1843"/>
            <w:gridCol w:w="1276"/>
            <w:gridCol w:w="1559"/>
            <w:gridCol w:w="1984"/>
            <w:gridCol w:w="1843"/>
            <w:gridCol w:w="2277"/>
            <w:gridCol w:w="2142"/>
            <w:gridCol w:w="13"/>
          </w:tblGrid>
        </w:tblGridChange>
      </w:tblGrid>
      <w:tr w:rsidR="00C44029" w:rsidRPr="00FA0885" w14:paraId="5D22B288" w14:textId="77777777" w:rsidTr="00C44029">
        <w:trPr>
          <w:trHeight w:val="408"/>
          <w:ins w:id="265" w:author="Bartosz Ziółkowski" w:date="2021-06-21T12:21:00Z"/>
        </w:trPr>
        <w:tc>
          <w:tcPr>
            <w:tcW w:w="924" w:type="dxa"/>
            <w:vMerge w:val="restart"/>
            <w:shd w:val="clear" w:color="auto" w:fill="auto"/>
            <w:vAlign w:val="center"/>
            <w:hideMark/>
          </w:tcPr>
          <w:p w14:paraId="166872D3" w14:textId="77777777" w:rsidR="00C44029" w:rsidRPr="00FA0885" w:rsidRDefault="00C44029" w:rsidP="00C44029">
            <w:pPr>
              <w:spacing w:after="0"/>
              <w:jc w:val="center"/>
              <w:rPr>
                <w:ins w:id="266" w:author="Bartosz Ziółkowski" w:date="2021-06-21T12:21:00Z"/>
                <w:rFonts w:cs="Arial"/>
                <w:rPrChange w:id="267" w:author="Bartosz Ziółkowski" w:date="2021-06-30T11:05:00Z">
                  <w:rPr>
                    <w:ins w:id="268" w:author="Bartosz Ziółkowski" w:date="2021-06-21T12:21:00Z"/>
                    <w:rFonts w:asciiTheme="minorHAnsi" w:hAnsiTheme="minorHAnsi"/>
                    <w:sz w:val="24"/>
                    <w:szCs w:val="24"/>
                  </w:rPr>
                </w:rPrChange>
              </w:rPr>
            </w:pPr>
            <w:bookmarkStart w:id="269" w:name="_Hlk74219703"/>
            <w:proofErr w:type="spellStart"/>
            <w:ins w:id="270" w:author="Bartosz Ziółkowski" w:date="2021-06-21T12:21:00Z">
              <w:r w:rsidRPr="00FA0885">
                <w:rPr>
                  <w:rFonts w:cs="Arial"/>
                  <w:rPrChange w:id="271" w:author="Bartosz Ziółkowski" w:date="2021-06-30T11:05:00Z">
                    <w:rPr>
                      <w:rFonts w:asciiTheme="minorHAnsi" w:hAnsiTheme="minorHAnsi"/>
                      <w:sz w:val="24"/>
                      <w:szCs w:val="24"/>
                    </w:rPr>
                  </w:rPrChange>
                </w:rPr>
                <w:t>lp</w:t>
              </w:r>
              <w:proofErr w:type="spellEnd"/>
              <w:r w:rsidRPr="00FA0885">
                <w:rPr>
                  <w:rFonts w:cs="Arial"/>
                  <w:rPrChange w:id="272" w:author="Bartosz Ziółkowski" w:date="2021-06-30T11:05:00Z">
                    <w:rPr>
                      <w:rFonts w:asciiTheme="minorHAnsi" w:hAnsiTheme="minorHAnsi"/>
                      <w:sz w:val="24"/>
                      <w:szCs w:val="24"/>
                    </w:rPr>
                  </w:rPrChange>
                </w:rPr>
                <w:t>.</w:t>
              </w:r>
            </w:ins>
          </w:p>
        </w:tc>
        <w:tc>
          <w:tcPr>
            <w:tcW w:w="1481" w:type="dxa"/>
            <w:vMerge w:val="restart"/>
            <w:shd w:val="clear" w:color="auto" w:fill="auto"/>
            <w:vAlign w:val="center"/>
            <w:hideMark/>
          </w:tcPr>
          <w:p w14:paraId="4009C0D9" w14:textId="77777777" w:rsidR="00C44029" w:rsidRPr="00FA0885" w:rsidRDefault="00C44029" w:rsidP="00C44029">
            <w:pPr>
              <w:spacing w:after="0"/>
              <w:jc w:val="center"/>
              <w:rPr>
                <w:ins w:id="273" w:author="Bartosz Ziółkowski" w:date="2021-06-21T12:21:00Z"/>
                <w:rFonts w:cs="Arial"/>
                <w:lang w:val="pl-PL"/>
                <w:rPrChange w:id="274" w:author="Bartosz Ziółkowski" w:date="2021-06-30T11:05:00Z">
                  <w:rPr>
                    <w:ins w:id="275" w:author="Bartosz Ziółkowski" w:date="2021-06-21T12:21:00Z"/>
                    <w:rFonts w:asciiTheme="minorHAnsi" w:hAnsiTheme="minorHAnsi"/>
                    <w:sz w:val="24"/>
                    <w:szCs w:val="24"/>
                    <w:lang w:val="pl-PL"/>
                  </w:rPr>
                </w:rPrChange>
              </w:rPr>
            </w:pPr>
            <w:ins w:id="276" w:author="Bartosz Ziółkowski" w:date="2021-06-21T12:21:00Z">
              <w:r w:rsidRPr="00FA0885">
                <w:rPr>
                  <w:rFonts w:cs="Arial"/>
                  <w:lang w:val="pl-PL"/>
                  <w:rPrChange w:id="277" w:author="Bartosz Ziółkowski" w:date="2021-06-30T11:05:00Z">
                    <w:rPr>
                      <w:rFonts w:asciiTheme="minorHAnsi" w:hAnsiTheme="minorHAnsi"/>
                      <w:sz w:val="24"/>
                      <w:szCs w:val="24"/>
                      <w:lang w:val="pl-PL"/>
                    </w:rPr>
                  </w:rPrChange>
                </w:rPr>
                <w:t>Nazwa przedmiotu zamówienia  zgodnie z pierwszą stroną SIWZ/OPZ/ogłoszeniem o zamówieniu</w:t>
              </w:r>
            </w:ins>
          </w:p>
        </w:tc>
        <w:tc>
          <w:tcPr>
            <w:tcW w:w="1843" w:type="dxa"/>
            <w:vMerge w:val="restart"/>
            <w:shd w:val="clear" w:color="auto" w:fill="auto"/>
            <w:vAlign w:val="center"/>
            <w:hideMark/>
          </w:tcPr>
          <w:p w14:paraId="51382783" w14:textId="77777777" w:rsidR="00C44029" w:rsidRPr="00FA0885" w:rsidRDefault="00C44029" w:rsidP="00C44029">
            <w:pPr>
              <w:spacing w:after="0"/>
              <w:jc w:val="center"/>
              <w:rPr>
                <w:ins w:id="278" w:author="Bartosz Ziółkowski" w:date="2021-06-21T12:21:00Z"/>
                <w:rFonts w:cs="Arial"/>
                <w:lang w:val="pl-PL"/>
                <w:rPrChange w:id="279" w:author="Bartosz Ziółkowski" w:date="2021-06-30T11:05:00Z">
                  <w:rPr>
                    <w:ins w:id="280" w:author="Bartosz Ziółkowski" w:date="2021-06-21T12:21:00Z"/>
                    <w:rFonts w:asciiTheme="minorHAnsi" w:hAnsiTheme="minorHAnsi"/>
                    <w:sz w:val="24"/>
                    <w:szCs w:val="24"/>
                    <w:lang w:val="pl-PL"/>
                  </w:rPr>
                </w:rPrChange>
              </w:rPr>
            </w:pPr>
            <w:ins w:id="281" w:author="Bartosz Ziółkowski" w:date="2021-06-21T12:21:00Z">
              <w:r w:rsidRPr="00FA0885">
                <w:rPr>
                  <w:rFonts w:cs="Arial"/>
                  <w:lang w:val="pl-PL"/>
                  <w:rPrChange w:id="282" w:author="Bartosz Ziółkowski" w:date="2021-06-30T11:05:00Z">
                    <w:rPr>
                      <w:rFonts w:asciiTheme="minorHAnsi" w:hAnsiTheme="minorHAnsi"/>
                      <w:sz w:val="24"/>
                      <w:szCs w:val="24"/>
                      <w:lang w:val="pl-PL"/>
                    </w:rPr>
                  </w:rPrChange>
                </w:rPr>
                <w:t>Tryb postępowania, podział na części (jeśli dotyczy), numer/y projektu/ów FAMI finansujących zamówienie</w:t>
              </w:r>
            </w:ins>
          </w:p>
        </w:tc>
        <w:tc>
          <w:tcPr>
            <w:tcW w:w="1276" w:type="dxa"/>
            <w:vMerge w:val="restart"/>
            <w:shd w:val="clear" w:color="auto" w:fill="auto"/>
            <w:vAlign w:val="center"/>
            <w:hideMark/>
          </w:tcPr>
          <w:p w14:paraId="7250AEE5" w14:textId="77777777" w:rsidR="00C44029" w:rsidRPr="00FA0885" w:rsidRDefault="00C44029" w:rsidP="00C44029">
            <w:pPr>
              <w:spacing w:after="0"/>
              <w:jc w:val="center"/>
              <w:rPr>
                <w:ins w:id="283" w:author="Bartosz Ziółkowski" w:date="2021-06-21T12:21:00Z"/>
                <w:rFonts w:cs="Arial"/>
                <w:rPrChange w:id="284" w:author="Bartosz Ziółkowski" w:date="2021-06-30T11:05:00Z">
                  <w:rPr>
                    <w:ins w:id="285" w:author="Bartosz Ziółkowski" w:date="2021-06-21T12:21:00Z"/>
                    <w:rFonts w:asciiTheme="minorHAnsi" w:hAnsiTheme="minorHAnsi"/>
                    <w:sz w:val="24"/>
                    <w:szCs w:val="24"/>
                  </w:rPr>
                </w:rPrChange>
              </w:rPr>
            </w:pPr>
            <w:proofErr w:type="spellStart"/>
            <w:ins w:id="286" w:author="Bartosz Ziółkowski" w:date="2021-06-21T12:21:00Z">
              <w:r w:rsidRPr="00FA0885">
                <w:rPr>
                  <w:rFonts w:cs="Arial"/>
                  <w:rPrChange w:id="287" w:author="Bartosz Ziółkowski" w:date="2021-06-30T11:05:00Z">
                    <w:rPr>
                      <w:rFonts w:asciiTheme="minorHAnsi" w:hAnsiTheme="minorHAnsi"/>
                      <w:sz w:val="24"/>
                      <w:szCs w:val="24"/>
                    </w:rPr>
                  </w:rPrChange>
                </w:rPr>
                <w:t>Szacunkowa</w:t>
              </w:r>
              <w:proofErr w:type="spellEnd"/>
              <w:r w:rsidRPr="00FA0885">
                <w:rPr>
                  <w:rFonts w:cs="Arial"/>
                  <w:rPrChange w:id="288" w:author="Bartosz Ziółkowski" w:date="2021-06-30T11:05:00Z">
                    <w:rPr>
                      <w:rFonts w:asciiTheme="minorHAnsi" w:hAnsiTheme="minorHAnsi"/>
                      <w:sz w:val="24"/>
                      <w:szCs w:val="24"/>
                    </w:rPr>
                  </w:rPrChange>
                </w:rPr>
                <w:t xml:space="preserve"> </w:t>
              </w:r>
              <w:proofErr w:type="spellStart"/>
              <w:r w:rsidRPr="00FA0885">
                <w:rPr>
                  <w:rFonts w:cs="Arial"/>
                  <w:rPrChange w:id="289" w:author="Bartosz Ziółkowski" w:date="2021-06-30T11:05:00Z">
                    <w:rPr>
                      <w:rFonts w:asciiTheme="minorHAnsi" w:hAnsiTheme="minorHAnsi"/>
                      <w:sz w:val="24"/>
                      <w:szCs w:val="24"/>
                    </w:rPr>
                  </w:rPrChange>
                </w:rPr>
                <w:t>wartość</w:t>
              </w:r>
              <w:proofErr w:type="spellEnd"/>
              <w:r w:rsidRPr="00FA0885">
                <w:rPr>
                  <w:rFonts w:cs="Arial"/>
                  <w:rPrChange w:id="290" w:author="Bartosz Ziółkowski" w:date="2021-06-30T11:05:00Z">
                    <w:rPr>
                      <w:rFonts w:asciiTheme="minorHAnsi" w:hAnsiTheme="minorHAnsi"/>
                      <w:sz w:val="24"/>
                      <w:szCs w:val="24"/>
                    </w:rPr>
                  </w:rPrChange>
                </w:rPr>
                <w:t xml:space="preserve"> </w:t>
              </w:r>
              <w:proofErr w:type="spellStart"/>
              <w:r w:rsidRPr="00FA0885">
                <w:rPr>
                  <w:rFonts w:cs="Arial"/>
                  <w:rPrChange w:id="291" w:author="Bartosz Ziółkowski" w:date="2021-06-30T11:05:00Z">
                    <w:rPr>
                      <w:rFonts w:asciiTheme="minorHAnsi" w:hAnsiTheme="minorHAnsi"/>
                      <w:sz w:val="24"/>
                      <w:szCs w:val="24"/>
                    </w:rPr>
                  </w:rPrChange>
                </w:rPr>
                <w:t>zamówienia</w:t>
              </w:r>
              <w:proofErr w:type="spellEnd"/>
            </w:ins>
          </w:p>
        </w:tc>
        <w:tc>
          <w:tcPr>
            <w:tcW w:w="1559" w:type="dxa"/>
            <w:vMerge w:val="restart"/>
            <w:shd w:val="clear" w:color="auto" w:fill="auto"/>
            <w:vAlign w:val="center"/>
            <w:hideMark/>
          </w:tcPr>
          <w:p w14:paraId="1C526D05" w14:textId="77777777" w:rsidR="00C44029" w:rsidRPr="00FA0885" w:rsidRDefault="00C44029" w:rsidP="00C44029">
            <w:pPr>
              <w:spacing w:after="0"/>
              <w:jc w:val="center"/>
              <w:rPr>
                <w:ins w:id="292" w:author="Bartosz Ziółkowski" w:date="2021-06-21T12:21:00Z"/>
                <w:rFonts w:cs="Arial"/>
                <w:lang w:val="pl-PL"/>
                <w:rPrChange w:id="293" w:author="Bartosz Ziółkowski" w:date="2021-06-30T11:05:00Z">
                  <w:rPr>
                    <w:ins w:id="294" w:author="Bartosz Ziółkowski" w:date="2021-06-21T12:21:00Z"/>
                    <w:rFonts w:asciiTheme="minorHAnsi" w:hAnsiTheme="minorHAnsi"/>
                    <w:sz w:val="24"/>
                    <w:szCs w:val="24"/>
                    <w:lang w:val="pl-PL"/>
                  </w:rPr>
                </w:rPrChange>
              </w:rPr>
            </w:pPr>
            <w:ins w:id="295" w:author="Bartosz Ziółkowski" w:date="2021-06-21T12:21:00Z">
              <w:r w:rsidRPr="00FA0885">
                <w:rPr>
                  <w:rFonts w:cs="Arial"/>
                  <w:lang w:val="pl-PL"/>
                  <w:rPrChange w:id="296" w:author="Bartosz Ziółkowski" w:date="2021-06-30T11:05:00Z">
                    <w:rPr>
                      <w:rFonts w:asciiTheme="minorHAnsi" w:hAnsiTheme="minorHAnsi"/>
                      <w:sz w:val="24"/>
                      <w:szCs w:val="24"/>
                      <w:lang w:val="pl-PL"/>
                    </w:rPr>
                  </w:rPrChange>
                </w:rPr>
                <w:t>okres realizacji zamówienia zgodnie z umową</w:t>
              </w:r>
            </w:ins>
          </w:p>
        </w:tc>
        <w:tc>
          <w:tcPr>
            <w:tcW w:w="8259" w:type="dxa"/>
            <w:gridSpan w:val="5"/>
            <w:vMerge w:val="restart"/>
            <w:shd w:val="clear" w:color="auto" w:fill="auto"/>
            <w:noWrap/>
            <w:vAlign w:val="center"/>
            <w:hideMark/>
          </w:tcPr>
          <w:p w14:paraId="212D2CF7" w14:textId="77777777" w:rsidR="00C44029" w:rsidRPr="00FA0885" w:rsidRDefault="00C44029" w:rsidP="00C44029">
            <w:pPr>
              <w:spacing w:after="0"/>
              <w:jc w:val="center"/>
              <w:rPr>
                <w:ins w:id="297" w:author="Bartosz Ziółkowski" w:date="2021-06-21T12:21:00Z"/>
                <w:rFonts w:cs="Arial"/>
                <w:rPrChange w:id="298" w:author="Bartosz Ziółkowski" w:date="2021-06-30T11:05:00Z">
                  <w:rPr>
                    <w:ins w:id="299" w:author="Bartosz Ziółkowski" w:date="2021-06-21T12:21:00Z"/>
                    <w:rFonts w:asciiTheme="minorHAnsi" w:hAnsiTheme="minorHAnsi"/>
                    <w:sz w:val="24"/>
                    <w:szCs w:val="24"/>
                  </w:rPr>
                </w:rPrChange>
              </w:rPr>
            </w:pPr>
            <w:proofErr w:type="spellStart"/>
            <w:ins w:id="300" w:author="Bartosz Ziółkowski" w:date="2021-06-21T12:21:00Z">
              <w:r w:rsidRPr="00FA0885">
                <w:rPr>
                  <w:rFonts w:cs="Arial"/>
                  <w:rPrChange w:id="301" w:author="Bartosz Ziółkowski" w:date="2021-06-30T11:05:00Z">
                    <w:rPr>
                      <w:rFonts w:asciiTheme="minorHAnsi" w:hAnsiTheme="minorHAnsi"/>
                      <w:sz w:val="24"/>
                      <w:szCs w:val="24"/>
                    </w:rPr>
                  </w:rPrChange>
                </w:rPr>
                <w:t>Realizacja</w:t>
              </w:r>
              <w:proofErr w:type="spellEnd"/>
              <w:r w:rsidRPr="00FA0885">
                <w:rPr>
                  <w:rFonts w:cs="Arial"/>
                  <w:rPrChange w:id="302" w:author="Bartosz Ziółkowski" w:date="2021-06-30T11:05:00Z">
                    <w:rPr>
                      <w:rFonts w:asciiTheme="minorHAnsi" w:hAnsiTheme="minorHAnsi"/>
                      <w:sz w:val="24"/>
                      <w:szCs w:val="24"/>
                    </w:rPr>
                  </w:rPrChange>
                </w:rPr>
                <w:t xml:space="preserve"> </w:t>
              </w:r>
              <w:proofErr w:type="spellStart"/>
              <w:r w:rsidRPr="00FA0885">
                <w:rPr>
                  <w:rFonts w:cs="Arial"/>
                  <w:rPrChange w:id="303" w:author="Bartosz Ziółkowski" w:date="2021-06-30T11:05:00Z">
                    <w:rPr>
                      <w:rFonts w:asciiTheme="minorHAnsi" w:hAnsiTheme="minorHAnsi"/>
                      <w:sz w:val="24"/>
                      <w:szCs w:val="24"/>
                    </w:rPr>
                  </w:rPrChange>
                </w:rPr>
                <w:t>zamówienia</w:t>
              </w:r>
              <w:proofErr w:type="spellEnd"/>
            </w:ins>
          </w:p>
        </w:tc>
      </w:tr>
      <w:tr w:rsidR="00C44029" w:rsidRPr="00FA0885" w14:paraId="2A5577A6" w14:textId="77777777" w:rsidTr="00C44029">
        <w:trPr>
          <w:trHeight w:val="649"/>
          <w:ins w:id="304" w:author="Bartosz Ziółkowski" w:date="2021-06-21T12:21:00Z"/>
        </w:trPr>
        <w:tc>
          <w:tcPr>
            <w:tcW w:w="924" w:type="dxa"/>
            <w:vMerge/>
            <w:vAlign w:val="center"/>
            <w:hideMark/>
          </w:tcPr>
          <w:p w14:paraId="1727EB18" w14:textId="77777777" w:rsidR="00C44029" w:rsidRPr="00FA0885" w:rsidRDefault="00C44029" w:rsidP="00C44029">
            <w:pPr>
              <w:spacing w:after="0"/>
              <w:jc w:val="left"/>
              <w:rPr>
                <w:ins w:id="305" w:author="Bartosz Ziółkowski" w:date="2021-06-21T12:21:00Z"/>
                <w:rFonts w:cs="Arial"/>
                <w:rPrChange w:id="306" w:author="Bartosz Ziółkowski" w:date="2021-06-30T11:05:00Z">
                  <w:rPr>
                    <w:ins w:id="307" w:author="Bartosz Ziółkowski" w:date="2021-06-21T12:21:00Z"/>
                    <w:rFonts w:asciiTheme="minorHAnsi" w:hAnsiTheme="minorHAnsi"/>
                    <w:sz w:val="24"/>
                    <w:szCs w:val="24"/>
                  </w:rPr>
                </w:rPrChange>
              </w:rPr>
            </w:pPr>
          </w:p>
        </w:tc>
        <w:tc>
          <w:tcPr>
            <w:tcW w:w="1481" w:type="dxa"/>
            <w:vMerge/>
            <w:vAlign w:val="center"/>
            <w:hideMark/>
          </w:tcPr>
          <w:p w14:paraId="7172A978" w14:textId="77777777" w:rsidR="00C44029" w:rsidRPr="00FA0885" w:rsidRDefault="00C44029" w:rsidP="00C44029">
            <w:pPr>
              <w:spacing w:after="0"/>
              <w:jc w:val="left"/>
              <w:rPr>
                <w:ins w:id="308" w:author="Bartosz Ziółkowski" w:date="2021-06-21T12:21:00Z"/>
                <w:rFonts w:cs="Arial"/>
                <w:rPrChange w:id="309" w:author="Bartosz Ziółkowski" w:date="2021-06-30T11:05:00Z">
                  <w:rPr>
                    <w:ins w:id="310" w:author="Bartosz Ziółkowski" w:date="2021-06-21T12:21:00Z"/>
                    <w:rFonts w:asciiTheme="minorHAnsi" w:hAnsiTheme="minorHAnsi"/>
                    <w:sz w:val="24"/>
                    <w:szCs w:val="24"/>
                  </w:rPr>
                </w:rPrChange>
              </w:rPr>
            </w:pPr>
          </w:p>
        </w:tc>
        <w:tc>
          <w:tcPr>
            <w:tcW w:w="1843" w:type="dxa"/>
            <w:vMerge/>
            <w:vAlign w:val="center"/>
            <w:hideMark/>
          </w:tcPr>
          <w:p w14:paraId="56DC51CF" w14:textId="77777777" w:rsidR="00C44029" w:rsidRPr="00FA0885" w:rsidRDefault="00C44029" w:rsidP="00C44029">
            <w:pPr>
              <w:spacing w:after="0"/>
              <w:jc w:val="left"/>
              <w:rPr>
                <w:ins w:id="311" w:author="Bartosz Ziółkowski" w:date="2021-06-21T12:21:00Z"/>
                <w:rFonts w:cs="Arial"/>
                <w:rPrChange w:id="312" w:author="Bartosz Ziółkowski" w:date="2021-06-30T11:05:00Z">
                  <w:rPr>
                    <w:ins w:id="313" w:author="Bartosz Ziółkowski" w:date="2021-06-21T12:21:00Z"/>
                    <w:rFonts w:asciiTheme="minorHAnsi" w:hAnsiTheme="minorHAnsi"/>
                    <w:sz w:val="24"/>
                    <w:szCs w:val="24"/>
                  </w:rPr>
                </w:rPrChange>
              </w:rPr>
            </w:pPr>
          </w:p>
        </w:tc>
        <w:tc>
          <w:tcPr>
            <w:tcW w:w="1276" w:type="dxa"/>
            <w:vMerge/>
            <w:vAlign w:val="center"/>
            <w:hideMark/>
          </w:tcPr>
          <w:p w14:paraId="5D3B5DB8" w14:textId="77777777" w:rsidR="00C44029" w:rsidRPr="00FA0885" w:rsidRDefault="00C44029" w:rsidP="00C44029">
            <w:pPr>
              <w:spacing w:after="0"/>
              <w:jc w:val="left"/>
              <w:rPr>
                <w:ins w:id="314" w:author="Bartosz Ziółkowski" w:date="2021-06-21T12:21:00Z"/>
                <w:rFonts w:cs="Arial"/>
                <w:rPrChange w:id="315" w:author="Bartosz Ziółkowski" w:date="2021-06-30T11:05:00Z">
                  <w:rPr>
                    <w:ins w:id="316" w:author="Bartosz Ziółkowski" w:date="2021-06-21T12:21:00Z"/>
                    <w:rFonts w:asciiTheme="minorHAnsi" w:hAnsiTheme="minorHAnsi"/>
                    <w:sz w:val="24"/>
                    <w:szCs w:val="24"/>
                  </w:rPr>
                </w:rPrChange>
              </w:rPr>
            </w:pPr>
          </w:p>
        </w:tc>
        <w:tc>
          <w:tcPr>
            <w:tcW w:w="1559" w:type="dxa"/>
            <w:vMerge/>
            <w:vAlign w:val="center"/>
            <w:hideMark/>
          </w:tcPr>
          <w:p w14:paraId="49874EC9" w14:textId="77777777" w:rsidR="00C44029" w:rsidRPr="00FA0885" w:rsidRDefault="00C44029" w:rsidP="00C44029">
            <w:pPr>
              <w:spacing w:after="0"/>
              <w:jc w:val="left"/>
              <w:rPr>
                <w:ins w:id="317" w:author="Bartosz Ziółkowski" w:date="2021-06-21T12:21:00Z"/>
                <w:rFonts w:cs="Arial"/>
                <w:rPrChange w:id="318" w:author="Bartosz Ziółkowski" w:date="2021-06-30T11:05:00Z">
                  <w:rPr>
                    <w:ins w:id="319" w:author="Bartosz Ziółkowski" w:date="2021-06-21T12:21:00Z"/>
                    <w:rFonts w:asciiTheme="minorHAnsi" w:hAnsiTheme="minorHAnsi"/>
                    <w:sz w:val="24"/>
                    <w:szCs w:val="24"/>
                  </w:rPr>
                </w:rPrChange>
              </w:rPr>
            </w:pPr>
          </w:p>
        </w:tc>
        <w:tc>
          <w:tcPr>
            <w:tcW w:w="8259" w:type="dxa"/>
            <w:gridSpan w:val="5"/>
            <w:vMerge/>
            <w:vAlign w:val="center"/>
            <w:hideMark/>
          </w:tcPr>
          <w:p w14:paraId="66E640EB" w14:textId="77777777" w:rsidR="00C44029" w:rsidRPr="00FA0885" w:rsidRDefault="00C44029" w:rsidP="00C44029">
            <w:pPr>
              <w:spacing w:after="0"/>
              <w:jc w:val="left"/>
              <w:rPr>
                <w:ins w:id="320" w:author="Bartosz Ziółkowski" w:date="2021-06-21T12:21:00Z"/>
                <w:rFonts w:cs="Arial"/>
                <w:rPrChange w:id="321" w:author="Bartosz Ziółkowski" w:date="2021-06-30T11:05:00Z">
                  <w:rPr>
                    <w:ins w:id="322" w:author="Bartosz Ziółkowski" w:date="2021-06-21T12:21:00Z"/>
                    <w:rFonts w:asciiTheme="minorHAnsi" w:hAnsiTheme="minorHAnsi"/>
                    <w:sz w:val="24"/>
                    <w:szCs w:val="24"/>
                  </w:rPr>
                </w:rPrChange>
              </w:rPr>
            </w:pPr>
          </w:p>
        </w:tc>
      </w:tr>
      <w:tr w:rsidR="00C44029" w:rsidRPr="00FA0885" w14:paraId="03F3A208" w14:textId="77777777" w:rsidTr="00C44029">
        <w:trPr>
          <w:gridAfter w:val="1"/>
          <w:wAfter w:w="13" w:type="dxa"/>
          <w:trHeight w:val="1202"/>
          <w:ins w:id="323" w:author="Bartosz Ziółkowski" w:date="2021-06-21T12:21:00Z"/>
        </w:trPr>
        <w:tc>
          <w:tcPr>
            <w:tcW w:w="924" w:type="dxa"/>
            <w:vMerge/>
            <w:vAlign w:val="center"/>
            <w:hideMark/>
          </w:tcPr>
          <w:p w14:paraId="2BDBF3F2" w14:textId="77777777" w:rsidR="00C44029" w:rsidRPr="00FA0885" w:rsidRDefault="00C44029" w:rsidP="00C44029">
            <w:pPr>
              <w:spacing w:after="0"/>
              <w:jc w:val="left"/>
              <w:rPr>
                <w:ins w:id="324" w:author="Bartosz Ziółkowski" w:date="2021-06-21T12:21:00Z"/>
                <w:rFonts w:cs="Arial"/>
                <w:rPrChange w:id="325" w:author="Bartosz Ziółkowski" w:date="2021-06-30T11:05:00Z">
                  <w:rPr>
                    <w:ins w:id="326" w:author="Bartosz Ziółkowski" w:date="2021-06-21T12:21:00Z"/>
                    <w:rFonts w:asciiTheme="minorHAnsi" w:hAnsiTheme="minorHAnsi"/>
                    <w:sz w:val="24"/>
                    <w:szCs w:val="24"/>
                  </w:rPr>
                </w:rPrChange>
              </w:rPr>
            </w:pPr>
          </w:p>
        </w:tc>
        <w:tc>
          <w:tcPr>
            <w:tcW w:w="1481" w:type="dxa"/>
            <w:vMerge/>
            <w:vAlign w:val="center"/>
            <w:hideMark/>
          </w:tcPr>
          <w:p w14:paraId="302A602F" w14:textId="77777777" w:rsidR="00C44029" w:rsidRPr="00FA0885" w:rsidRDefault="00C44029" w:rsidP="00C44029">
            <w:pPr>
              <w:spacing w:after="0"/>
              <w:jc w:val="left"/>
              <w:rPr>
                <w:ins w:id="327" w:author="Bartosz Ziółkowski" w:date="2021-06-21T12:21:00Z"/>
                <w:rFonts w:cs="Arial"/>
                <w:rPrChange w:id="328" w:author="Bartosz Ziółkowski" w:date="2021-06-30T11:05:00Z">
                  <w:rPr>
                    <w:ins w:id="329" w:author="Bartosz Ziółkowski" w:date="2021-06-21T12:21:00Z"/>
                    <w:rFonts w:asciiTheme="minorHAnsi" w:hAnsiTheme="minorHAnsi"/>
                    <w:sz w:val="24"/>
                    <w:szCs w:val="24"/>
                  </w:rPr>
                </w:rPrChange>
              </w:rPr>
            </w:pPr>
          </w:p>
        </w:tc>
        <w:tc>
          <w:tcPr>
            <w:tcW w:w="1843" w:type="dxa"/>
            <w:vMerge/>
            <w:vAlign w:val="center"/>
            <w:hideMark/>
          </w:tcPr>
          <w:p w14:paraId="64B8B9AC" w14:textId="77777777" w:rsidR="00C44029" w:rsidRPr="00FA0885" w:rsidRDefault="00C44029" w:rsidP="00C44029">
            <w:pPr>
              <w:spacing w:after="0"/>
              <w:jc w:val="left"/>
              <w:rPr>
                <w:ins w:id="330" w:author="Bartosz Ziółkowski" w:date="2021-06-21T12:21:00Z"/>
                <w:rFonts w:cs="Arial"/>
                <w:rPrChange w:id="331" w:author="Bartosz Ziółkowski" w:date="2021-06-30T11:05:00Z">
                  <w:rPr>
                    <w:ins w:id="332" w:author="Bartosz Ziółkowski" w:date="2021-06-21T12:21:00Z"/>
                    <w:rFonts w:asciiTheme="minorHAnsi" w:hAnsiTheme="minorHAnsi"/>
                    <w:sz w:val="24"/>
                    <w:szCs w:val="24"/>
                  </w:rPr>
                </w:rPrChange>
              </w:rPr>
            </w:pPr>
          </w:p>
        </w:tc>
        <w:tc>
          <w:tcPr>
            <w:tcW w:w="1276" w:type="dxa"/>
            <w:vMerge/>
            <w:vAlign w:val="center"/>
            <w:hideMark/>
          </w:tcPr>
          <w:p w14:paraId="1DB7EA15" w14:textId="77777777" w:rsidR="00C44029" w:rsidRPr="00FA0885" w:rsidRDefault="00C44029" w:rsidP="00C44029">
            <w:pPr>
              <w:spacing w:after="0"/>
              <w:jc w:val="left"/>
              <w:rPr>
                <w:ins w:id="333" w:author="Bartosz Ziółkowski" w:date="2021-06-21T12:21:00Z"/>
                <w:rFonts w:cs="Arial"/>
                <w:rPrChange w:id="334" w:author="Bartosz Ziółkowski" w:date="2021-06-30T11:05:00Z">
                  <w:rPr>
                    <w:ins w:id="335" w:author="Bartosz Ziółkowski" w:date="2021-06-21T12:21:00Z"/>
                    <w:rFonts w:asciiTheme="minorHAnsi" w:hAnsiTheme="minorHAnsi"/>
                    <w:sz w:val="24"/>
                    <w:szCs w:val="24"/>
                  </w:rPr>
                </w:rPrChange>
              </w:rPr>
            </w:pPr>
          </w:p>
        </w:tc>
        <w:tc>
          <w:tcPr>
            <w:tcW w:w="1559" w:type="dxa"/>
            <w:vMerge/>
            <w:vAlign w:val="center"/>
            <w:hideMark/>
          </w:tcPr>
          <w:p w14:paraId="339BDF01" w14:textId="77777777" w:rsidR="00C44029" w:rsidRPr="00FA0885" w:rsidRDefault="00C44029" w:rsidP="00C44029">
            <w:pPr>
              <w:spacing w:after="0"/>
              <w:jc w:val="left"/>
              <w:rPr>
                <w:ins w:id="336" w:author="Bartosz Ziółkowski" w:date="2021-06-21T12:21:00Z"/>
                <w:rFonts w:cs="Arial"/>
                <w:rPrChange w:id="337" w:author="Bartosz Ziółkowski" w:date="2021-06-30T11:05:00Z">
                  <w:rPr>
                    <w:ins w:id="338" w:author="Bartosz Ziółkowski" w:date="2021-06-21T12:21:00Z"/>
                    <w:rFonts w:asciiTheme="minorHAnsi" w:hAnsiTheme="minorHAnsi"/>
                    <w:sz w:val="24"/>
                    <w:szCs w:val="24"/>
                  </w:rPr>
                </w:rPrChange>
              </w:rPr>
            </w:pPr>
          </w:p>
        </w:tc>
        <w:tc>
          <w:tcPr>
            <w:tcW w:w="1984" w:type="dxa"/>
            <w:shd w:val="clear" w:color="auto" w:fill="auto"/>
            <w:vAlign w:val="center"/>
            <w:hideMark/>
          </w:tcPr>
          <w:p w14:paraId="7DC6E5C1" w14:textId="77777777" w:rsidR="00C44029" w:rsidRPr="00FA0885" w:rsidRDefault="00C44029" w:rsidP="00C44029">
            <w:pPr>
              <w:spacing w:after="0"/>
              <w:jc w:val="center"/>
              <w:rPr>
                <w:ins w:id="339" w:author="Bartosz Ziółkowski" w:date="2021-06-21T12:21:00Z"/>
                <w:rFonts w:cs="Arial"/>
                <w:lang w:val="pl-PL"/>
                <w:rPrChange w:id="340" w:author="Bartosz Ziółkowski" w:date="2021-06-30T11:05:00Z">
                  <w:rPr>
                    <w:ins w:id="341" w:author="Bartosz Ziółkowski" w:date="2021-06-21T12:21:00Z"/>
                    <w:rFonts w:asciiTheme="minorHAnsi" w:hAnsiTheme="minorHAnsi"/>
                    <w:sz w:val="24"/>
                    <w:szCs w:val="24"/>
                    <w:lang w:val="pl-PL"/>
                  </w:rPr>
                </w:rPrChange>
              </w:rPr>
            </w:pPr>
            <w:ins w:id="342" w:author="Bartosz Ziółkowski" w:date="2021-06-21T12:21:00Z">
              <w:r w:rsidRPr="00FA0885">
                <w:rPr>
                  <w:rFonts w:cs="Arial"/>
                  <w:lang w:val="pl-PL"/>
                  <w:rPrChange w:id="343" w:author="Bartosz Ziółkowski" w:date="2021-06-30T11:05:00Z">
                    <w:rPr>
                      <w:rFonts w:asciiTheme="minorHAnsi" w:hAnsiTheme="minorHAnsi"/>
                      <w:sz w:val="24"/>
                      <w:szCs w:val="24"/>
                      <w:lang w:val="pl-PL"/>
                    </w:rPr>
                  </w:rPrChange>
                </w:rPr>
                <w:t>Data ogłoszenia zamówienia/ zapytania ofertowego</w:t>
              </w:r>
            </w:ins>
          </w:p>
        </w:tc>
        <w:tc>
          <w:tcPr>
            <w:tcW w:w="1843" w:type="dxa"/>
            <w:shd w:val="clear" w:color="auto" w:fill="auto"/>
            <w:vAlign w:val="center"/>
            <w:hideMark/>
          </w:tcPr>
          <w:p w14:paraId="52690663" w14:textId="77777777" w:rsidR="00C44029" w:rsidRPr="00FA0885" w:rsidRDefault="00C44029" w:rsidP="00C44029">
            <w:pPr>
              <w:spacing w:after="0"/>
              <w:jc w:val="center"/>
              <w:rPr>
                <w:ins w:id="344" w:author="Bartosz Ziółkowski" w:date="2021-06-21T12:21:00Z"/>
                <w:rFonts w:cs="Arial"/>
                <w:lang w:val="pl-PL"/>
                <w:rPrChange w:id="345" w:author="Bartosz Ziółkowski" w:date="2021-06-30T11:05:00Z">
                  <w:rPr>
                    <w:ins w:id="346" w:author="Bartosz Ziółkowski" w:date="2021-06-21T12:21:00Z"/>
                    <w:rFonts w:asciiTheme="minorHAnsi" w:hAnsiTheme="minorHAnsi"/>
                    <w:sz w:val="24"/>
                    <w:szCs w:val="24"/>
                    <w:lang w:val="pl-PL"/>
                  </w:rPr>
                </w:rPrChange>
              </w:rPr>
            </w:pPr>
            <w:ins w:id="347" w:author="Bartosz Ziółkowski" w:date="2021-06-21T12:21:00Z">
              <w:r w:rsidRPr="00FA0885">
                <w:rPr>
                  <w:rFonts w:cs="Arial"/>
                  <w:lang w:val="pl-PL"/>
                  <w:rPrChange w:id="348" w:author="Bartosz Ziółkowski" w:date="2021-06-30T11:05:00Z">
                    <w:rPr>
                      <w:rFonts w:asciiTheme="minorHAnsi" w:hAnsiTheme="minorHAnsi"/>
                      <w:sz w:val="24"/>
                      <w:szCs w:val="24"/>
                      <w:lang w:val="pl-PL"/>
                    </w:rPr>
                  </w:rPrChange>
                </w:rPr>
                <w:t>Data podpisania umowy z wykonawcą</w:t>
              </w:r>
            </w:ins>
          </w:p>
        </w:tc>
        <w:tc>
          <w:tcPr>
            <w:tcW w:w="2277" w:type="dxa"/>
            <w:shd w:val="clear" w:color="auto" w:fill="auto"/>
            <w:vAlign w:val="center"/>
            <w:hideMark/>
          </w:tcPr>
          <w:p w14:paraId="2226E5C0" w14:textId="77777777" w:rsidR="00C44029" w:rsidRPr="00FA0885" w:rsidRDefault="00C44029" w:rsidP="00C44029">
            <w:pPr>
              <w:spacing w:after="0"/>
              <w:jc w:val="center"/>
              <w:rPr>
                <w:ins w:id="349" w:author="Bartosz Ziółkowski" w:date="2021-06-21T12:21:00Z"/>
                <w:rFonts w:cs="Arial"/>
                <w:lang w:val="pl-PL"/>
                <w:rPrChange w:id="350" w:author="Bartosz Ziółkowski" w:date="2021-06-30T11:05:00Z">
                  <w:rPr>
                    <w:ins w:id="351" w:author="Bartosz Ziółkowski" w:date="2021-06-21T12:21:00Z"/>
                    <w:rFonts w:asciiTheme="minorHAnsi" w:hAnsiTheme="minorHAnsi"/>
                    <w:sz w:val="24"/>
                    <w:szCs w:val="24"/>
                    <w:lang w:val="pl-PL"/>
                  </w:rPr>
                </w:rPrChange>
              </w:rPr>
            </w:pPr>
            <w:ins w:id="352" w:author="Bartosz Ziółkowski" w:date="2021-06-21T12:21:00Z">
              <w:r w:rsidRPr="00FA0885">
                <w:rPr>
                  <w:rFonts w:cs="Arial"/>
                  <w:lang w:val="pl-PL"/>
                  <w:rPrChange w:id="353" w:author="Bartosz Ziółkowski" w:date="2021-06-30T11:05:00Z">
                    <w:rPr>
                      <w:rFonts w:asciiTheme="minorHAnsi" w:hAnsiTheme="minorHAnsi"/>
                      <w:sz w:val="24"/>
                      <w:szCs w:val="24"/>
                      <w:lang w:val="pl-PL"/>
                    </w:rPr>
                  </w:rPrChange>
                </w:rPr>
                <w:t xml:space="preserve">Wartość umowy zawartej z wykonawcą </w:t>
              </w:r>
            </w:ins>
          </w:p>
        </w:tc>
        <w:tc>
          <w:tcPr>
            <w:tcW w:w="2142" w:type="dxa"/>
            <w:vMerge w:val="restart"/>
            <w:shd w:val="clear" w:color="auto" w:fill="auto"/>
            <w:noWrap/>
            <w:vAlign w:val="center"/>
            <w:hideMark/>
          </w:tcPr>
          <w:p w14:paraId="4948ABCD" w14:textId="77777777" w:rsidR="00C44029" w:rsidRPr="00FA0885" w:rsidRDefault="00C44029" w:rsidP="00C44029">
            <w:pPr>
              <w:spacing w:after="0"/>
              <w:jc w:val="center"/>
              <w:rPr>
                <w:ins w:id="354" w:author="Bartosz Ziółkowski" w:date="2021-06-21T12:21:00Z"/>
                <w:rFonts w:cs="Arial"/>
                <w:lang w:val="pl-PL"/>
                <w:rPrChange w:id="355" w:author="Bartosz Ziółkowski" w:date="2021-06-30T11:05:00Z">
                  <w:rPr>
                    <w:ins w:id="356" w:author="Bartosz Ziółkowski" w:date="2021-06-21T12:21:00Z"/>
                    <w:rFonts w:asciiTheme="minorHAnsi" w:hAnsiTheme="minorHAnsi"/>
                    <w:sz w:val="24"/>
                    <w:szCs w:val="24"/>
                    <w:lang w:val="pl-PL"/>
                  </w:rPr>
                </w:rPrChange>
              </w:rPr>
            </w:pPr>
            <w:ins w:id="357" w:author="Bartosz Ziółkowski" w:date="2021-06-21T12:21:00Z">
              <w:r w:rsidRPr="00FA0885">
                <w:rPr>
                  <w:rFonts w:cs="Arial"/>
                  <w:lang w:val="pl-PL"/>
                  <w:rPrChange w:id="358" w:author="Bartosz Ziółkowski" w:date="2021-06-30T11:05:00Z">
                    <w:rPr>
                      <w:rFonts w:asciiTheme="minorHAnsi" w:hAnsiTheme="minorHAnsi"/>
                      <w:sz w:val="24"/>
                      <w:szCs w:val="24"/>
                      <w:lang w:val="pl-PL"/>
                    </w:rPr>
                  </w:rPrChange>
                </w:rPr>
                <w:t>Numer umowy zawartej z wykonawcą oraz nazwa wykonawcy</w:t>
              </w:r>
            </w:ins>
          </w:p>
        </w:tc>
      </w:tr>
      <w:tr w:rsidR="00C44029" w:rsidRPr="00FA0885" w14:paraId="14BCB623" w14:textId="77777777" w:rsidTr="00C44029">
        <w:trPr>
          <w:gridAfter w:val="1"/>
          <w:wAfter w:w="13" w:type="dxa"/>
          <w:trHeight w:val="232"/>
          <w:ins w:id="359" w:author="Bartosz Ziółkowski" w:date="2021-06-21T12:21:00Z"/>
        </w:trPr>
        <w:tc>
          <w:tcPr>
            <w:tcW w:w="924" w:type="dxa"/>
            <w:vMerge/>
            <w:vAlign w:val="center"/>
            <w:hideMark/>
          </w:tcPr>
          <w:p w14:paraId="349BB61E" w14:textId="77777777" w:rsidR="00C44029" w:rsidRPr="00FA0885" w:rsidRDefault="00C44029" w:rsidP="00C44029">
            <w:pPr>
              <w:spacing w:after="0"/>
              <w:jc w:val="left"/>
              <w:rPr>
                <w:ins w:id="360" w:author="Bartosz Ziółkowski" w:date="2021-06-21T12:21:00Z"/>
                <w:rFonts w:cs="Arial"/>
                <w:lang w:val="pl-PL"/>
                <w:rPrChange w:id="361" w:author="Bartosz Ziółkowski" w:date="2021-06-30T11:05:00Z">
                  <w:rPr>
                    <w:ins w:id="362" w:author="Bartosz Ziółkowski" w:date="2021-06-21T12:21:00Z"/>
                    <w:rFonts w:asciiTheme="minorHAnsi" w:hAnsiTheme="minorHAnsi"/>
                    <w:sz w:val="24"/>
                    <w:szCs w:val="24"/>
                    <w:lang w:val="pl-PL"/>
                  </w:rPr>
                </w:rPrChange>
              </w:rPr>
            </w:pPr>
          </w:p>
        </w:tc>
        <w:tc>
          <w:tcPr>
            <w:tcW w:w="1481" w:type="dxa"/>
            <w:vMerge/>
            <w:vAlign w:val="center"/>
            <w:hideMark/>
          </w:tcPr>
          <w:p w14:paraId="54A672FD" w14:textId="77777777" w:rsidR="00C44029" w:rsidRPr="00FA0885" w:rsidRDefault="00C44029" w:rsidP="00C44029">
            <w:pPr>
              <w:spacing w:after="0"/>
              <w:jc w:val="left"/>
              <w:rPr>
                <w:ins w:id="363" w:author="Bartosz Ziółkowski" w:date="2021-06-21T12:21:00Z"/>
                <w:rFonts w:cs="Arial"/>
                <w:lang w:val="pl-PL"/>
                <w:rPrChange w:id="364" w:author="Bartosz Ziółkowski" w:date="2021-06-30T11:05:00Z">
                  <w:rPr>
                    <w:ins w:id="365" w:author="Bartosz Ziółkowski" w:date="2021-06-21T12:21:00Z"/>
                    <w:rFonts w:asciiTheme="minorHAnsi" w:hAnsiTheme="minorHAnsi"/>
                    <w:sz w:val="24"/>
                    <w:szCs w:val="24"/>
                    <w:lang w:val="pl-PL"/>
                  </w:rPr>
                </w:rPrChange>
              </w:rPr>
            </w:pPr>
          </w:p>
        </w:tc>
        <w:tc>
          <w:tcPr>
            <w:tcW w:w="1843" w:type="dxa"/>
            <w:vMerge/>
            <w:vAlign w:val="center"/>
            <w:hideMark/>
          </w:tcPr>
          <w:p w14:paraId="109648CD" w14:textId="77777777" w:rsidR="00C44029" w:rsidRPr="00FA0885" w:rsidRDefault="00C44029" w:rsidP="00C44029">
            <w:pPr>
              <w:spacing w:after="0"/>
              <w:jc w:val="left"/>
              <w:rPr>
                <w:ins w:id="366" w:author="Bartosz Ziółkowski" w:date="2021-06-21T12:21:00Z"/>
                <w:rFonts w:cs="Arial"/>
                <w:lang w:val="pl-PL"/>
                <w:rPrChange w:id="367" w:author="Bartosz Ziółkowski" w:date="2021-06-30T11:05:00Z">
                  <w:rPr>
                    <w:ins w:id="368" w:author="Bartosz Ziółkowski" w:date="2021-06-21T12:21:00Z"/>
                    <w:rFonts w:asciiTheme="minorHAnsi" w:hAnsiTheme="minorHAnsi"/>
                    <w:sz w:val="24"/>
                    <w:szCs w:val="24"/>
                    <w:lang w:val="pl-PL"/>
                  </w:rPr>
                </w:rPrChange>
              </w:rPr>
            </w:pPr>
          </w:p>
        </w:tc>
        <w:tc>
          <w:tcPr>
            <w:tcW w:w="1276" w:type="dxa"/>
            <w:shd w:val="clear" w:color="auto" w:fill="auto"/>
            <w:vAlign w:val="center"/>
            <w:hideMark/>
          </w:tcPr>
          <w:p w14:paraId="7073A1BC" w14:textId="77777777" w:rsidR="00C44029" w:rsidRPr="00FA0885" w:rsidRDefault="00C44029" w:rsidP="00C44029">
            <w:pPr>
              <w:spacing w:after="0"/>
              <w:jc w:val="center"/>
              <w:rPr>
                <w:ins w:id="369" w:author="Bartosz Ziółkowski" w:date="2021-06-21T12:21:00Z"/>
                <w:rFonts w:cs="Arial"/>
                <w:rPrChange w:id="370" w:author="Bartosz Ziółkowski" w:date="2021-06-30T11:05:00Z">
                  <w:rPr>
                    <w:ins w:id="371" w:author="Bartosz Ziółkowski" w:date="2021-06-21T12:21:00Z"/>
                    <w:rFonts w:asciiTheme="minorHAnsi" w:hAnsiTheme="minorHAnsi"/>
                    <w:sz w:val="24"/>
                    <w:szCs w:val="24"/>
                  </w:rPr>
                </w:rPrChange>
              </w:rPr>
            </w:pPr>
            <w:ins w:id="372" w:author="Bartosz Ziółkowski" w:date="2021-06-21T12:21:00Z">
              <w:r w:rsidRPr="00FA0885">
                <w:rPr>
                  <w:rFonts w:cs="Arial"/>
                  <w:rPrChange w:id="373" w:author="Bartosz Ziółkowski" w:date="2021-06-30T11:05:00Z">
                    <w:rPr>
                      <w:rFonts w:asciiTheme="minorHAnsi" w:hAnsiTheme="minorHAnsi"/>
                      <w:sz w:val="24"/>
                      <w:szCs w:val="24"/>
                    </w:rPr>
                  </w:rPrChange>
                </w:rPr>
                <w:t xml:space="preserve">w </w:t>
              </w:r>
              <w:proofErr w:type="spellStart"/>
              <w:r w:rsidRPr="00FA0885">
                <w:rPr>
                  <w:rFonts w:cs="Arial"/>
                  <w:rPrChange w:id="374" w:author="Bartosz Ziółkowski" w:date="2021-06-30T11:05:00Z">
                    <w:rPr>
                      <w:rFonts w:asciiTheme="minorHAnsi" w:hAnsiTheme="minorHAnsi"/>
                      <w:sz w:val="24"/>
                      <w:szCs w:val="24"/>
                    </w:rPr>
                  </w:rPrChange>
                </w:rPr>
                <w:t>złotych</w:t>
              </w:r>
              <w:proofErr w:type="spellEnd"/>
            </w:ins>
          </w:p>
        </w:tc>
        <w:tc>
          <w:tcPr>
            <w:tcW w:w="1559" w:type="dxa"/>
            <w:shd w:val="clear" w:color="auto" w:fill="auto"/>
            <w:vAlign w:val="center"/>
            <w:hideMark/>
          </w:tcPr>
          <w:p w14:paraId="1F108B28" w14:textId="77777777" w:rsidR="00C44029" w:rsidRPr="00FA0885" w:rsidRDefault="00C44029" w:rsidP="00C44029">
            <w:pPr>
              <w:spacing w:after="0"/>
              <w:jc w:val="center"/>
              <w:rPr>
                <w:ins w:id="375" w:author="Bartosz Ziółkowski" w:date="2021-06-21T12:21:00Z"/>
                <w:rFonts w:cs="Arial"/>
                <w:rPrChange w:id="376" w:author="Bartosz Ziółkowski" w:date="2021-06-30T11:05:00Z">
                  <w:rPr>
                    <w:ins w:id="377" w:author="Bartosz Ziółkowski" w:date="2021-06-21T12:21:00Z"/>
                    <w:rFonts w:asciiTheme="minorHAnsi" w:hAnsiTheme="minorHAnsi"/>
                    <w:sz w:val="24"/>
                    <w:szCs w:val="24"/>
                  </w:rPr>
                </w:rPrChange>
              </w:rPr>
            </w:pPr>
            <w:ins w:id="378" w:author="Bartosz Ziółkowski" w:date="2021-06-21T12:21:00Z">
              <w:r w:rsidRPr="00FA0885">
                <w:rPr>
                  <w:rFonts w:cs="Arial"/>
                  <w:rPrChange w:id="379" w:author="Bartosz Ziółkowski" w:date="2021-06-30T11:05:00Z">
                    <w:rPr>
                      <w:rFonts w:asciiTheme="minorHAnsi" w:hAnsiTheme="minorHAnsi"/>
                      <w:sz w:val="24"/>
                      <w:szCs w:val="24"/>
                    </w:rPr>
                  </w:rPrChange>
                </w:rPr>
                <w:t>od … - do ….</w:t>
              </w:r>
            </w:ins>
          </w:p>
        </w:tc>
        <w:tc>
          <w:tcPr>
            <w:tcW w:w="1984" w:type="dxa"/>
            <w:shd w:val="clear" w:color="auto" w:fill="auto"/>
            <w:noWrap/>
            <w:vAlign w:val="center"/>
            <w:hideMark/>
          </w:tcPr>
          <w:p w14:paraId="58B739B3" w14:textId="77777777" w:rsidR="00C44029" w:rsidRPr="00FA0885" w:rsidRDefault="00C44029" w:rsidP="00C44029">
            <w:pPr>
              <w:spacing w:after="0"/>
              <w:jc w:val="center"/>
              <w:rPr>
                <w:ins w:id="380" w:author="Bartosz Ziółkowski" w:date="2021-06-21T12:21:00Z"/>
                <w:rFonts w:cs="Arial"/>
                <w:rPrChange w:id="381" w:author="Bartosz Ziółkowski" w:date="2021-06-30T11:05:00Z">
                  <w:rPr>
                    <w:ins w:id="382" w:author="Bartosz Ziółkowski" w:date="2021-06-21T12:21:00Z"/>
                    <w:rFonts w:asciiTheme="minorHAnsi" w:hAnsiTheme="minorHAnsi"/>
                    <w:sz w:val="24"/>
                    <w:szCs w:val="24"/>
                  </w:rPr>
                </w:rPrChange>
              </w:rPr>
            </w:pPr>
            <w:ins w:id="383" w:author="Bartosz Ziółkowski" w:date="2021-06-21T12:21:00Z">
              <w:r w:rsidRPr="00FA0885">
                <w:rPr>
                  <w:rFonts w:cs="Arial"/>
                  <w:rPrChange w:id="384" w:author="Bartosz Ziółkowski" w:date="2021-06-30T11:05:00Z">
                    <w:rPr>
                      <w:rFonts w:asciiTheme="minorHAnsi" w:hAnsiTheme="minorHAnsi"/>
                      <w:sz w:val="24"/>
                      <w:szCs w:val="24"/>
                    </w:rPr>
                  </w:rPrChange>
                </w:rPr>
                <w:t>DD-MM-RRRR</w:t>
              </w:r>
            </w:ins>
          </w:p>
        </w:tc>
        <w:tc>
          <w:tcPr>
            <w:tcW w:w="1843" w:type="dxa"/>
            <w:shd w:val="clear" w:color="auto" w:fill="auto"/>
            <w:noWrap/>
            <w:vAlign w:val="center"/>
            <w:hideMark/>
          </w:tcPr>
          <w:p w14:paraId="082D5C66" w14:textId="77777777" w:rsidR="00C44029" w:rsidRPr="00FA0885" w:rsidRDefault="00C44029" w:rsidP="00C44029">
            <w:pPr>
              <w:spacing w:after="0"/>
              <w:jc w:val="center"/>
              <w:rPr>
                <w:ins w:id="385" w:author="Bartosz Ziółkowski" w:date="2021-06-21T12:21:00Z"/>
                <w:rFonts w:cs="Arial"/>
                <w:rPrChange w:id="386" w:author="Bartosz Ziółkowski" w:date="2021-06-30T11:05:00Z">
                  <w:rPr>
                    <w:ins w:id="387" w:author="Bartosz Ziółkowski" w:date="2021-06-21T12:21:00Z"/>
                    <w:rFonts w:asciiTheme="minorHAnsi" w:hAnsiTheme="minorHAnsi"/>
                    <w:sz w:val="24"/>
                    <w:szCs w:val="24"/>
                  </w:rPr>
                </w:rPrChange>
              </w:rPr>
            </w:pPr>
            <w:ins w:id="388" w:author="Bartosz Ziółkowski" w:date="2021-06-21T12:21:00Z">
              <w:r w:rsidRPr="00FA0885">
                <w:rPr>
                  <w:rFonts w:cs="Arial"/>
                  <w:rPrChange w:id="389" w:author="Bartosz Ziółkowski" w:date="2021-06-30T11:05:00Z">
                    <w:rPr>
                      <w:rFonts w:asciiTheme="minorHAnsi" w:hAnsiTheme="minorHAnsi"/>
                      <w:sz w:val="24"/>
                      <w:szCs w:val="24"/>
                    </w:rPr>
                  </w:rPrChange>
                </w:rPr>
                <w:t>DD-MM-RRRR</w:t>
              </w:r>
            </w:ins>
          </w:p>
        </w:tc>
        <w:tc>
          <w:tcPr>
            <w:tcW w:w="2277" w:type="dxa"/>
            <w:shd w:val="clear" w:color="auto" w:fill="auto"/>
            <w:noWrap/>
            <w:vAlign w:val="center"/>
            <w:hideMark/>
          </w:tcPr>
          <w:p w14:paraId="4F3E7CC3" w14:textId="77777777" w:rsidR="00C44029" w:rsidRPr="00FA0885" w:rsidRDefault="00C44029" w:rsidP="00C44029">
            <w:pPr>
              <w:spacing w:after="0"/>
              <w:jc w:val="center"/>
              <w:rPr>
                <w:ins w:id="390" w:author="Bartosz Ziółkowski" w:date="2021-06-21T12:21:00Z"/>
                <w:rFonts w:cs="Arial"/>
                <w:rPrChange w:id="391" w:author="Bartosz Ziółkowski" w:date="2021-06-30T11:05:00Z">
                  <w:rPr>
                    <w:ins w:id="392" w:author="Bartosz Ziółkowski" w:date="2021-06-21T12:21:00Z"/>
                    <w:rFonts w:asciiTheme="minorHAnsi" w:hAnsiTheme="minorHAnsi"/>
                    <w:sz w:val="24"/>
                    <w:szCs w:val="24"/>
                  </w:rPr>
                </w:rPrChange>
              </w:rPr>
            </w:pPr>
            <w:ins w:id="393" w:author="Bartosz Ziółkowski" w:date="2021-06-21T12:21:00Z">
              <w:r w:rsidRPr="00FA0885">
                <w:rPr>
                  <w:rFonts w:cs="Arial"/>
                  <w:rPrChange w:id="394" w:author="Bartosz Ziółkowski" w:date="2021-06-30T11:05:00Z">
                    <w:rPr>
                      <w:rFonts w:asciiTheme="minorHAnsi" w:hAnsiTheme="minorHAnsi"/>
                      <w:sz w:val="24"/>
                      <w:szCs w:val="24"/>
                    </w:rPr>
                  </w:rPrChange>
                </w:rPr>
                <w:t xml:space="preserve">w </w:t>
              </w:r>
              <w:proofErr w:type="spellStart"/>
              <w:r w:rsidRPr="00FA0885">
                <w:rPr>
                  <w:rFonts w:cs="Arial"/>
                  <w:rPrChange w:id="395" w:author="Bartosz Ziółkowski" w:date="2021-06-30T11:05:00Z">
                    <w:rPr>
                      <w:rFonts w:asciiTheme="minorHAnsi" w:hAnsiTheme="minorHAnsi"/>
                      <w:sz w:val="24"/>
                      <w:szCs w:val="24"/>
                    </w:rPr>
                  </w:rPrChange>
                </w:rPr>
                <w:t>złotych</w:t>
              </w:r>
              <w:proofErr w:type="spellEnd"/>
            </w:ins>
          </w:p>
        </w:tc>
        <w:tc>
          <w:tcPr>
            <w:tcW w:w="2142" w:type="dxa"/>
            <w:vMerge/>
            <w:vAlign w:val="center"/>
            <w:hideMark/>
          </w:tcPr>
          <w:p w14:paraId="2B451829" w14:textId="77777777" w:rsidR="00C44029" w:rsidRPr="00FA0885" w:rsidRDefault="00C44029" w:rsidP="00C44029">
            <w:pPr>
              <w:spacing w:after="0"/>
              <w:jc w:val="left"/>
              <w:rPr>
                <w:ins w:id="396" w:author="Bartosz Ziółkowski" w:date="2021-06-21T12:21:00Z"/>
                <w:rFonts w:cs="Arial"/>
                <w:rPrChange w:id="397" w:author="Bartosz Ziółkowski" w:date="2021-06-30T11:05:00Z">
                  <w:rPr>
                    <w:ins w:id="398" w:author="Bartosz Ziółkowski" w:date="2021-06-21T12:21:00Z"/>
                    <w:rFonts w:asciiTheme="minorHAnsi" w:hAnsiTheme="minorHAnsi"/>
                    <w:sz w:val="24"/>
                    <w:szCs w:val="24"/>
                  </w:rPr>
                </w:rPrChange>
              </w:rPr>
            </w:pPr>
          </w:p>
        </w:tc>
      </w:tr>
      <w:tr w:rsidR="00C44029" w:rsidRPr="00FA0885" w14:paraId="6DB4D649" w14:textId="77777777" w:rsidTr="00C44029">
        <w:trPr>
          <w:gridAfter w:val="1"/>
          <w:wAfter w:w="13" w:type="dxa"/>
          <w:trHeight w:val="173"/>
          <w:ins w:id="399" w:author="Bartosz Ziółkowski" w:date="2021-06-21T12:21:00Z"/>
        </w:trPr>
        <w:tc>
          <w:tcPr>
            <w:tcW w:w="924" w:type="dxa"/>
            <w:shd w:val="clear" w:color="auto" w:fill="auto"/>
            <w:noWrap/>
            <w:vAlign w:val="bottom"/>
            <w:hideMark/>
          </w:tcPr>
          <w:p w14:paraId="26A41D01" w14:textId="77777777" w:rsidR="00C44029" w:rsidRPr="00FA0885" w:rsidRDefault="00C44029" w:rsidP="00C44029">
            <w:pPr>
              <w:spacing w:after="0"/>
              <w:jc w:val="center"/>
              <w:rPr>
                <w:ins w:id="400" w:author="Bartosz Ziółkowski" w:date="2021-06-21T12:21:00Z"/>
                <w:rFonts w:cs="Arial"/>
                <w:rPrChange w:id="401" w:author="Bartosz Ziółkowski" w:date="2021-06-30T11:05:00Z">
                  <w:rPr>
                    <w:ins w:id="402" w:author="Bartosz Ziółkowski" w:date="2021-06-21T12:21:00Z"/>
                    <w:rFonts w:asciiTheme="minorHAnsi" w:hAnsiTheme="minorHAnsi"/>
                    <w:sz w:val="24"/>
                    <w:szCs w:val="24"/>
                  </w:rPr>
                </w:rPrChange>
              </w:rPr>
            </w:pPr>
            <w:ins w:id="403" w:author="Bartosz Ziółkowski" w:date="2021-06-21T12:21:00Z">
              <w:r w:rsidRPr="00FA0885">
                <w:rPr>
                  <w:rFonts w:cs="Arial"/>
                  <w:rPrChange w:id="404" w:author="Bartosz Ziółkowski" w:date="2021-06-30T11:05:00Z">
                    <w:rPr>
                      <w:rFonts w:asciiTheme="minorHAnsi" w:hAnsiTheme="minorHAnsi"/>
                      <w:sz w:val="24"/>
                      <w:szCs w:val="24"/>
                    </w:rPr>
                  </w:rPrChange>
                </w:rPr>
                <w:t>1</w:t>
              </w:r>
            </w:ins>
          </w:p>
        </w:tc>
        <w:tc>
          <w:tcPr>
            <w:tcW w:w="1481" w:type="dxa"/>
            <w:shd w:val="clear" w:color="auto" w:fill="auto"/>
            <w:noWrap/>
            <w:vAlign w:val="bottom"/>
            <w:hideMark/>
          </w:tcPr>
          <w:p w14:paraId="00F9835D" w14:textId="77777777" w:rsidR="00C44029" w:rsidRPr="00FA0885" w:rsidRDefault="00C44029" w:rsidP="00C44029">
            <w:pPr>
              <w:spacing w:after="0"/>
              <w:jc w:val="center"/>
              <w:rPr>
                <w:ins w:id="405" w:author="Bartosz Ziółkowski" w:date="2021-06-21T12:21:00Z"/>
                <w:rFonts w:cs="Arial"/>
                <w:rPrChange w:id="406" w:author="Bartosz Ziółkowski" w:date="2021-06-30T11:05:00Z">
                  <w:rPr>
                    <w:ins w:id="407" w:author="Bartosz Ziółkowski" w:date="2021-06-21T12:21:00Z"/>
                    <w:rFonts w:asciiTheme="minorHAnsi" w:hAnsiTheme="minorHAnsi"/>
                    <w:sz w:val="24"/>
                    <w:szCs w:val="24"/>
                  </w:rPr>
                </w:rPrChange>
              </w:rPr>
            </w:pPr>
            <w:ins w:id="408" w:author="Bartosz Ziółkowski" w:date="2021-06-21T12:21:00Z">
              <w:r w:rsidRPr="00FA0885">
                <w:rPr>
                  <w:rFonts w:cs="Arial"/>
                  <w:rPrChange w:id="409" w:author="Bartosz Ziółkowski" w:date="2021-06-30T11:05:00Z">
                    <w:rPr>
                      <w:rFonts w:asciiTheme="minorHAnsi" w:hAnsiTheme="minorHAnsi"/>
                      <w:sz w:val="24"/>
                      <w:szCs w:val="24"/>
                    </w:rPr>
                  </w:rPrChange>
                </w:rPr>
                <w:t>2</w:t>
              </w:r>
            </w:ins>
          </w:p>
        </w:tc>
        <w:tc>
          <w:tcPr>
            <w:tcW w:w="1843" w:type="dxa"/>
            <w:shd w:val="clear" w:color="auto" w:fill="auto"/>
            <w:noWrap/>
            <w:vAlign w:val="bottom"/>
            <w:hideMark/>
          </w:tcPr>
          <w:p w14:paraId="7F312BA5" w14:textId="77777777" w:rsidR="00C44029" w:rsidRPr="00FA0885" w:rsidRDefault="00C44029" w:rsidP="00C44029">
            <w:pPr>
              <w:spacing w:after="0"/>
              <w:jc w:val="center"/>
              <w:rPr>
                <w:ins w:id="410" w:author="Bartosz Ziółkowski" w:date="2021-06-21T12:21:00Z"/>
                <w:rFonts w:cs="Arial"/>
                <w:rPrChange w:id="411" w:author="Bartosz Ziółkowski" w:date="2021-06-30T11:05:00Z">
                  <w:rPr>
                    <w:ins w:id="412" w:author="Bartosz Ziółkowski" w:date="2021-06-21T12:21:00Z"/>
                    <w:rFonts w:asciiTheme="minorHAnsi" w:hAnsiTheme="minorHAnsi"/>
                    <w:sz w:val="24"/>
                    <w:szCs w:val="24"/>
                  </w:rPr>
                </w:rPrChange>
              </w:rPr>
            </w:pPr>
            <w:ins w:id="413" w:author="Bartosz Ziółkowski" w:date="2021-06-21T12:21:00Z">
              <w:r w:rsidRPr="00FA0885">
                <w:rPr>
                  <w:rFonts w:cs="Arial"/>
                  <w:rPrChange w:id="414" w:author="Bartosz Ziółkowski" w:date="2021-06-30T11:05:00Z">
                    <w:rPr>
                      <w:rFonts w:asciiTheme="minorHAnsi" w:hAnsiTheme="minorHAnsi"/>
                      <w:sz w:val="24"/>
                      <w:szCs w:val="24"/>
                    </w:rPr>
                  </w:rPrChange>
                </w:rPr>
                <w:t>3</w:t>
              </w:r>
            </w:ins>
          </w:p>
        </w:tc>
        <w:tc>
          <w:tcPr>
            <w:tcW w:w="1276" w:type="dxa"/>
            <w:shd w:val="clear" w:color="auto" w:fill="auto"/>
            <w:noWrap/>
            <w:vAlign w:val="bottom"/>
            <w:hideMark/>
          </w:tcPr>
          <w:p w14:paraId="1C64673C" w14:textId="77777777" w:rsidR="00C44029" w:rsidRPr="00FA0885" w:rsidRDefault="00C44029" w:rsidP="00C44029">
            <w:pPr>
              <w:spacing w:after="0"/>
              <w:jc w:val="center"/>
              <w:rPr>
                <w:ins w:id="415" w:author="Bartosz Ziółkowski" w:date="2021-06-21T12:21:00Z"/>
                <w:rFonts w:cs="Arial"/>
                <w:rPrChange w:id="416" w:author="Bartosz Ziółkowski" w:date="2021-06-30T11:05:00Z">
                  <w:rPr>
                    <w:ins w:id="417" w:author="Bartosz Ziółkowski" w:date="2021-06-21T12:21:00Z"/>
                    <w:rFonts w:asciiTheme="minorHAnsi" w:hAnsiTheme="minorHAnsi"/>
                    <w:sz w:val="24"/>
                    <w:szCs w:val="24"/>
                  </w:rPr>
                </w:rPrChange>
              </w:rPr>
            </w:pPr>
            <w:ins w:id="418" w:author="Bartosz Ziółkowski" w:date="2021-06-21T12:21:00Z">
              <w:r w:rsidRPr="00FA0885">
                <w:rPr>
                  <w:rFonts w:cs="Arial"/>
                  <w:rPrChange w:id="419" w:author="Bartosz Ziółkowski" w:date="2021-06-30T11:05:00Z">
                    <w:rPr>
                      <w:rFonts w:asciiTheme="minorHAnsi" w:hAnsiTheme="minorHAnsi"/>
                      <w:sz w:val="24"/>
                      <w:szCs w:val="24"/>
                    </w:rPr>
                  </w:rPrChange>
                </w:rPr>
                <w:t>4</w:t>
              </w:r>
            </w:ins>
          </w:p>
        </w:tc>
        <w:tc>
          <w:tcPr>
            <w:tcW w:w="1559" w:type="dxa"/>
            <w:shd w:val="clear" w:color="auto" w:fill="auto"/>
            <w:noWrap/>
            <w:vAlign w:val="bottom"/>
            <w:hideMark/>
          </w:tcPr>
          <w:p w14:paraId="52D9256A" w14:textId="77777777" w:rsidR="00C44029" w:rsidRPr="00FA0885" w:rsidRDefault="00C44029" w:rsidP="00C44029">
            <w:pPr>
              <w:spacing w:after="0"/>
              <w:jc w:val="center"/>
              <w:rPr>
                <w:ins w:id="420" w:author="Bartosz Ziółkowski" w:date="2021-06-21T12:21:00Z"/>
                <w:rFonts w:cs="Arial"/>
                <w:rPrChange w:id="421" w:author="Bartosz Ziółkowski" w:date="2021-06-30T11:05:00Z">
                  <w:rPr>
                    <w:ins w:id="422" w:author="Bartosz Ziółkowski" w:date="2021-06-21T12:21:00Z"/>
                    <w:rFonts w:asciiTheme="minorHAnsi" w:hAnsiTheme="minorHAnsi"/>
                    <w:sz w:val="24"/>
                    <w:szCs w:val="24"/>
                  </w:rPr>
                </w:rPrChange>
              </w:rPr>
            </w:pPr>
            <w:ins w:id="423" w:author="Bartosz Ziółkowski" w:date="2021-06-21T12:21:00Z">
              <w:r w:rsidRPr="00FA0885">
                <w:rPr>
                  <w:rFonts w:cs="Arial"/>
                  <w:rPrChange w:id="424" w:author="Bartosz Ziółkowski" w:date="2021-06-30T11:05:00Z">
                    <w:rPr>
                      <w:rFonts w:asciiTheme="minorHAnsi" w:hAnsiTheme="minorHAnsi"/>
                      <w:sz w:val="24"/>
                      <w:szCs w:val="24"/>
                    </w:rPr>
                  </w:rPrChange>
                </w:rPr>
                <w:t>5</w:t>
              </w:r>
            </w:ins>
          </w:p>
        </w:tc>
        <w:tc>
          <w:tcPr>
            <w:tcW w:w="1984" w:type="dxa"/>
            <w:shd w:val="clear" w:color="auto" w:fill="auto"/>
            <w:noWrap/>
            <w:vAlign w:val="bottom"/>
            <w:hideMark/>
          </w:tcPr>
          <w:p w14:paraId="6F7D2B52" w14:textId="77777777" w:rsidR="00C44029" w:rsidRPr="00FA0885" w:rsidRDefault="00C44029" w:rsidP="00C44029">
            <w:pPr>
              <w:spacing w:after="0"/>
              <w:jc w:val="center"/>
              <w:rPr>
                <w:ins w:id="425" w:author="Bartosz Ziółkowski" w:date="2021-06-21T12:21:00Z"/>
                <w:rFonts w:cs="Arial"/>
                <w:rPrChange w:id="426" w:author="Bartosz Ziółkowski" w:date="2021-06-30T11:05:00Z">
                  <w:rPr>
                    <w:ins w:id="427" w:author="Bartosz Ziółkowski" w:date="2021-06-21T12:21:00Z"/>
                    <w:rFonts w:asciiTheme="minorHAnsi" w:hAnsiTheme="minorHAnsi"/>
                    <w:sz w:val="24"/>
                    <w:szCs w:val="24"/>
                  </w:rPr>
                </w:rPrChange>
              </w:rPr>
            </w:pPr>
            <w:ins w:id="428" w:author="Bartosz Ziółkowski" w:date="2021-06-21T12:21:00Z">
              <w:r w:rsidRPr="00FA0885">
                <w:rPr>
                  <w:rFonts w:cs="Arial"/>
                  <w:rPrChange w:id="429" w:author="Bartosz Ziółkowski" w:date="2021-06-30T11:05:00Z">
                    <w:rPr>
                      <w:rFonts w:asciiTheme="minorHAnsi" w:hAnsiTheme="minorHAnsi"/>
                      <w:sz w:val="24"/>
                      <w:szCs w:val="24"/>
                    </w:rPr>
                  </w:rPrChange>
                </w:rPr>
                <w:t>6</w:t>
              </w:r>
            </w:ins>
          </w:p>
        </w:tc>
        <w:tc>
          <w:tcPr>
            <w:tcW w:w="1843" w:type="dxa"/>
            <w:shd w:val="clear" w:color="auto" w:fill="auto"/>
            <w:noWrap/>
            <w:vAlign w:val="bottom"/>
            <w:hideMark/>
          </w:tcPr>
          <w:p w14:paraId="2FF3E47F" w14:textId="77777777" w:rsidR="00C44029" w:rsidRPr="00FA0885" w:rsidRDefault="00C44029" w:rsidP="00C44029">
            <w:pPr>
              <w:spacing w:after="0"/>
              <w:jc w:val="center"/>
              <w:rPr>
                <w:ins w:id="430" w:author="Bartosz Ziółkowski" w:date="2021-06-21T12:21:00Z"/>
                <w:rFonts w:cs="Arial"/>
                <w:rPrChange w:id="431" w:author="Bartosz Ziółkowski" w:date="2021-06-30T11:05:00Z">
                  <w:rPr>
                    <w:ins w:id="432" w:author="Bartosz Ziółkowski" w:date="2021-06-21T12:21:00Z"/>
                    <w:rFonts w:asciiTheme="minorHAnsi" w:hAnsiTheme="minorHAnsi"/>
                    <w:sz w:val="24"/>
                    <w:szCs w:val="24"/>
                  </w:rPr>
                </w:rPrChange>
              </w:rPr>
            </w:pPr>
            <w:ins w:id="433" w:author="Bartosz Ziółkowski" w:date="2021-06-21T12:21:00Z">
              <w:r w:rsidRPr="00FA0885">
                <w:rPr>
                  <w:rFonts w:cs="Arial"/>
                  <w:rPrChange w:id="434" w:author="Bartosz Ziółkowski" w:date="2021-06-30T11:05:00Z">
                    <w:rPr>
                      <w:rFonts w:asciiTheme="minorHAnsi" w:hAnsiTheme="minorHAnsi"/>
                      <w:sz w:val="24"/>
                      <w:szCs w:val="24"/>
                    </w:rPr>
                  </w:rPrChange>
                </w:rPr>
                <w:t>7</w:t>
              </w:r>
            </w:ins>
          </w:p>
        </w:tc>
        <w:tc>
          <w:tcPr>
            <w:tcW w:w="2277" w:type="dxa"/>
            <w:shd w:val="clear" w:color="auto" w:fill="auto"/>
            <w:noWrap/>
            <w:vAlign w:val="bottom"/>
            <w:hideMark/>
          </w:tcPr>
          <w:p w14:paraId="3A91B1C8" w14:textId="77777777" w:rsidR="00C44029" w:rsidRPr="00FA0885" w:rsidRDefault="00C44029" w:rsidP="00C44029">
            <w:pPr>
              <w:spacing w:after="0"/>
              <w:jc w:val="center"/>
              <w:rPr>
                <w:ins w:id="435" w:author="Bartosz Ziółkowski" w:date="2021-06-21T12:21:00Z"/>
                <w:rFonts w:cs="Arial"/>
                <w:rPrChange w:id="436" w:author="Bartosz Ziółkowski" w:date="2021-06-30T11:05:00Z">
                  <w:rPr>
                    <w:ins w:id="437" w:author="Bartosz Ziółkowski" w:date="2021-06-21T12:21:00Z"/>
                    <w:rFonts w:asciiTheme="minorHAnsi" w:hAnsiTheme="minorHAnsi"/>
                    <w:sz w:val="24"/>
                    <w:szCs w:val="24"/>
                  </w:rPr>
                </w:rPrChange>
              </w:rPr>
            </w:pPr>
            <w:ins w:id="438" w:author="Bartosz Ziółkowski" w:date="2021-06-21T12:21:00Z">
              <w:r w:rsidRPr="00FA0885">
                <w:rPr>
                  <w:rFonts w:cs="Arial"/>
                  <w:rPrChange w:id="439" w:author="Bartosz Ziółkowski" w:date="2021-06-30T11:05:00Z">
                    <w:rPr>
                      <w:rFonts w:asciiTheme="minorHAnsi" w:hAnsiTheme="minorHAnsi"/>
                      <w:sz w:val="24"/>
                      <w:szCs w:val="24"/>
                    </w:rPr>
                  </w:rPrChange>
                </w:rPr>
                <w:t>8</w:t>
              </w:r>
            </w:ins>
          </w:p>
        </w:tc>
        <w:tc>
          <w:tcPr>
            <w:tcW w:w="2142" w:type="dxa"/>
            <w:shd w:val="clear" w:color="auto" w:fill="auto"/>
            <w:noWrap/>
            <w:vAlign w:val="bottom"/>
            <w:hideMark/>
          </w:tcPr>
          <w:p w14:paraId="025E10BD" w14:textId="77777777" w:rsidR="00C44029" w:rsidRPr="00FA0885" w:rsidRDefault="00C44029" w:rsidP="00C44029">
            <w:pPr>
              <w:spacing w:after="0"/>
              <w:jc w:val="center"/>
              <w:rPr>
                <w:ins w:id="440" w:author="Bartosz Ziółkowski" w:date="2021-06-21T12:21:00Z"/>
                <w:rFonts w:cs="Arial"/>
                <w:rPrChange w:id="441" w:author="Bartosz Ziółkowski" w:date="2021-06-30T11:05:00Z">
                  <w:rPr>
                    <w:ins w:id="442" w:author="Bartosz Ziółkowski" w:date="2021-06-21T12:21:00Z"/>
                    <w:rFonts w:asciiTheme="minorHAnsi" w:hAnsiTheme="minorHAnsi"/>
                    <w:sz w:val="24"/>
                    <w:szCs w:val="24"/>
                  </w:rPr>
                </w:rPrChange>
              </w:rPr>
            </w:pPr>
            <w:ins w:id="443" w:author="Bartosz Ziółkowski" w:date="2021-06-21T12:21:00Z">
              <w:r w:rsidRPr="00FA0885">
                <w:rPr>
                  <w:rFonts w:cs="Arial"/>
                  <w:rPrChange w:id="444" w:author="Bartosz Ziółkowski" w:date="2021-06-30T11:05:00Z">
                    <w:rPr>
                      <w:rFonts w:asciiTheme="minorHAnsi" w:hAnsiTheme="minorHAnsi"/>
                      <w:sz w:val="24"/>
                      <w:szCs w:val="24"/>
                    </w:rPr>
                  </w:rPrChange>
                </w:rPr>
                <w:t>9</w:t>
              </w:r>
            </w:ins>
          </w:p>
        </w:tc>
      </w:tr>
      <w:tr w:rsidR="00C44029" w:rsidRPr="00FA0885" w14:paraId="137186A9" w14:textId="77777777" w:rsidTr="00C44029">
        <w:tblPrEx>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445" w:author="Bartosz Ziółkowski" w:date="2021-06-21T12:21:00Z">
            <w:tblPrEx>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3" w:type="dxa"/>
          <w:trHeight w:val="156"/>
          <w:ins w:id="446" w:author="Bartosz Ziółkowski" w:date="2021-06-21T12:21:00Z"/>
          <w:trPrChange w:id="447" w:author="Bartosz Ziółkowski" w:date="2021-06-21T12:21:00Z">
            <w:trPr>
              <w:gridAfter w:val="1"/>
              <w:wAfter w:w="13" w:type="dxa"/>
              <w:trHeight w:val="521"/>
            </w:trPr>
          </w:trPrChange>
        </w:trPr>
        <w:tc>
          <w:tcPr>
            <w:tcW w:w="924" w:type="dxa"/>
            <w:shd w:val="clear" w:color="auto" w:fill="auto"/>
            <w:noWrap/>
            <w:vAlign w:val="center"/>
            <w:hideMark/>
            <w:tcPrChange w:id="448" w:author="Bartosz Ziółkowski" w:date="2021-06-21T12:21:00Z">
              <w:tcPr>
                <w:tcW w:w="924" w:type="dxa"/>
                <w:shd w:val="clear" w:color="auto" w:fill="auto"/>
                <w:noWrap/>
                <w:vAlign w:val="center"/>
                <w:hideMark/>
              </w:tcPr>
            </w:tcPrChange>
          </w:tcPr>
          <w:p w14:paraId="4D8D8E21" w14:textId="37899433" w:rsidR="00C44029" w:rsidRPr="00FA0885" w:rsidRDefault="00C44029" w:rsidP="00C44029">
            <w:pPr>
              <w:spacing w:after="0"/>
              <w:jc w:val="center"/>
              <w:rPr>
                <w:ins w:id="449" w:author="Bartosz Ziółkowski" w:date="2021-06-21T12:21:00Z"/>
                <w:rFonts w:cs="Arial"/>
                <w:rPrChange w:id="450" w:author="Bartosz Ziółkowski" w:date="2021-06-30T11:05:00Z">
                  <w:rPr>
                    <w:ins w:id="451" w:author="Bartosz Ziółkowski" w:date="2021-06-21T12:21:00Z"/>
                    <w:rFonts w:asciiTheme="minorHAnsi" w:hAnsiTheme="minorHAnsi"/>
                    <w:sz w:val="24"/>
                    <w:szCs w:val="24"/>
                  </w:rPr>
                </w:rPrChange>
              </w:rPr>
            </w:pPr>
          </w:p>
        </w:tc>
        <w:tc>
          <w:tcPr>
            <w:tcW w:w="1481" w:type="dxa"/>
            <w:shd w:val="clear" w:color="auto" w:fill="auto"/>
            <w:tcPrChange w:id="452" w:author="Bartosz Ziółkowski" w:date="2021-06-21T12:21:00Z">
              <w:tcPr>
                <w:tcW w:w="1481" w:type="dxa"/>
                <w:shd w:val="clear" w:color="auto" w:fill="auto"/>
              </w:tcPr>
            </w:tcPrChange>
          </w:tcPr>
          <w:p w14:paraId="4A927037" w14:textId="77777777" w:rsidR="00C44029" w:rsidRPr="00FA0885" w:rsidRDefault="00C44029" w:rsidP="00C44029">
            <w:pPr>
              <w:spacing w:after="0"/>
              <w:jc w:val="left"/>
              <w:rPr>
                <w:ins w:id="453" w:author="Bartosz Ziółkowski" w:date="2021-06-21T12:21:00Z"/>
                <w:rFonts w:cs="Arial"/>
                <w:rPrChange w:id="454" w:author="Bartosz Ziółkowski" w:date="2021-06-30T11:05:00Z">
                  <w:rPr>
                    <w:ins w:id="455" w:author="Bartosz Ziółkowski" w:date="2021-06-21T12:21:00Z"/>
                    <w:rFonts w:asciiTheme="minorHAnsi" w:hAnsiTheme="minorHAnsi"/>
                    <w:sz w:val="24"/>
                    <w:szCs w:val="24"/>
                  </w:rPr>
                </w:rPrChange>
              </w:rPr>
            </w:pPr>
          </w:p>
        </w:tc>
        <w:tc>
          <w:tcPr>
            <w:tcW w:w="1843" w:type="dxa"/>
            <w:shd w:val="clear" w:color="auto" w:fill="auto"/>
            <w:vAlign w:val="center"/>
            <w:tcPrChange w:id="456" w:author="Bartosz Ziółkowski" w:date="2021-06-21T12:21:00Z">
              <w:tcPr>
                <w:tcW w:w="1843" w:type="dxa"/>
                <w:shd w:val="clear" w:color="auto" w:fill="auto"/>
                <w:vAlign w:val="center"/>
              </w:tcPr>
            </w:tcPrChange>
          </w:tcPr>
          <w:p w14:paraId="6EE7BADB" w14:textId="77777777" w:rsidR="00C44029" w:rsidRPr="00FA0885" w:rsidRDefault="00C44029" w:rsidP="00C44029">
            <w:pPr>
              <w:spacing w:after="0"/>
              <w:jc w:val="center"/>
              <w:rPr>
                <w:ins w:id="457" w:author="Bartosz Ziółkowski" w:date="2021-06-21T12:21:00Z"/>
                <w:rFonts w:cs="Arial"/>
                <w:rPrChange w:id="458" w:author="Bartosz Ziółkowski" w:date="2021-06-30T11:05:00Z">
                  <w:rPr>
                    <w:ins w:id="459" w:author="Bartosz Ziółkowski" w:date="2021-06-21T12:21:00Z"/>
                    <w:rFonts w:asciiTheme="minorHAnsi" w:hAnsiTheme="minorHAnsi"/>
                    <w:sz w:val="24"/>
                    <w:szCs w:val="24"/>
                  </w:rPr>
                </w:rPrChange>
              </w:rPr>
            </w:pPr>
            <w:ins w:id="460" w:author="Bartosz Ziółkowski" w:date="2021-06-21T12:21:00Z">
              <w:r w:rsidRPr="00FA0885">
                <w:rPr>
                  <w:rFonts w:cs="Arial"/>
                  <w:rPrChange w:id="461" w:author="Bartosz Ziółkowski" w:date="2021-06-30T11:05:00Z">
                    <w:rPr>
                      <w:rFonts w:asciiTheme="minorHAnsi" w:hAnsiTheme="minorHAnsi"/>
                      <w:sz w:val="24"/>
                      <w:szCs w:val="24"/>
                    </w:rPr>
                  </w:rPrChange>
                </w:rPr>
                <w:t xml:space="preserve"> </w:t>
              </w:r>
            </w:ins>
          </w:p>
        </w:tc>
        <w:tc>
          <w:tcPr>
            <w:tcW w:w="1276" w:type="dxa"/>
            <w:shd w:val="clear" w:color="auto" w:fill="auto"/>
            <w:noWrap/>
            <w:vAlign w:val="center"/>
            <w:tcPrChange w:id="462" w:author="Bartosz Ziółkowski" w:date="2021-06-21T12:21:00Z">
              <w:tcPr>
                <w:tcW w:w="1276" w:type="dxa"/>
                <w:shd w:val="clear" w:color="auto" w:fill="auto"/>
                <w:noWrap/>
                <w:vAlign w:val="center"/>
              </w:tcPr>
            </w:tcPrChange>
          </w:tcPr>
          <w:p w14:paraId="4AF84B55" w14:textId="77777777" w:rsidR="00C44029" w:rsidRPr="00FA0885" w:rsidRDefault="00C44029" w:rsidP="00C44029">
            <w:pPr>
              <w:spacing w:after="0"/>
              <w:jc w:val="center"/>
              <w:rPr>
                <w:ins w:id="463" w:author="Bartosz Ziółkowski" w:date="2021-06-21T12:21:00Z"/>
                <w:rFonts w:cs="Arial"/>
                <w:rPrChange w:id="464" w:author="Bartosz Ziółkowski" w:date="2021-06-30T11:05:00Z">
                  <w:rPr>
                    <w:ins w:id="465" w:author="Bartosz Ziółkowski" w:date="2021-06-21T12:21:00Z"/>
                    <w:rFonts w:asciiTheme="minorHAnsi" w:hAnsiTheme="minorHAnsi"/>
                    <w:sz w:val="24"/>
                    <w:szCs w:val="24"/>
                  </w:rPr>
                </w:rPrChange>
              </w:rPr>
            </w:pPr>
          </w:p>
        </w:tc>
        <w:tc>
          <w:tcPr>
            <w:tcW w:w="1559" w:type="dxa"/>
            <w:shd w:val="clear" w:color="auto" w:fill="auto"/>
            <w:vAlign w:val="center"/>
            <w:tcPrChange w:id="466" w:author="Bartosz Ziółkowski" w:date="2021-06-21T12:21:00Z">
              <w:tcPr>
                <w:tcW w:w="1559" w:type="dxa"/>
                <w:shd w:val="clear" w:color="auto" w:fill="auto"/>
                <w:vAlign w:val="center"/>
              </w:tcPr>
            </w:tcPrChange>
          </w:tcPr>
          <w:p w14:paraId="326EEBBF" w14:textId="77777777" w:rsidR="00C44029" w:rsidRPr="00FA0885" w:rsidRDefault="00C44029" w:rsidP="00C44029">
            <w:pPr>
              <w:spacing w:after="0"/>
              <w:jc w:val="center"/>
              <w:rPr>
                <w:ins w:id="467" w:author="Bartosz Ziółkowski" w:date="2021-06-21T12:21:00Z"/>
                <w:rFonts w:cs="Arial"/>
                <w:rPrChange w:id="468" w:author="Bartosz Ziółkowski" w:date="2021-06-30T11:05:00Z">
                  <w:rPr>
                    <w:ins w:id="469" w:author="Bartosz Ziółkowski" w:date="2021-06-21T12:21:00Z"/>
                    <w:rFonts w:asciiTheme="minorHAnsi" w:hAnsiTheme="minorHAnsi"/>
                    <w:sz w:val="24"/>
                    <w:szCs w:val="24"/>
                  </w:rPr>
                </w:rPrChange>
              </w:rPr>
            </w:pPr>
          </w:p>
        </w:tc>
        <w:tc>
          <w:tcPr>
            <w:tcW w:w="1984" w:type="dxa"/>
            <w:shd w:val="clear" w:color="auto" w:fill="auto"/>
            <w:noWrap/>
            <w:vAlign w:val="center"/>
            <w:tcPrChange w:id="470" w:author="Bartosz Ziółkowski" w:date="2021-06-21T12:21:00Z">
              <w:tcPr>
                <w:tcW w:w="1984" w:type="dxa"/>
                <w:shd w:val="clear" w:color="auto" w:fill="auto"/>
                <w:noWrap/>
                <w:vAlign w:val="center"/>
              </w:tcPr>
            </w:tcPrChange>
          </w:tcPr>
          <w:p w14:paraId="6456DF7E" w14:textId="77777777" w:rsidR="00C44029" w:rsidRPr="00FA0885" w:rsidRDefault="00C44029" w:rsidP="00C44029">
            <w:pPr>
              <w:spacing w:after="0"/>
              <w:jc w:val="center"/>
              <w:rPr>
                <w:ins w:id="471" w:author="Bartosz Ziółkowski" w:date="2021-06-21T12:21:00Z"/>
                <w:rFonts w:cs="Arial"/>
                <w:rPrChange w:id="472" w:author="Bartosz Ziółkowski" w:date="2021-06-30T11:05:00Z">
                  <w:rPr>
                    <w:ins w:id="473" w:author="Bartosz Ziółkowski" w:date="2021-06-21T12:21:00Z"/>
                    <w:rFonts w:asciiTheme="minorHAnsi" w:hAnsiTheme="minorHAnsi"/>
                    <w:sz w:val="24"/>
                    <w:szCs w:val="24"/>
                  </w:rPr>
                </w:rPrChange>
              </w:rPr>
            </w:pPr>
          </w:p>
        </w:tc>
        <w:tc>
          <w:tcPr>
            <w:tcW w:w="1843" w:type="dxa"/>
            <w:shd w:val="clear" w:color="auto" w:fill="auto"/>
            <w:noWrap/>
            <w:vAlign w:val="center"/>
            <w:tcPrChange w:id="474" w:author="Bartosz Ziółkowski" w:date="2021-06-21T12:21:00Z">
              <w:tcPr>
                <w:tcW w:w="1843" w:type="dxa"/>
                <w:shd w:val="clear" w:color="auto" w:fill="auto"/>
                <w:noWrap/>
                <w:vAlign w:val="center"/>
              </w:tcPr>
            </w:tcPrChange>
          </w:tcPr>
          <w:p w14:paraId="73C8CE32" w14:textId="77777777" w:rsidR="00C44029" w:rsidRPr="00FA0885" w:rsidRDefault="00C44029" w:rsidP="00C44029">
            <w:pPr>
              <w:spacing w:after="0"/>
              <w:rPr>
                <w:ins w:id="475" w:author="Bartosz Ziółkowski" w:date="2021-06-21T12:21:00Z"/>
                <w:rFonts w:cs="Arial"/>
                <w:rPrChange w:id="476" w:author="Bartosz Ziółkowski" w:date="2021-06-30T11:05:00Z">
                  <w:rPr>
                    <w:ins w:id="477" w:author="Bartosz Ziółkowski" w:date="2021-06-21T12:21:00Z"/>
                    <w:rFonts w:asciiTheme="minorHAnsi" w:hAnsiTheme="minorHAnsi"/>
                    <w:sz w:val="24"/>
                    <w:szCs w:val="24"/>
                  </w:rPr>
                </w:rPrChange>
              </w:rPr>
            </w:pPr>
          </w:p>
        </w:tc>
        <w:tc>
          <w:tcPr>
            <w:tcW w:w="2277" w:type="dxa"/>
            <w:shd w:val="clear" w:color="auto" w:fill="auto"/>
            <w:noWrap/>
            <w:vAlign w:val="center"/>
            <w:tcPrChange w:id="478" w:author="Bartosz Ziółkowski" w:date="2021-06-21T12:21:00Z">
              <w:tcPr>
                <w:tcW w:w="2277" w:type="dxa"/>
                <w:shd w:val="clear" w:color="auto" w:fill="auto"/>
                <w:noWrap/>
                <w:vAlign w:val="center"/>
              </w:tcPr>
            </w:tcPrChange>
          </w:tcPr>
          <w:p w14:paraId="799B43CE" w14:textId="77777777" w:rsidR="00C44029" w:rsidRPr="00FA0885" w:rsidRDefault="00C44029" w:rsidP="00C44029">
            <w:pPr>
              <w:spacing w:after="0"/>
              <w:jc w:val="center"/>
              <w:rPr>
                <w:ins w:id="479" w:author="Bartosz Ziółkowski" w:date="2021-06-21T12:21:00Z"/>
                <w:rFonts w:cs="Arial"/>
                <w:rPrChange w:id="480" w:author="Bartosz Ziółkowski" w:date="2021-06-30T11:05:00Z">
                  <w:rPr>
                    <w:ins w:id="481" w:author="Bartosz Ziółkowski" w:date="2021-06-21T12:21:00Z"/>
                    <w:rFonts w:asciiTheme="minorHAnsi" w:hAnsiTheme="minorHAnsi"/>
                    <w:sz w:val="24"/>
                    <w:szCs w:val="24"/>
                  </w:rPr>
                </w:rPrChange>
              </w:rPr>
            </w:pPr>
          </w:p>
        </w:tc>
        <w:tc>
          <w:tcPr>
            <w:tcW w:w="2142" w:type="dxa"/>
            <w:shd w:val="clear" w:color="auto" w:fill="auto"/>
            <w:vAlign w:val="center"/>
            <w:tcPrChange w:id="482" w:author="Bartosz Ziółkowski" w:date="2021-06-21T12:21:00Z">
              <w:tcPr>
                <w:tcW w:w="2142" w:type="dxa"/>
                <w:shd w:val="clear" w:color="auto" w:fill="auto"/>
                <w:vAlign w:val="center"/>
              </w:tcPr>
            </w:tcPrChange>
          </w:tcPr>
          <w:p w14:paraId="5485288D" w14:textId="77777777" w:rsidR="00C44029" w:rsidRPr="00FA0885" w:rsidRDefault="00C44029" w:rsidP="00C44029">
            <w:pPr>
              <w:spacing w:after="0"/>
              <w:jc w:val="center"/>
              <w:rPr>
                <w:ins w:id="483" w:author="Bartosz Ziółkowski" w:date="2021-06-21T12:21:00Z"/>
                <w:rFonts w:cs="Arial"/>
                <w:rPrChange w:id="484" w:author="Bartosz Ziółkowski" w:date="2021-06-30T11:05:00Z">
                  <w:rPr>
                    <w:ins w:id="485" w:author="Bartosz Ziółkowski" w:date="2021-06-21T12:21:00Z"/>
                    <w:rFonts w:asciiTheme="minorHAnsi" w:hAnsiTheme="minorHAnsi"/>
                    <w:sz w:val="24"/>
                    <w:szCs w:val="24"/>
                  </w:rPr>
                </w:rPrChange>
              </w:rPr>
            </w:pPr>
          </w:p>
        </w:tc>
      </w:tr>
      <w:bookmarkEnd w:id="269"/>
    </w:tbl>
    <w:p w14:paraId="36BE5835" w14:textId="77777777" w:rsidR="00FA0885" w:rsidRDefault="00FA0885">
      <w:pPr>
        <w:spacing w:before="120" w:after="0"/>
        <w:rPr>
          <w:ins w:id="486" w:author="Bartosz Ziółkowski" w:date="2021-06-30T11:05:00Z"/>
          <w:rFonts w:cs="Arial"/>
          <w:sz w:val="22"/>
          <w:szCs w:val="28"/>
          <w:lang w:val="pl-PL"/>
        </w:rPr>
        <w:pPrChange w:id="487" w:author="Bartosz Ziółkowski" w:date="2021-06-21T12:20:00Z">
          <w:pPr/>
        </w:pPrChange>
      </w:pPr>
    </w:p>
    <w:p w14:paraId="3F4AB262" w14:textId="77777777" w:rsidR="00FA0885" w:rsidRDefault="00FA0885">
      <w:pPr>
        <w:spacing w:before="120" w:after="0"/>
        <w:rPr>
          <w:ins w:id="488" w:author="Bartosz Ziółkowski" w:date="2021-06-30T11:05:00Z"/>
          <w:rFonts w:cs="Arial"/>
          <w:sz w:val="22"/>
          <w:szCs w:val="28"/>
          <w:lang w:val="pl-PL"/>
        </w:rPr>
        <w:pPrChange w:id="489" w:author="Bartosz Ziółkowski" w:date="2021-06-21T12:20:00Z">
          <w:pPr/>
        </w:pPrChange>
      </w:pPr>
    </w:p>
    <w:p w14:paraId="5ED74130" w14:textId="58F10426" w:rsidR="00C44029" w:rsidRPr="00FA0885" w:rsidRDefault="00FA0885">
      <w:pPr>
        <w:spacing w:before="120" w:after="0"/>
        <w:rPr>
          <w:ins w:id="490" w:author="Bartosz Ziółkowski" w:date="2021-06-21T12:16:00Z"/>
          <w:rFonts w:cs="Arial"/>
          <w:sz w:val="22"/>
          <w:szCs w:val="28"/>
          <w:lang w:val="pl-PL"/>
          <w:rPrChange w:id="491" w:author="Bartosz Ziółkowski" w:date="2021-06-30T11:04:00Z">
            <w:rPr>
              <w:ins w:id="492" w:author="Bartosz Ziółkowski" w:date="2021-06-21T12:16:00Z"/>
              <w:rFonts w:asciiTheme="minorHAnsi" w:hAnsiTheme="minorHAnsi"/>
              <w:sz w:val="28"/>
              <w:szCs w:val="28"/>
            </w:rPr>
          </w:rPrChange>
        </w:rPr>
        <w:pPrChange w:id="493" w:author="Bartosz Ziółkowski" w:date="2021-06-21T12:20:00Z">
          <w:pPr/>
        </w:pPrChange>
      </w:pPr>
      <w:ins w:id="494" w:author="Bartosz Ziółkowski" w:date="2021-06-21T12:16:00Z">
        <w:r w:rsidRPr="00FA0885">
          <w:rPr>
            <w:rFonts w:cs="Arial"/>
            <w:sz w:val="22"/>
            <w:szCs w:val="28"/>
            <w:lang w:val="pl-PL"/>
            <w:rPrChange w:id="495" w:author="Bartosz Ziółkowski" w:date="2021-06-30T11:04:00Z">
              <w:rPr>
                <w:rFonts w:asciiTheme="minorHAnsi" w:hAnsiTheme="minorHAnsi"/>
                <w:sz w:val="28"/>
                <w:szCs w:val="28"/>
                <w:lang w:val="pl-PL"/>
              </w:rPr>
            </w:rPrChange>
          </w:rPr>
          <w:t>Tabel</w:t>
        </w:r>
        <w:r w:rsidR="00C44029" w:rsidRPr="00FA0885">
          <w:rPr>
            <w:rFonts w:cs="Arial"/>
            <w:sz w:val="22"/>
            <w:szCs w:val="28"/>
            <w:lang w:val="pl-PL"/>
            <w:rPrChange w:id="496" w:author="Bartosz Ziółkowski" w:date="2021-06-30T11:04:00Z">
              <w:rPr>
                <w:rFonts w:asciiTheme="minorHAnsi" w:hAnsiTheme="minorHAnsi"/>
                <w:sz w:val="28"/>
                <w:szCs w:val="28"/>
              </w:rPr>
            </w:rPrChange>
          </w:rPr>
          <w:t>a dla zamówień publicznych zgodnie z PZP (nie dotyczy COAR) oraz dla zasady konkurencyjności</w:t>
        </w:r>
      </w:ins>
      <w:ins w:id="497" w:author="Bartosz Ziółkowski" w:date="2021-06-30T11:03:00Z">
        <w:r w:rsidRPr="00FA0885">
          <w:rPr>
            <w:rFonts w:cs="Arial"/>
            <w:sz w:val="22"/>
            <w:szCs w:val="28"/>
            <w:lang w:val="pl-PL"/>
            <w:rPrChange w:id="498" w:author="Bartosz Ziółkowski" w:date="2021-06-30T11:04:00Z">
              <w:rPr>
                <w:rFonts w:asciiTheme="minorHAnsi" w:hAnsiTheme="minorHAnsi"/>
                <w:sz w:val="28"/>
                <w:szCs w:val="28"/>
                <w:lang w:val="pl-PL"/>
              </w:rPr>
            </w:rPrChange>
          </w:rPr>
          <w:t>.</w:t>
        </w:r>
      </w:ins>
    </w:p>
    <w:p w14:paraId="479FC32C" w14:textId="61750EEC" w:rsidR="00C44029" w:rsidDel="00C44029" w:rsidRDefault="00C44029" w:rsidP="00C21B9E">
      <w:pPr>
        <w:ind w:left="66"/>
        <w:rPr>
          <w:del w:id="499" w:author="Bartosz Ziółkowski" w:date="2021-06-21T12:20:00Z"/>
          <w:b/>
          <w:lang w:val="pl-PL"/>
        </w:rPr>
      </w:pPr>
    </w:p>
    <w:p w14:paraId="47D706BC" w14:textId="075137D0" w:rsidR="00884257" w:rsidDel="00C44029" w:rsidRDefault="00884257" w:rsidP="00884257">
      <w:pPr>
        <w:ind w:left="426"/>
        <w:rPr>
          <w:del w:id="500" w:author="Bartosz Ziółkowski" w:date="2021-06-21T12:15:00Z"/>
          <w:b/>
          <w:lang w:val="pl-PL"/>
        </w:rPr>
      </w:pPr>
      <w:del w:id="501" w:author="Bartosz Ziółkowski" w:date="2021-06-21T12:15:00Z">
        <w:r w:rsidRPr="00EC6B00" w:rsidDel="00C44029">
          <w:rPr>
            <w:b/>
            <w:lang w:val="pl-PL"/>
          </w:rPr>
          <w:lastRenderedPageBreak/>
          <w:delText>Lista zamówień udzielonych w raportowanym kwartale:</w:delText>
        </w:r>
      </w:del>
    </w:p>
    <w:tbl>
      <w:tblPr>
        <w:tblW w:w="1053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1639"/>
        <w:gridCol w:w="1407"/>
        <w:gridCol w:w="1237"/>
        <w:gridCol w:w="1353"/>
        <w:gridCol w:w="1180"/>
        <w:gridCol w:w="1100"/>
        <w:gridCol w:w="1180"/>
        <w:gridCol w:w="1080"/>
      </w:tblGrid>
      <w:tr w:rsidR="00884257" w:rsidRPr="00FA0885" w:rsidDel="00C44029" w14:paraId="0031C77B" w14:textId="250C2ACE" w:rsidTr="00C57A13">
        <w:trPr>
          <w:trHeight w:val="269"/>
          <w:del w:id="502" w:author="Bartosz Ziółkowski" w:date="2021-06-21T12:15:00Z"/>
        </w:trPr>
        <w:tc>
          <w:tcPr>
            <w:tcW w:w="366" w:type="dxa"/>
            <w:vMerge w:val="restart"/>
            <w:shd w:val="clear" w:color="auto" w:fill="auto"/>
            <w:vAlign w:val="center"/>
            <w:hideMark/>
          </w:tcPr>
          <w:p w14:paraId="1F2A302B" w14:textId="3B439A20" w:rsidR="00884257" w:rsidRPr="00A75BA5" w:rsidDel="00C44029" w:rsidRDefault="00884257" w:rsidP="00C57A13">
            <w:pPr>
              <w:spacing w:after="0"/>
              <w:jc w:val="center"/>
              <w:rPr>
                <w:del w:id="503" w:author="Bartosz Ziółkowski" w:date="2021-06-21T12:15:00Z"/>
                <w:rFonts w:ascii="Calibri" w:hAnsi="Calibri"/>
                <w:color w:val="000000"/>
                <w:sz w:val="22"/>
                <w:szCs w:val="22"/>
                <w:lang w:val="pl-PL"/>
              </w:rPr>
            </w:pPr>
            <w:del w:id="504" w:author="Bartosz Ziółkowski" w:date="2021-06-21T12:15:00Z">
              <w:r w:rsidRPr="00A75BA5" w:rsidDel="00C44029">
                <w:rPr>
                  <w:rFonts w:ascii="Calibri" w:hAnsi="Calibri"/>
                  <w:color w:val="000000"/>
                  <w:sz w:val="22"/>
                  <w:szCs w:val="22"/>
                  <w:lang w:val="pl-PL"/>
                </w:rPr>
                <w:delText>lp.</w:delText>
              </w:r>
            </w:del>
          </w:p>
        </w:tc>
        <w:tc>
          <w:tcPr>
            <w:tcW w:w="1639" w:type="dxa"/>
            <w:vMerge w:val="restart"/>
            <w:shd w:val="clear" w:color="auto" w:fill="auto"/>
            <w:vAlign w:val="center"/>
            <w:hideMark/>
          </w:tcPr>
          <w:p w14:paraId="30869B3E" w14:textId="6F52120F" w:rsidR="00884257" w:rsidRPr="00A75BA5" w:rsidDel="00C44029" w:rsidRDefault="00884257" w:rsidP="00C57A13">
            <w:pPr>
              <w:spacing w:after="0"/>
              <w:jc w:val="center"/>
              <w:rPr>
                <w:del w:id="505" w:author="Bartosz Ziółkowski" w:date="2021-06-21T12:15:00Z"/>
                <w:rFonts w:ascii="Calibri" w:hAnsi="Calibri"/>
                <w:color w:val="000000"/>
                <w:sz w:val="22"/>
                <w:szCs w:val="22"/>
                <w:lang w:val="pl-PL"/>
              </w:rPr>
            </w:pPr>
            <w:del w:id="506" w:author="Bartosz Ziółkowski" w:date="2021-06-21T12:15:00Z">
              <w:r w:rsidRPr="00A75BA5" w:rsidDel="00C44029">
                <w:rPr>
                  <w:rFonts w:ascii="Calibri" w:hAnsi="Calibri"/>
                  <w:color w:val="000000"/>
                  <w:sz w:val="22"/>
                  <w:szCs w:val="22"/>
                  <w:lang w:val="pl-PL"/>
                </w:rPr>
                <w:delText>Nazwa przedmiotu zamówienia</w:delText>
              </w:r>
            </w:del>
          </w:p>
        </w:tc>
        <w:tc>
          <w:tcPr>
            <w:tcW w:w="1396" w:type="dxa"/>
            <w:vMerge w:val="restart"/>
            <w:shd w:val="clear" w:color="auto" w:fill="auto"/>
            <w:vAlign w:val="center"/>
            <w:hideMark/>
          </w:tcPr>
          <w:p w14:paraId="36FE6726" w14:textId="1CE9BE44" w:rsidR="00884257" w:rsidRPr="00A75BA5" w:rsidDel="00C44029" w:rsidRDefault="00884257" w:rsidP="00C57A13">
            <w:pPr>
              <w:spacing w:after="0"/>
              <w:jc w:val="center"/>
              <w:rPr>
                <w:del w:id="507" w:author="Bartosz Ziółkowski" w:date="2021-06-21T12:15:00Z"/>
                <w:rFonts w:ascii="Calibri" w:hAnsi="Calibri"/>
                <w:color w:val="000000"/>
                <w:lang w:val="pl-PL"/>
              </w:rPr>
            </w:pPr>
            <w:del w:id="508" w:author="Bartosz Ziółkowski" w:date="2021-06-21T12:15:00Z">
              <w:r w:rsidRPr="00C44029" w:rsidDel="00C44029">
                <w:rPr>
                  <w:rFonts w:ascii="Calibri" w:hAnsi="Calibri"/>
                  <w:color w:val="000000"/>
                  <w:sz w:val="22"/>
                  <w:lang w:val="pl-PL"/>
                </w:rPr>
                <w:delText>Tryb postępowania</w:delText>
              </w:r>
            </w:del>
          </w:p>
        </w:tc>
        <w:tc>
          <w:tcPr>
            <w:tcW w:w="1237" w:type="dxa"/>
            <w:vMerge w:val="restart"/>
            <w:shd w:val="clear" w:color="auto" w:fill="auto"/>
            <w:vAlign w:val="center"/>
            <w:hideMark/>
          </w:tcPr>
          <w:p w14:paraId="58C7FD89" w14:textId="61A67A40" w:rsidR="00884257" w:rsidRPr="00A75BA5" w:rsidDel="00C44029" w:rsidRDefault="00884257" w:rsidP="00C57A13">
            <w:pPr>
              <w:spacing w:after="0"/>
              <w:jc w:val="center"/>
              <w:rPr>
                <w:del w:id="509" w:author="Bartosz Ziółkowski" w:date="2021-06-21T12:15:00Z"/>
                <w:rFonts w:ascii="Calibri" w:hAnsi="Calibri"/>
                <w:color w:val="000000"/>
                <w:sz w:val="22"/>
                <w:szCs w:val="22"/>
                <w:lang w:val="pl-PL"/>
              </w:rPr>
            </w:pPr>
            <w:del w:id="510" w:author="Bartosz Ziółkowski" w:date="2021-06-21T12:15:00Z">
              <w:r w:rsidRPr="00A75BA5" w:rsidDel="00C44029">
                <w:rPr>
                  <w:rFonts w:ascii="Calibri" w:hAnsi="Calibri"/>
                  <w:color w:val="000000"/>
                  <w:sz w:val="22"/>
                  <w:szCs w:val="22"/>
                  <w:lang w:val="pl-PL"/>
                </w:rPr>
                <w:delText>Szacunkowa wartość zamówienia</w:delText>
              </w:r>
            </w:del>
          </w:p>
        </w:tc>
        <w:tc>
          <w:tcPr>
            <w:tcW w:w="1353" w:type="dxa"/>
            <w:vMerge w:val="restart"/>
            <w:shd w:val="clear" w:color="auto" w:fill="auto"/>
            <w:vAlign w:val="center"/>
            <w:hideMark/>
          </w:tcPr>
          <w:p w14:paraId="0B565DB8" w14:textId="6088BDBE" w:rsidR="00884257" w:rsidRPr="00A75BA5" w:rsidDel="00C44029" w:rsidRDefault="00884257" w:rsidP="00C57A13">
            <w:pPr>
              <w:spacing w:after="0"/>
              <w:jc w:val="center"/>
              <w:rPr>
                <w:del w:id="511" w:author="Bartosz Ziółkowski" w:date="2021-06-21T12:15:00Z"/>
                <w:rFonts w:ascii="Calibri" w:hAnsi="Calibri"/>
                <w:color w:val="000000"/>
                <w:sz w:val="22"/>
                <w:szCs w:val="22"/>
                <w:lang w:val="pl-PL"/>
              </w:rPr>
            </w:pPr>
            <w:del w:id="512" w:author="Bartosz Ziółkowski" w:date="2021-06-21T12:15:00Z">
              <w:r w:rsidRPr="00A75BA5" w:rsidDel="00C44029">
                <w:rPr>
                  <w:rFonts w:ascii="Calibri" w:hAnsi="Calibri"/>
                  <w:color w:val="000000"/>
                  <w:sz w:val="22"/>
                  <w:szCs w:val="22"/>
                  <w:lang w:val="pl-PL"/>
                </w:rPr>
                <w:delText>okres realizacji zamówienia zgodnie z umową</w:delText>
              </w:r>
            </w:del>
          </w:p>
        </w:tc>
        <w:tc>
          <w:tcPr>
            <w:tcW w:w="4540" w:type="dxa"/>
            <w:gridSpan w:val="4"/>
            <w:vMerge w:val="restart"/>
            <w:shd w:val="clear" w:color="auto" w:fill="auto"/>
            <w:noWrap/>
            <w:vAlign w:val="center"/>
            <w:hideMark/>
          </w:tcPr>
          <w:p w14:paraId="0B56135F" w14:textId="5EA96ECA" w:rsidR="00884257" w:rsidRPr="00A75BA5" w:rsidDel="00C44029" w:rsidRDefault="00884257" w:rsidP="00C57A13">
            <w:pPr>
              <w:spacing w:after="0"/>
              <w:jc w:val="center"/>
              <w:rPr>
                <w:del w:id="513" w:author="Bartosz Ziółkowski" w:date="2021-06-21T12:15:00Z"/>
                <w:rFonts w:ascii="Calibri" w:hAnsi="Calibri"/>
                <w:color w:val="000000"/>
                <w:sz w:val="22"/>
                <w:szCs w:val="22"/>
                <w:lang w:val="pl-PL"/>
              </w:rPr>
            </w:pPr>
            <w:del w:id="514" w:author="Bartosz Ziółkowski" w:date="2021-06-21T12:15:00Z">
              <w:r w:rsidRPr="00A75BA5" w:rsidDel="00C44029">
                <w:rPr>
                  <w:rFonts w:ascii="Calibri" w:hAnsi="Calibri"/>
                  <w:color w:val="000000"/>
                  <w:sz w:val="22"/>
                  <w:szCs w:val="22"/>
                  <w:lang w:val="pl-PL"/>
                </w:rPr>
                <w:delText>Realizacja zamówienia</w:delText>
              </w:r>
            </w:del>
          </w:p>
        </w:tc>
      </w:tr>
      <w:tr w:rsidR="00884257" w:rsidRPr="00FA0885" w:rsidDel="00C44029" w14:paraId="68FE7521" w14:textId="4D9D0BEF" w:rsidTr="00C57A13">
        <w:trPr>
          <w:trHeight w:val="464"/>
          <w:del w:id="515" w:author="Bartosz Ziółkowski" w:date="2021-06-21T12:15:00Z"/>
        </w:trPr>
        <w:tc>
          <w:tcPr>
            <w:tcW w:w="366" w:type="dxa"/>
            <w:vMerge/>
            <w:vAlign w:val="center"/>
            <w:hideMark/>
          </w:tcPr>
          <w:p w14:paraId="10BE745B" w14:textId="5ED2D822" w:rsidR="00884257" w:rsidRPr="00A75BA5" w:rsidDel="00C44029" w:rsidRDefault="00884257" w:rsidP="00C57A13">
            <w:pPr>
              <w:spacing w:after="0"/>
              <w:jc w:val="left"/>
              <w:rPr>
                <w:del w:id="516" w:author="Bartosz Ziółkowski" w:date="2021-06-21T12:15:00Z"/>
                <w:rFonts w:ascii="Calibri" w:hAnsi="Calibri"/>
                <w:color w:val="000000"/>
                <w:sz w:val="22"/>
                <w:szCs w:val="22"/>
                <w:lang w:val="pl-PL"/>
              </w:rPr>
            </w:pPr>
          </w:p>
        </w:tc>
        <w:tc>
          <w:tcPr>
            <w:tcW w:w="1639" w:type="dxa"/>
            <w:vMerge/>
            <w:vAlign w:val="center"/>
            <w:hideMark/>
          </w:tcPr>
          <w:p w14:paraId="75828326" w14:textId="59BA6C23" w:rsidR="00884257" w:rsidRPr="00A75BA5" w:rsidDel="00C44029" w:rsidRDefault="00884257" w:rsidP="00C57A13">
            <w:pPr>
              <w:spacing w:after="0"/>
              <w:jc w:val="left"/>
              <w:rPr>
                <w:del w:id="517" w:author="Bartosz Ziółkowski" w:date="2021-06-21T12:15:00Z"/>
                <w:rFonts w:ascii="Calibri" w:hAnsi="Calibri"/>
                <w:color w:val="000000"/>
                <w:sz w:val="22"/>
                <w:szCs w:val="22"/>
                <w:lang w:val="pl-PL"/>
              </w:rPr>
            </w:pPr>
          </w:p>
        </w:tc>
        <w:tc>
          <w:tcPr>
            <w:tcW w:w="1396" w:type="dxa"/>
            <w:vMerge/>
            <w:vAlign w:val="center"/>
            <w:hideMark/>
          </w:tcPr>
          <w:p w14:paraId="2AEE4AF0" w14:textId="5FD3681C" w:rsidR="00884257" w:rsidRPr="00A75BA5" w:rsidDel="00C44029" w:rsidRDefault="00884257" w:rsidP="00C57A13">
            <w:pPr>
              <w:spacing w:after="0"/>
              <w:jc w:val="left"/>
              <w:rPr>
                <w:del w:id="518" w:author="Bartosz Ziółkowski" w:date="2021-06-21T12:15:00Z"/>
                <w:rFonts w:ascii="Calibri" w:hAnsi="Calibri"/>
                <w:color w:val="000000"/>
                <w:lang w:val="pl-PL"/>
              </w:rPr>
            </w:pPr>
          </w:p>
        </w:tc>
        <w:tc>
          <w:tcPr>
            <w:tcW w:w="1237" w:type="dxa"/>
            <w:vMerge/>
            <w:vAlign w:val="center"/>
            <w:hideMark/>
          </w:tcPr>
          <w:p w14:paraId="12BDA817" w14:textId="4C4DDB81" w:rsidR="00884257" w:rsidRPr="00A75BA5" w:rsidDel="00C44029" w:rsidRDefault="00884257" w:rsidP="00C57A13">
            <w:pPr>
              <w:spacing w:after="0"/>
              <w:jc w:val="left"/>
              <w:rPr>
                <w:del w:id="519" w:author="Bartosz Ziółkowski" w:date="2021-06-21T12:15:00Z"/>
                <w:rFonts w:ascii="Calibri" w:hAnsi="Calibri"/>
                <w:color w:val="000000"/>
                <w:sz w:val="22"/>
                <w:szCs w:val="22"/>
                <w:lang w:val="pl-PL"/>
              </w:rPr>
            </w:pPr>
          </w:p>
        </w:tc>
        <w:tc>
          <w:tcPr>
            <w:tcW w:w="1353" w:type="dxa"/>
            <w:vMerge/>
            <w:vAlign w:val="center"/>
            <w:hideMark/>
          </w:tcPr>
          <w:p w14:paraId="10E63819" w14:textId="61EABBD4" w:rsidR="00884257" w:rsidRPr="00A75BA5" w:rsidDel="00C44029" w:rsidRDefault="00884257" w:rsidP="00C57A13">
            <w:pPr>
              <w:spacing w:after="0"/>
              <w:jc w:val="left"/>
              <w:rPr>
                <w:del w:id="520" w:author="Bartosz Ziółkowski" w:date="2021-06-21T12:15:00Z"/>
                <w:rFonts w:ascii="Calibri" w:hAnsi="Calibri"/>
                <w:color w:val="000000"/>
                <w:sz w:val="22"/>
                <w:szCs w:val="22"/>
                <w:lang w:val="pl-PL"/>
              </w:rPr>
            </w:pPr>
          </w:p>
        </w:tc>
        <w:tc>
          <w:tcPr>
            <w:tcW w:w="4540" w:type="dxa"/>
            <w:gridSpan w:val="4"/>
            <w:vMerge/>
            <w:vAlign w:val="center"/>
            <w:hideMark/>
          </w:tcPr>
          <w:p w14:paraId="6B02E455" w14:textId="0534974D" w:rsidR="00884257" w:rsidRPr="00A75BA5" w:rsidDel="00C44029" w:rsidRDefault="00884257" w:rsidP="00C57A13">
            <w:pPr>
              <w:spacing w:after="0"/>
              <w:jc w:val="left"/>
              <w:rPr>
                <w:del w:id="521" w:author="Bartosz Ziółkowski" w:date="2021-06-21T12:15:00Z"/>
                <w:rFonts w:ascii="Calibri" w:hAnsi="Calibri"/>
                <w:color w:val="000000"/>
                <w:sz w:val="22"/>
                <w:szCs w:val="22"/>
                <w:lang w:val="pl-PL"/>
              </w:rPr>
            </w:pPr>
          </w:p>
        </w:tc>
      </w:tr>
      <w:tr w:rsidR="00884257" w:rsidRPr="00FA0885" w:rsidDel="00C44029" w14:paraId="6222A51C" w14:textId="0C2C73A3" w:rsidTr="00C57A13">
        <w:trPr>
          <w:trHeight w:val="1245"/>
          <w:del w:id="522" w:author="Bartosz Ziółkowski" w:date="2021-06-21T12:15:00Z"/>
        </w:trPr>
        <w:tc>
          <w:tcPr>
            <w:tcW w:w="366" w:type="dxa"/>
            <w:vMerge/>
            <w:vAlign w:val="center"/>
            <w:hideMark/>
          </w:tcPr>
          <w:p w14:paraId="04E074B1" w14:textId="1CDFBB0D" w:rsidR="00884257" w:rsidRPr="00A75BA5" w:rsidDel="00C44029" w:rsidRDefault="00884257" w:rsidP="00C57A13">
            <w:pPr>
              <w:spacing w:after="0"/>
              <w:jc w:val="left"/>
              <w:rPr>
                <w:del w:id="523" w:author="Bartosz Ziółkowski" w:date="2021-06-21T12:15:00Z"/>
                <w:rFonts w:ascii="Calibri" w:hAnsi="Calibri"/>
                <w:color w:val="000000"/>
                <w:sz w:val="22"/>
                <w:szCs w:val="22"/>
                <w:lang w:val="pl-PL"/>
              </w:rPr>
            </w:pPr>
          </w:p>
        </w:tc>
        <w:tc>
          <w:tcPr>
            <w:tcW w:w="1639" w:type="dxa"/>
            <w:vMerge/>
            <w:vAlign w:val="center"/>
            <w:hideMark/>
          </w:tcPr>
          <w:p w14:paraId="31E96DE3" w14:textId="4E17926D" w:rsidR="00884257" w:rsidRPr="00A75BA5" w:rsidDel="00C44029" w:rsidRDefault="00884257" w:rsidP="00C57A13">
            <w:pPr>
              <w:spacing w:after="0"/>
              <w:jc w:val="left"/>
              <w:rPr>
                <w:del w:id="524" w:author="Bartosz Ziółkowski" w:date="2021-06-21T12:15:00Z"/>
                <w:rFonts w:ascii="Calibri" w:hAnsi="Calibri"/>
                <w:color w:val="000000"/>
                <w:sz w:val="22"/>
                <w:szCs w:val="22"/>
                <w:lang w:val="pl-PL"/>
              </w:rPr>
            </w:pPr>
          </w:p>
        </w:tc>
        <w:tc>
          <w:tcPr>
            <w:tcW w:w="1396" w:type="dxa"/>
            <w:vMerge/>
            <w:vAlign w:val="center"/>
            <w:hideMark/>
          </w:tcPr>
          <w:p w14:paraId="63297128" w14:textId="79593BFB" w:rsidR="00884257" w:rsidRPr="00A75BA5" w:rsidDel="00C44029" w:rsidRDefault="00884257" w:rsidP="00C57A13">
            <w:pPr>
              <w:spacing w:after="0"/>
              <w:jc w:val="left"/>
              <w:rPr>
                <w:del w:id="525" w:author="Bartosz Ziółkowski" w:date="2021-06-21T12:15:00Z"/>
                <w:rFonts w:ascii="Calibri" w:hAnsi="Calibri"/>
                <w:color w:val="000000"/>
                <w:lang w:val="pl-PL"/>
              </w:rPr>
            </w:pPr>
          </w:p>
        </w:tc>
        <w:tc>
          <w:tcPr>
            <w:tcW w:w="1237" w:type="dxa"/>
            <w:vMerge/>
            <w:vAlign w:val="center"/>
            <w:hideMark/>
          </w:tcPr>
          <w:p w14:paraId="47E7079D" w14:textId="6F5F0AF6" w:rsidR="00884257" w:rsidRPr="00A75BA5" w:rsidDel="00C44029" w:rsidRDefault="00884257" w:rsidP="00C57A13">
            <w:pPr>
              <w:spacing w:after="0"/>
              <w:jc w:val="left"/>
              <w:rPr>
                <w:del w:id="526" w:author="Bartosz Ziółkowski" w:date="2021-06-21T12:15:00Z"/>
                <w:rFonts w:ascii="Calibri" w:hAnsi="Calibri"/>
                <w:color w:val="000000"/>
                <w:sz w:val="22"/>
                <w:szCs w:val="22"/>
                <w:lang w:val="pl-PL"/>
              </w:rPr>
            </w:pPr>
          </w:p>
        </w:tc>
        <w:tc>
          <w:tcPr>
            <w:tcW w:w="1353" w:type="dxa"/>
            <w:vMerge/>
            <w:vAlign w:val="center"/>
            <w:hideMark/>
          </w:tcPr>
          <w:p w14:paraId="051BE416" w14:textId="2C346618" w:rsidR="00884257" w:rsidRPr="00A75BA5" w:rsidDel="00C44029" w:rsidRDefault="00884257" w:rsidP="00C57A13">
            <w:pPr>
              <w:spacing w:after="0"/>
              <w:jc w:val="left"/>
              <w:rPr>
                <w:del w:id="527" w:author="Bartosz Ziółkowski" w:date="2021-06-21T12:15:00Z"/>
                <w:rFonts w:ascii="Calibri" w:hAnsi="Calibri"/>
                <w:color w:val="000000"/>
                <w:sz w:val="22"/>
                <w:szCs w:val="22"/>
                <w:lang w:val="pl-PL"/>
              </w:rPr>
            </w:pPr>
          </w:p>
        </w:tc>
        <w:tc>
          <w:tcPr>
            <w:tcW w:w="1180" w:type="dxa"/>
            <w:shd w:val="clear" w:color="auto" w:fill="auto"/>
            <w:vAlign w:val="center"/>
            <w:hideMark/>
          </w:tcPr>
          <w:p w14:paraId="1A09CF80" w14:textId="5FA7BD8D" w:rsidR="00884257" w:rsidRPr="00A75BA5" w:rsidDel="00C44029" w:rsidRDefault="00884257" w:rsidP="00C57A13">
            <w:pPr>
              <w:spacing w:after="0"/>
              <w:jc w:val="center"/>
              <w:rPr>
                <w:del w:id="528" w:author="Bartosz Ziółkowski" w:date="2021-06-21T12:15:00Z"/>
                <w:rFonts w:ascii="Calibri" w:hAnsi="Calibri"/>
                <w:color w:val="000000"/>
                <w:sz w:val="18"/>
                <w:szCs w:val="18"/>
                <w:lang w:val="pl-PL"/>
              </w:rPr>
            </w:pPr>
            <w:del w:id="529" w:author="Bartosz Ziółkowski" w:date="2021-06-21T12:15:00Z">
              <w:r w:rsidRPr="00A75BA5" w:rsidDel="00C44029">
                <w:rPr>
                  <w:rFonts w:ascii="Calibri" w:hAnsi="Calibri"/>
                  <w:color w:val="000000"/>
                  <w:sz w:val="18"/>
                  <w:szCs w:val="18"/>
                  <w:lang w:val="pl-PL"/>
                </w:rPr>
                <w:delText>Data ogłoszenia zamówienia/ zapytania ofertowego</w:delText>
              </w:r>
            </w:del>
          </w:p>
        </w:tc>
        <w:tc>
          <w:tcPr>
            <w:tcW w:w="1100" w:type="dxa"/>
            <w:shd w:val="clear" w:color="auto" w:fill="auto"/>
            <w:vAlign w:val="center"/>
            <w:hideMark/>
          </w:tcPr>
          <w:p w14:paraId="056A1B20" w14:textId="77783960" w:rsidR="00884257" w:rsidRPr="00A75BA5" w:rsidDel="00C44029" w:rsidRDefault="00884257" w:rsidP="00C57A13">
            <w:pPr>
              <w:spacing w:after="0"/>
              <w:jc w:val="center"/>
              <w:rPr>
                <w:del w:id="530" w:author="Bartosz Ziółkowski" w:date="2021-06-21T12:15:00Z"/>
                <w:rFonts w:ascii="Calibri" w:hAnsi="Calibri"/>
                <w:color w:val="000000"/>
                <w:sz w:val="18"/>
                <w:szCs w:val="18"/>
                <w:lang w:val="pl-PL"/>
              </w:rPr>
            </w:pPr>
            <w:del w:id="531" w:author="Bartosz Ziółkowski" w:date="2021-06-21T12:15:00Z">
              <w:r w:rsidRPr="00A75BA5" w:rsidDel="00C44029">
                <w:rPr>
                  <w:rFonts w:ascii="Calibri" w:hAnsi="Calibri"/>
                  <w:color w:val="000000"/>
                  <w:sz w:val="18"/>
                  <w:szCs w:val="18"/>
                  <w:lang w:val="pl-PL"/>
                </w:rPr>
                <w:delText>Data podpisania umowy z wykonawcą</w:delText>
              </w:r>
            </w:del>
          </w:p>
        </w:tc>
        <w:tc>
          <w:tcPr>
            <w:tcW w:w="1180" w:type="dxa"/>
            <w:shd w:val="clear" w:color="auto" w:fill="auto"/>
            <w:vAlign w:val="center"/>
            <w:hideMark/>
          </w:tcPr>
          <w:p w14:paraId="529F41E3" w14:textId="1AE3CC61" w:rsidR="00884257" w:rsidRPr="00A75BA5" w:rsidDel="00C44029" w:rsidRDefault="00884257" w:rsidP="00C57A13">
            <w:pPr>
              <w:spacing w:after="0"/>
              <w:jc w:val="center"/>
              <w:rPr>
                <w:del w:id="532" w:author="Bartosz Ziółkowski" w:date="2021-06-21T12:15:00Z"/>
                <w:rFonts w:ascii="Calibri" w:hAnsi="Calibri"/>
                <w:color w:val="000000"/>
                <w:sz w:val="18"/>
                <w:szCs w:val="18"/>
                <w:lang w:val="pl-PL"/>
              </w:rPr>
            </w:pPr>
            <w:del w:id="533" w:author="Bartosz Ziółkowski" w:date="2021-06-21T12:15:00Z">
              <w:r w:rsidRPr="00A75BA5" w:rsidDel="00C44029">
                <w:rPr>
                  <w:rFonts w:ascii="Calibri" w:hAnsi="Calibri"/>
                  <w:color w:val="000000"/>
                  <w:sz w:val="18"/>
                  <w:szCs w:val="18"/>
                  <w:lang w:val="pl-PL"/>
                </w:rPr>
                <w:delText>Wartość umowy zawartej z wykonawcą</w:delText>
              </w:r>
            </w:del>
          </w:p>
        </w:tc>
        <w:tc>
          <w:tcPr>
            <w:tcW w:w="1080" w:type="dxa"/>
            <w:vMerge w:val="restart"/>
            <w:shd w:val="clear" w:color="auto" w:fill="auto"/>
            <w:noWrap/>
            <w:vAlign w:val="center"/>
            <w:hideMark/>
          </w:tcPr>
          <w:p w14:paraId="42AF8233" w14:textId="7D35989B" w:rsidR="00884257" w:rsidRPr="00A75BA5" w:rsidDel="00C44029" w:rsidRDefault="00884257" w:rsidP="00C57A13">
            <w:pPr>
              <w:spacing w:after="0"/>
              <w:jc w:val="center"/>
              <w:rPr>
                <w:del w:id="534" w:author="Bartosz Ziółkowski" w:date="2021-06-21T12:15:00Z"/>
                <w:rFonts w:ascii="Calibri" w:hAnsi="Calibri"/>
                <w:color w:val="000000"/>
                <w:sz w:val="22"/>
                <w:szCs w:val="22"/>
                <w:lang w:val="pl-PL"/>
              </w:rPr>
            </w:pPr>
            <w:del w:id="535" w:author="Bartosz Ziółkowski" w:date="2021-06-21T12:15:00Z">
              <w:r w:rsidRPr="00A75BA5" w:rsidDel="00C44029">
                <w:rPr>
                  <w:rFonts w:ascii="Calibri" w:hAnsi="Calibri"/>
                  <w:color w:val="000000"/>
                  <w:sz w:val="22"/>
                  <w:szCs w:val="22"/>
                  <w:lang w:val="pl-PL"/>
                </w:rPr>
                <w:delText>Uwagi</w:delText>
              </w:r>
            </w:del>
          </w:p>
        </w:tc>
      </w:tr>
      <w:tr w:rsidR="00884257" w:rsidRPr="00FA0885" w:rsidDel="00C44029" w14:paraId="71F24EB3" w14:textId="0C7218F5" w:rsidTr="00C57A13">
        <w:trPr>
          <w:trHeight w:val="240"/>
          <w:del w:id="536" w:author="Bartosz Ziółkowski" w:date="2021-06-21T12:15:00Z"/>
        </w:trPr>
        <w:tc>
          <w:tcPr>
            <w:tcW w:w="366" w:type="dxa"/>
            <w:vMerge/>
            <w:vAlign w:val="center"/>
            <w:hideMark/>
          </w:tcPr>
          <w:p w14:paraId="6625010E" w14:textId="205CFB79" w:rsidR="00884257" w:rsidRPr="00A75BA5" w:rsidDel="00C44029" w:rsidRDefault="00884257" w:rsidP="00C57A13">
            <w:pPr>
              <w:spacing w:after="0"/>
              <w:jc w:val="left"/>
              <w:rPr>
                <w:del w:id="537" w:author="Bartosz Ziółkowski" w:date="2021-06-21T12:15:00Z"/>
                <w:rFonts w:ascii="Calibri" w:hAnsi="Calibri"/>
                <w:color w:val="000000"/>
                <w:sz w:val="22"/>
                <w:szCs w:val="22"/>
                <w:lang w:val="pl-PL"/>
              </w:rPr>
            </w:pPr>
          </w:p>
        </w:tc>
        <w:tc>
          <w:tcPr>
            <w:tcW w:w="1639" w:type="dxa"/>
            <w:vMerge/>
            <w:vAlign w:val="center"/>
            <w:hideMark/>
          </w:tcPr>
          <w:p w14:paraId="34A666C7" w14:textId="2A2820D5" w:rsidR="00884257" w:rsidRPr="00A75BA5" w:rsidDel="00C44029" w:rsidRDefault="00884257" w:rsidP="00C57A13">
            <w:pPr>
              <w:spacing w:after="0"/>
              <w:jc w:val="left"/>
              <w:rPr>
                <w:del w:id="538" w:author="Bartosz Ziółkowski" w:date="2021-06-21T12:15:00Z"/>
                <w:rFonts w:ascii="Calibri" w:hAnsi="Calibri"/>
                <w:color w:val="000000"/>
                <w:sz w:val="22"/>
                <w:szCs w:val="22"/>
                <w:lang w:val="pl-PL"/>
              </w:rPr>
            </w:pPr>
          </w:p>
        </w:tc>
        <w:tc>
          <w:tcPr>
            <w:tcW w:w="1396" w:type="dxa"/>
            <w:vMerge/>
            <w:vAlign w:val="center"/>
            <w:hideMark/>
          </w:tcPr>
          <w:p w14:paraId="6EC1C153" w14:textId="608056FB" w:rsidR="00884257" w:rsidRPr="00A75BA5" w:rsidDel="00C44029" w:rsidRDefault="00884257" w:rsidP="00C57A13">
            <w:pPr>
              <w:spacing w:after="0"/>
              <w:jc w:val="left"/>
              <w:rPr>
                <w:del w:id="539" w:author="Bartosz Ziółkowski" w:date="2021-06-21T12:15:00Z"/>
                <w:rFonts w:ascii="Calibri" w:hAnsi="Calibri"/>
                <w:color w:val="000000"/>
                <w:lang w:val="pl-PL"/>
              </w:rPr>
            </w:pPr>
          </w:p>
        </w:tc>
        <w:tc>
          <w:tcPr>
            <w:tcW w:w="1237" w:type="dxa"/>
            <w:shd w:val="clear" w:color="auto" w:fill="auto"/>
            <w:vAlign w:val="center"/>
            <w:hideMark/>
          </w:tcPr>
          <w:p w14:paraId="1A226F9C" w14:textId="29E3C69E" w:rsidR="00884257" w:rsidRPr="00A75BA5" w:rsidDel="00C44029" w:rsidRDefault="00884257" w:rsidP="00C57A13">
            <w:pPr>
              <w:spacing w:after="0"/>
              <w:jc w:val="center"/>
              <w:rPr>
                <w:del w:id="540" w:author="Bartosz Ziółkowski" w:date="2021-06-21T12:15:00Z"/>
                <w:rFonts w:ascii="Calibri" w:hAnsi="Calibri"/>
                <w:color w:val="000000"/>
                <w:sz w:val="18"/>
                <w:szCs w:val="18"/>
                <w:lang w:val="pl-PL"/>
              </w:rPr>
            </w:pPr>
            <w:del w:id="541" w:author="Bartosz Ziółkowski" w:date="2021-06-21T12:15:00Z">
              <w:r w:rsidRPr="00A75BA5" w:rsidDel="00C44029">
                <w:rPr>
                  <w:rFonts w:ascii="Calibri" w:hAnsi="Calibri"/>
                  <w:color w:val="000000"/>
                  <w:sz w:val="18"/>
                  <w:szCs w:val="18"/>
                  <w:lang w:val="pl-PL"/>
                </w:rPr>
                <w:delText>w złotych</w:delText>
              </w:r>
            </w:del>
          </w:p>
        </w:tc>
        <w:tc>
          <w:tcPr>
            <w:tcW w:w="1353" w:type="dxa"/>
            <w:shd w:val="clear" w:color="auto" w:fill="auto"/>
            <w:vAlign w:val="center"/>
            <w:hideMark/>
          </w:tcPr>
          <w:p w14:paraId="36208139" w14:textId="2980A14F" w:rsidR="00884257" w:rsidRPr="00A75BA5" w:rsidDel="00C44029" w:rsidRDefault="00884257" w:rsidP="00C57A13">
            <w:pPr>
              <w:spacing w:after="0"/>
              <w:jc w:val="center"/>
              <w:rPr>
                <w:del w:id="542" w:author="Bartosz Ziółkowski" w:date="2021-06-21T12:15:00Z"/>
                <w:rFonts w:ascii="Calibri" w:hAnsi="Calibri"/>
                <w:color w:val="000000"/>
                <w:sz w:val="18"/>
                <w:szCs w:val="18"/>
                <w:lang w:val="pl-PL"/>
              </w:rPr>
            </w:pPr>
            <w:del w:id="543" w:author="Bartosz Ziółkowski" w:date="2021-06-21T12:15:00Z">
              <w:r w:rsidRPr="00A75BA5" w:rsidDel="00C44029">
                <w:rPr>
                  <w:rFonts w:ascii="Calibri" w:hAnsi="Calibri"/>
                  <w:color w:val="000000"/>
                  <w:sz w:val="18"/>
                  <w:szCs w:val="18"/>
                  <w:lang w:val="pl-PL"/>
                </w:rPr>
                <w:delText>od … - do ….</w:delText>
              </w:r>
            </w:del>
          </w:p>
        </w:tc>
        <w:tc>
          <w:tcPr>
            <w:tcW w:w="1180" w:type="dxa"/>
            <w:shd w:val="clear" w:color="auto" w:fill="auto"/>
            <w:noWrap/>
            <w:vAlign w:val="center"/>
            <w:hideMark/>
          </w:tcPr>
          <w:p w14:paraId="180A4179" w14:textId="474BCD5E" w:rsidR="00884257" w:rsidRPr="00A75BA5" w:rsidDel="00C44029" w:rsidRDefault="00884257" w:rsidP="00C57A13">
            <w:pPr>
              <w:spacing w:after="0"/>
              <w:jc w:val="center"/>
              <w:rPr>
                <w:del w:id="544" w:author="Bartosz Ziółkowski" w:date="2021-06-21T12:15:00Z"/>
                <w:rFonts w:ascii="Calibri" w:hAnsi="Calibri"/>
                <w:color w:val="000000"/>
                <w:sz w:val="18"/>
                <w:szCs w:val="18"/>
                <w:lang w:val="pl-PL"/>
              </w:rPr>
            </w:pPr>
            <w:del w:id="545" w:author="Bartosz Ziółkowski" w:date="2021-06-21T12:15:00Z">
              <w:r w:rsidRPr="00A75BA5" w:rsidDel="00C44029">
                <w:rPr>
                  <w:rFonts w:ascii="Calibri" w:hAnsi="Calibri"/>
                  <w:color w:val="000000"/>
                  <w:sz w:val="18"/>
                  <w:szCs w:val="18"/>
                  <w:lang w:val="pl-PL"/>
                </w:rPr>
                <w:delText>DD-MM-RRRR</w:delText>
              </w:r>
            </w:del>
          </w:p>
        </w:tc>
        <w:tc>
          <w:tcPr>
            <w:tcW w:w="1100" w:type="dxa"/>
            <w:shd w:val="clear" w:color="auto" w:fill="auto"/>
            <w:noWrap/>
            <w:vAlign w:val="center"/>
            <w:hideMark/>
          </w:tcPr>
          <w:p w14:paraId="5C7E89A9" w14:textId="57B71F0E" w:rsidR="00884257" w:rsidRPr="00A75BA5" w:rsidDel="00C44029" w:rsidRDefault="00884257" w:rsidP="00C57A13">
            <w:pPr>
              <w:spacing w:after="0"/>
              <w:jc w:val="center"/>
              <w:rPr>
                <w:del w:id="546" w:author="Bartosz Ziółkowski" w:date="2021-06-21T12:15:00Z"/>
                <w:rFonts w:ascii="Calibri" w:hAnsi="Calibri"/>
                <w:color w:val="000000"/>
                <w:sz w:val="18"/>
                <w:szCs w:val="18"/>
                <w:lang w:val="pl-PL"/>
              </w:rPr>
            </w:pPr>
            <w:del w:id="547" w:author="Bartosz Ziółkowski" w:date="2021-06-21T12:15:00Z">
              <w:r w:rsidRPr="00C44029" w:rsidDel="00C44029">
                <w:rPr>
                  <w:rFonts w:ascii="Calibri" w:hAnsi="Calibri"/>
                  <w:color w:val="000000"/>
                  <w:sz w:val="16"/>
                  <w:szCs w:val="18"/>
                  <w:lang w:val="pl-PL"/>
                </w:rPr>
                <w:delText>DD-MM-RRRR</w:delText>
              </w:r>
            </w:del>
          </w:p>
        </w:tc>
        <w:tc>
          <w:tcPr>
            <w:tcW w:w="1180" w:type="dxa"/>
            <w:shd w:val="clear" w:color="auto" w:fill="auto"/>
            <w:noWrap/>
            <w:vAlign w:val="center"/>
            <w:hideMark/>
          </w:tcPr>
          <w:p w14:paraId="7D73F5E7" w14:textId="5A84E7A3" w:rsidR="00884257" w:rsidRPr="00A75BA5" w:rsidDel="00C44029" w:rsidRDefault="00884257" w:rsidP="00C57A13">
            <w:pPr>
              <w:spacing w:after="0"/>
              <w:jc w:val="center"/>
              <w:rPr>
                <w:del w:id="548" w:author="Bartosz Ziółkowski" w:date="2021-06-21T12:15:00Z"/>
                <w:rFonts w:ascii="Calibri" w:hAnsi="Calibri"/>
                <w:color w:val="000000"/>
                <w:sz w:val="18"/>
                <w:szCs w:val="18"/>
                <w:lang w:val="pl-PL"/>
              </w:rPr>
            </w:pPr>
            <w:del w:id="549" w:author="Bartosz Ziółkowski" w:date="2021-06-21T12:15:00Z">
              <w:r w:rsidRPr="00A75BA5" w:rsidDel="00C44029">
                <w:rPr>
                  <w:rFonts w:ascii="Calibri" w:hAnsi="Calibri"/>
                  <w:color w:val="000000"/>
                  <w:sz w:val="18"/>
                  <w:szCs w:val="18"/>
                  <w:lang w:val="pl-PL"/>
                </w:rPr>
                <w:delText>w złotych</w:delText>
              </w:r>
            </w:del>
          </w:p>
        </w:tc>
        <w:tc>
          <w:tcPr>
            <w:tcW w:w="1080" w:type="dxa"/>
            <w:vMerge/>
            <w:vAlign w:val="center"/>
            <w:hideMark/>
          </w:tcPr>
          <w:p w14:paraId="64AD9321" w14:textId="37B7422A" w:rsidR="00884257" w:rsidRPr="00A75BA5" w:rsidDel="00C44029" w:rsidRDefault="00884257" w:rsidP="00C57A13">
            <w:pPr>
              <w:spacing w:after="0"/>
              <w:jc w:val="left"/>
              <w:rPr>
                <w:del w:id="550" w:author="Bartosz Ziółkowski" w:date="2021-06-21T12:15:00Z"/>
                <w:rFonts w:ascii="Calibri" w:hAnsi="Calibri"/>
                <w:color w:val="000000"/>
                <w:sz w:val="22"/>
                <w:szCs w:val="22"/>
                <w:lang w:val="pl-PL"/>
              </w:rPr>
            </w:pPr>
          </w:p>
        </w:tc>
      </w:tr>
      <w:tr w:rsidR="00884257" w:rsidRPr="00FA0885" w:rsidDel="00C44029" w14:paraId="2697CEB2" w14:textId="343DFFE8" w:rsidTr="00C57A13">
        <w:trPr>
          <w:trHeight w:val="180"/>
          <w:del w:id="551" w:author="Bartosz Ziółkowski" w:date="2021-06-21T12:15:00Z"/>
        </w:trPr>
        <w:tc>
          <w:tcPr>
            <w:tcW w:w="366" w:type="dxa"/>
            <w:shd w:val="clear" w:color="auto" w:fill="auto"/>
            <w:noWrap/>
            <w:vAlign w:val="bottom"/>
            <w:hideMark/>
          </w:tcPr>
          <w:p w14:paraId="77C21093" w14:textId="3A7D8178" w:rsidR="00884257" w:rsidRPr="00A75BA5" w:rsidDel="00C44029" w:rsidRDefault="00884257" w:rsidP="00C57A13">
            <w:pPr>
              <w:spacing w:after="0"/>
              <w:jc w:val="center"/>
              <w:rPr>
                <w:del w:id="552" w:author="Bartosz Ziółkowski" w:date="2021-06-21T12:15:00Z"/>
                <w:rFonts w:ascii="Calibri" w:hAnsi="Calibri"/>
                <w:color w:val="000000"/>
                <w:sz w:val="14"/>
                <w:szCs w:val="14"/>
                <w:lang w:val="pl-PL"/>
              </w:rPr>
            </w:pPr>
            <w:del w:id="553" w:author="Bartosz Ziółkowski" w:date="2021-06-21T12:15:00Z">
              <w:r w:rsidRPr="00A75BA5" w:rsidDel="00C44029">
                <w:rPr>
                  <w:rFonts w:ascii="Calibri" w:hAnsi="Calibri"/>
                  <w:color w:val="000000"/>
                  <w:sz w:val="14"/>
                  <w:szCs w:val="14"/>
                  <w:lang w:val="pl-PL"/>
                </w:rPr>
                <w:delText>1</w:delText>
              </w:r>
            </w:del>
          </w:p>
        </w:tc>
        <w:tc>
          <w:tcPr>
            <w:tcW w:w="1639" w:type="dxa"/>
            <w:shd w:val="clear" w:color="auto" w:fill="auto"/>
            <w:noWrap/>
            <w:vAlign w:val="bottom"/>
            <w:hideMark/>
          </w:tcPr>
          <w:p w14:paraId="6B02D8CD" w14:textId="5C1DC4D9" w:rsidR="00884257" w:rsidRPr="00A75BA5" w:rsidDel="00C44029" w:rsidRDefault="00884257" w:rsidP="00C57A13">
            <w:pPr>
              <w:spacing w:after="0"/>
              <w:jc w:val="center"/>
              <w:rPr>
                <w:del w:id="554" w:author="Bartosz Ziółkowski" w:date="2021-06-21T12:15:00Z"/>
                <w:rFonts w:ascii="Calibri" w:hAnsi="Calibri"/>
                <w:color w:val="000000"/>
                <w:sz w:val="14"/>
                <w:szCs w:val="14"/>
                <w:lang w:val="pl-PL"/>
              </w:rPr>
            </w:pPr>
            <w:del w:id="555" w:author="Bartosz Ziółkowski" w:date="2021-06-21T12:15:00Z">
              <w:r w:rsidRPr="00A75BA5" w:rsidDel="00C44029">
                <w:rPr>
                  <w:rFonts w:ascii="Calibri" w:hAnsi="Calibri"/>
                  <w:color w:val="000000"/>
                  <w:sz w:val="14"/>
                  <w:szCs w:val="14"/>
                  <w:lang w:val="pl-PL"/>
                </w:rPr>
                <w:delText>2</w:delText>
              </w:r>
            </w:del>
          </w:p>
        </w:tc>
        <w:tc>
          <w:tcPr>
            <w:tcW w:w="1396" w:type="dxa"/>
            <w:shd w:val="clear" w:color="auto" w:fill="auto"/>
            <w:noWrap/>
            <w:vAlign w:val="bottom"/>
            <w:hideMark/>
          </w:tcPr>
          <w:p w14:paraId="674424FC" w14:textId="4396B4E4" w:rsidR="00884257" w:rsidRPr="00A75BA5" w:rsidDel="00C44029" w:rsidRDefault="00884257" w:rsidP="00C57A13">
            <w:pPr>
              <w:spacing w:after="0"/>
              <w:jc w:val="center"/>
              <w:rPr>
                <w:del w:id="556" w:author="Bartosz Ziółkowski" w:date="2021-06-21T12:15:00Z"/>
                <w:rFonts w:ascii="Calibri" w:hAnsi="Calibri"/>
                <w:color w:val="000000"/>
                <w:sz w:val="14"/>
                <w:szCs w:val="14"/>
                <w:lang w:val="pl-PL"/>
              </w:rPr>
            </w:pPr>
            <w:del w:id="557" w:author="Bartosz Ziółkowski" w:date="2021-06-21T12:15:00Z">
              <w:r w:rsidRPr="00A75BA5" w:rsidDel="00C44029">
                <w:rPr>
                  <w:rFonts w:ascii="Calibri" w:hAnsi="Calibri"/>
                  <w:color w:val="000000"/>
                  <w:sz w:val="14"/>
                  <w:szCs w:val="14"/>
                  <w:lang w:val="pl-PL"/>
                </w:rPr>
                <w:delText>3</w:delText>
              </w:r>
            </w:del>
          </w:p>
        </w:tc>
        <w:tc>
          <w:tcPr>
            <w:tcW w:w="1237" w:type="dxa"/>
            <w:shd w:val="clear" w:color="auto" w:fill="auto"/>
            <w:noWrap/>
            <w:vAlign w:val="bottom"/>
            <w:hideMark/>
          </w:tcPr>
          <w:p w14:paraId="3C4BC2C5" w14:textId="18491FEE" w:rsidR="00884257" w:rsidRPr="00A75BA5" w:rsidDel="00C44029" w:rsidRDefault="00884257" w:rsidP="00C57A13">
            <w:pPr>
              <w:spacing w:after="0"/>
              <w:jc w:val="center"/>
              <w:rPr>
                <w:del w:id="558" w:author="Bartosz Ziółkowski" w:date="2021-06-21T12:15:00Z"/>
                <w:rFonts w:ascii="Calibri" w:hAnsi="Calibri"/>
                <w:color w:val="000000"/>
                <w:sz w:val="14"/>
                <w:szCs w:val="14"/>
                <w:lang w:val="pl-PL"/>
              </w:rPr>
            </w:pPr>
            <w:del w:id="559" w:author="Bartosz Ziółkowski" w:date="2021-06-21T12:15:00Z">
              <w:r w:rsidRPr="00A75BA5" w:rsidDel="00C44029">
                <w:rPr>
                  <w:rFonts w:ascii="Calibri" w:hAnsi="Calibri"/>
                  <w:color w:val="000000"/>
                  <w:sz w:val="14"/>
                  <w:szCs w:val="14"/>
                  <w:lang w:val="pl-PL"/>
                </w:rPr>
                <w:delText>4</w:delText>
              </w:r>
            </w:del>
          </w:p>
        </w:tc>
        <w:tc>
          <w:tcPr>
            <w:tcW w:w="1353" w:type="dxa"/>
            <w:shd w:val="clear" w:color="auto" w:fill="auto"/>
            <w:noWrap/>
            <w:vAlign w:val="bottom"/>
            <w:hideMark/>
          </w:tcPr>
          <w:p w14:paraId="417BD6A2" w14:textId="5AC2877E" w:rsidR="00884257" w:rsidRPr="00A75BA5" w:rsidDel="00C44029" w:rsidRDefault="00884257" w:rsidP="00C57A13">
            <w:pPr>
              <w:spacing w:after="0"/>
              <w:jc w:val="center"/>
              <w:rPr>
                <w:del w:id="560" w:author="Bartosz Ziółkowski" w:date="2021-06-21T12:15:00Z"/>
                <w:rFonts w:ascii="Calibri" w:hAnsi="Calibri"/>
                <w:color w:val="000000"/>
                <w:sz w:val="14"/>
                <w:szCs w:val="14"/>
                <w:lang w:val="pl-PL"/>
              </w:rPr>
            </w:pPr>
            <w:del w:id="561" w:author="Bartosz Ziółkowski" w:date="2021-06-21T12:15:00Z">
              <w:r w:rsidRPr="00A75BA5" w:rsidDel="00C44029">
                <w:rPr>
                  <w:rFonts w:ascii="Calibri" w:hAnsi="Calibri"/>
                  <w:color w:val="000000"/>
                  <w:sz w:val="14"/>
                  <w:szCs w:val="14"/>
                  <w:lang w:val="pl-PL"/>
                </w:rPr>
                <w:delText>5</w:delText>
              </w:r>
            </w:del>
          </w:p>
        </w:tc>
        <w:tc>
          <w:tcPr>
            <w:tcW w:w="1180" w:type="dxa"/>
            <w:shd w:val="clear" w:color="auto" w:fill="auto"/>
            <w:noWrap/>
            <w:vAlign w:val="bottom"/>
            <w:hideMark/>
          </w:tcPr>
          <w:p w14:paraId="46E5E13D" w14:textId="4666B49A" w:rsidR="00884257" w:rsidRPr="00A75BA5" w:rsidDel="00C44029" w:rsidRDefault="00884257" w:rsidP="00C57A13">
            <w:pPr>
              <w:spacing w:after="0"/>
              <w:jc w:val="center"/>
              <w:rPr>
                <w:del w:id="562" w:author="Bartosz Ziółkowski" w:date="2021-06-21T12:15:00Z"/>
                <w:rFonts w:ascii="Calibri" w:hAnsi="Calibri"/>
                <w:color w:val="000000"/>
                <w:sz w:val="14"/>
                <w:szCs w:val="14"/>
                <w:lang w:val="pl-PL"/>
              </w:rPr>
            </w:pPr>
            <w:del w:id="563" w:author="Bartosz Ziółkowski" w:date="2021-06-21T12:15:00Z">
              <w:r w:rsidRPr="00A75BA5" w:rsidDel="00C44029">
                <w:rPr>
                  <w:rFonts w:ascii="Calibri" w:hAnsi="Calibri"/>
                  <w:color w:val="000000"/>
                  <w:sz w:val="14"/>
                  <w:szCs w:val="14"/>
                  <w:lang w:val="pl-PL"/>
                </w:rPr>
                <w:delText>6</w:delText>
              </w:r>
            </w:del>
          </w:p>
        </w:tc>
        <w:tc>
          <w:tcPr>
            <w:tcW w:w="1100" w:type="dxa"/>
            <w:shd w:val="clear" w:color="auto" w:fill="auto"/>
            <w:noWrap/>
            <w:vAlign w:val="bottom"/>
            <w:hideMark/>
          </w:tcPr>
          <w:p w14:paraId="7BFEB992" w14:textId="31A860CC" w:rsidR="00884257" w:rsidRPr="00A75BA5" w:rsidDel="00C44029" w:rsidRDefault="00884257" w:rsidP="00C57A13">
            <w:pPr>
              <w:spacing w:after="0"/>
              <w:jc w:val="center"/>
              <w:rPr>
                <w:del w:id="564" w:author="Bartosz Ziółkowski" w:date="2021-06-21T12:15:00Z"/>
                <w:rFonts w:ascii="Calibri" w:hAnsi="Calibri"/>
                <w:color w:val="000000"/>
                <w:sz w:val="14"/>
                <w:szCs w:val="14"/>
                <w:lang w:val="pl-PL"/>
              </w:rPr>
            </w:pPr>
            <w:del w:id="565" w:author="Bartosz Ziółkowski" w:date="2021-06-21T12:15:00Z">
              <w:r w:rsidRPr="00A75BA5" w:rsidDel="00C44029">
                <w:rPr>
                  <w:rFonts w:ascii="Calibri" w:hAnsi="Calibri"/>
                  <w:color w:val="000000"/>
                  <w:sz w:val="14"/>
                  <w:szCs w:val="14"/>
                  <w:lang w:val="pl-PL"/>
                </w:rPr>
                <w:delText>7</w:delText>
              </w:r>
            </w:del>
          </w:p>
        </w:tc>
        <w:tc>
          <w:tcPr>
            <w:tcW w:w="1180" w:type="dxa"/>
            <w:shd w:val="clear" w:color="auto" w:fill="auto"/>
            <w:noWrap/>
            <w:vAlign w:val="bottom"/>
            <w:hideMark/>
          </w:tcPr>
          <w:p w14:paraId="76222320" w14:textId="55741766" w:rsidR="00884257" w:rsidRPr="00A75BA5" w:rsidDel="00C44029" w:rsidRDefault="00884257" w:rsidP="00C57A13">
            <w:pPr>
              <w:spacing w:after="0"/>
              <w:jc w:val="center"/>
              <w:rPr>
                <w:del w:id="566" w:author="Bartosz Ziółkowski" w:date="2021-06-21T12:15:00Z"/>
                <w:rFonts w:ascii="Calibri" w:hAnsi="Calibri"/>
                <w:color w:val="000000"/>
                <w:sz w:val="14"/>
                <w:szCs w:val="14"/>
                <w:lang w:val="pl-PL"/>
              </w:rPr>
            </w:pPr>
            <w:del w:id="567" w:author="Bartosz Ziółkowski" w:date="2021-06-21T12:15:00Z">
              <w:r w:rsidRPr="00A75BA5" w:rsidDel="00C44029">
                <w:rPr>
                  <w:rFonts w:ascii="Calibri" w:hAnsi="Calibri"/>
                  <w:color w:val="000000"/>
                  <w:sz w:val="14"/>
                  <w:szCs w:val="14"/>
                  <w:lang w:val="pl-PL"/>
                </w:rPr>
                <w:delText>8</w:delText>
              </w:r>
            </w:del>
          </w:p>
        </w:tc>
        <w:tc>
          <w:tcPr>
            <w:tcW w:w="1080" w:type="dxa"/>
            <w:shd w:val="clear" w:color="auto" w:fill="auto"/>
            <w:noWrap/>
            <w:vAlign w:val="bottom"/>
            <w:hideMark/>
          </w:tcPr>
          <w:p w14:paraId="16AA8407" w14:textId="1B26A2BD" w:rsidR="00884257" w:rsidRPr="00A75BA5" w:rsidDel="00C44029" w:rsidRDefault="00884257" w:rsidP="00C57A13">
            <w:pPr>
              <w:spacing w:after="0"/>
              <w:jc w:val="center"/>
              <w:rPr>
                <w:del w:id="568" w:author="Bartosz Ziółkowski" w:date="2021-06-21T12:15:00Z"/>
                <w:rFonts w:ascii="Calibri" w:hAnsi="Calibri"/>
                <w:color w:val="000000"/>
                <w:sz w:val="14"/>
                <w:szCs w:val="14"/>
                <w:lang w:val="pl-PL"/>
              </w:rPr>
            </w:pPr>
            <w:del w:id="569" w:author="Bartosz Ziółkowski" w:date="2021-06-21T12:15:00Z">
              <w:r w:rsidRPr="00A75BA5" w:rsidDel="00C44029">
                <w:rPr>
                  <w:rFonts w:ascii="Calibri" w:hAnsi="Calibri"/>
                  <w:color w:val="000000"/>
                  <w:sz w:val="14"/>
                  <w:szCs w:val="14"/>
                  <w:lang w:val="pl-PL"/>
                </w:rPr>
                <w:delText>9</w:delText>
              </w:r>
            </w:del>
          </w:p>
        </w:tc>
      </w:tr>
      <w:tr w:rsidR="00884257" w:rsidRPr="00FA0885" w:rsidDel="00C44029" w14:paraId="2A1CA613" w14:textId="59DE66F3" w:rsidTr="00C57A13">
        <w:trPr>
          <w:trHeight w:val="540"/>
          <w:del w:id="570" w:author="Bartosz Ziółkowski" w:date="2021-06-21T12:15:00Z"/>
        </w:trPr>
        <w:tc>
          <w:tcPr>
            <w:tcW w:w="366" w:type="dxa"/>
            <w:shd w:val="clear" w:color="auto" w:fill="auto"/>
            <w:noWrap/>
            <w:vAlign w:val="center"/>
            <w:hideMark/>
          </w:tcPr>
          <w:p w14:paraId="28E14773" w14:textId="169FC100" w:rsidR="00884257" w:rsidRPr="00A75BA5" w:rsidDel="00C44029" w:rsidRDefault="00884257" w:rsidP="00C57A13">
            <w:pPr>
              <w:spacing w:after="0"/>
              <w:jc w:val="center"/>
              <w:rPr>
                <w:del w:id="571" w:author="Bartosz Ziółkowski" w:date="2021-06-21T12:15:00Z"/>
                <w:rFonts w:ascii="Calibri" w:hAnsi="Calibri"/>
                <w:color w:val="000000"/>
                <w:sz w:val="22"/>
                <w:szCs w:val="22"/>
                <w:lang w:val="pl-PL"/>
              </w:rPr>
            </w:pPr>
            <w:del w:id="572" w:author="Bartosz Ziółkowski" w:date="2021-06-21T12:15:00Z">
              <w:r w:rsidRPr="00A75BA5" w:rsidDel="00C44029">
                <w:rPr>
                  <w:rFonts w:ascii="Calibri" w:hAnsi="Calibri"/>
                  <w:color w:val="000000"/>
                  <w:sz w:val="22"/>
                  <w:szCs w:val="22"/>
                  <w:lang w:val="pl-PL"/>
                </w:rPr>
                <w:delText> </w:delText>
              </w:r>
            </w:del>
          </w:p>
        </w:tc>
        <w:tc>
          <w:tcPr>
            <w:tcW w:w="1639" w:type="dxa"/>
            <w:shd w:val="clear" w:color="auto" w:fill="auto"/>
            <w:hideMark/>
          </w:tcPr>
          <w:p w14:paraId="657ED6E0" w14:textId="044B14BB" w:rsidR="00884257" w:rsidRPr="00A75BA5" w:rsidDel="00C44029" w:rsidRDefault="00884257" w:rsidP="00C57A13">
            <w:pPr>
              <w:spacing w:after="0"/>
              <w:jc w:val="left"/>
              <w:rPr>
                <w:del w:id="573" w:author="Bartosz Ziółkowski" w:date="2021-06-21T12:15:00Z"/>
                <w:rFonts w:ascii="Calibri" w:hAnsi="Calibri"/>
                <w:color w:val="000000"/>
                <w:sz w:val="22"/>
                <w:szCs w:val="22"/>
                <w:lang w:val="pl-PL"/>
              </w:rPr>
            </w:pPr>
            <w:del w:id="574" w:author="Bartosz Ziółkowski" w:date="2021-06-21T12:15:00Z">
              <w:r w:rsidRPr="00A75BA5" w:rsidDel="00C44029">
                <w:rPr>
                  <w:rFonts w:ascii="Calibri" w:hAnsi="Calibri"/>
                  <w:color w:val="000000"/>
                  <w:sz w:val="22"/>
                  <w:szCs w:val="22"/>
                  <w:lang w:val="pl-PL"/>
                </w:rPr>
                <w:delText> </w:delText>
              </w:r>
            </w:del>
          </w:p>
        </w:tc>
        <w:tc>
          <w:tcPr>
            <w:tcW w:w="1396" w:type="dxa"/>
            <w:shd w:val="clear" w:color="auto" w:fill="auto"/>
            <w:vAlign w:val="center"/>
            <w:hideMark/>
          </w:tcPr>
          <w:p w14:paraId="4E062FE2" w14:textId="3C879D27" w:rsidR="00884257" w:rsidRPr="00A75BA5" w:rsidDel="00C44029" w:rsidRDefault="00884257" w:rsidP="00C57A13">
            <w:pPr>
              <w:spacing w:after="0"/>
              <w:jc w:val="center"/>
              <w:rPr>
                <w:del w:id="575" w:author="Bartosz Ziółkowski" w:date="2021-06-21T12:15:00Z"/>
                <w:rFonts w:ascii="Calibri" w:hAnsi="Calibri"/>
                <w:color w:val="000000"/>
                <w:sz w:val="22"/>
                <w:szCs w:val="22"/>
                <w:lang w:val="pl-PL"/>
              </w:rPr>
            </w:pPr>
            <w:del w:id="576" w:author="Bartosz Ziółkowski" w:date="2021-06-21T12:15:00Z">
              <w:r w:rsidRPr="00A75BA5" w:rsidDel="00C44029">
                <w:rPr>
                  <w:rFonts w:ascii="Calibri" w:hAnsi="Calibri"/>
                  <w:color w:val="000000"/>
                  <w:sz w:val="22"/>
                  <w:szCs w:val="22"/>
                  <w:lang w:val="pl-PL"/>
                </w:rPr>
                <w:delText> </w:delText>
              </w:r>
            </w:del>
          </w:p>
        </w:tc>
        <w:tc>
          <w:tcPr>
            <w:tcW w:w="1237" w:type="dxa"/>
            <w:shd w:val="clear" w:color="auto" w:fill="auto"/>
            <w:noWrap/>
            <w:vAlign w:val="center"/>
            <w:hideMark/>
          </w:tcPr>
          <w:p w14:paraId="5E67C924" w14:textId="0119DCB8" w:rsidR="00884257" w:rsidRPr="00A75BA5" w:rsidDel="00C44029" w:rsidRDefault="00884257" w:rsidP="00C57A13">
            <w:pPr>
              <w:spacing w:after="0"/>
              <w:jc w:val="center"/>
              <w:rPr>
                <w:del w:id="577" w:author="Bartosz Ziółkowski" w:date="2021-06-21T12:15:00Z"/>
                <w:rFonts w:ascii="Calibri" w:hAnsi="Calibri"/>
                <w:color w:val="000000"/>
                <w:sz w:val="22"/>
                <w:szCs w:val="22"/>
                <w:lang w:val="pl-PL"/>
              </w:rPr>
            </w:pPr>
            <w:del w:id="578" w:author="Bartosz Ziółkowski" w:date="2021-06-21T12:15:00Z">
              <w:r w:rsidRPr="00A75BA5" w:rsidDel="00C44029">
                <w:rPr>
                  <w:rFonts w:ascii="Calibri" w:hAnsi="Calibri"/>
                  <w:color w:val="000000"/>
                  <w:sz w:val="22"/>
                  <w:szCs w:val="22"/>
                  <w:lang w:val="pl-PL"/>
                </w:rPr>
                <w:delText> </w:delText>
              </w:r>
            </w:del>
          </w:p>
        </w:tc>
        <w:tc>
          <w:tcPr>
            <w:tcW w:w="1353" w:type="dxa"/>
            <w:shd w:val="clear" w:color="auto" w:fill="auto"/>
            <w:vAlign w:val="center"/>
            <w:hideMark/>
          </w:tcPr>
          <w:p w14:paraId="4E9C5453" w14:textId="0C98DCCD" w:rsidR="00884257" w:rsidRPr="00A75BA5" w:rsidDel="00C44029" w:rsidRDefault="00884257" w:rsidP="00C57A13">
            <w:pPr>
              <w:spacing w:after="0"/>
              <w:jc w:val="center"/>
              <w:rPr>
                <w:del w:id="579" w:author="Bartosz Ziółkowski" w:date="2021-06-21T12:15:00Z"/>
                <w:rFonts w:ascii="Calibri" w:hAnsi="Calibri"/>
                <w:color w:val="000000"/>
                <w:sz w:val="22"/>
                <w:szCs w:val="22"/>
                <w:lang w:val="pl-PL"/>
              </w:rPr>
            </w:pPr>
            <w:del w:id="580" w:author="Bartosz Ziółkowski" w:date="2021-06-21T12:15:00Z">
              <w:r w:rsidRPr="00A75BA5" w:rsidDel="00C44029">
                <w:rPr>
                  <w:rFonts w:ascii="Calibri" w:hAnsi="Calibri"/>
                  <w:color w:val="000000"/>
                  <w:sz w:val="22"/>
                  <w:szCs w:val="22"/>
                  <w:lang w:val="pl-PL"/>
                </w:rPr>
                <w:delText> </w:delText>
              </w:r>
            </w:del>
          </w:p>
        </w:tc>
        <w:tc>
          <w:tcPr>
            <w:tcW w:w="1180" w:type="dxa"/>
            <w:shd w:val="clear" w:color="auto" w:fill="auto"/>
            <w:noWrap/>
            <w:vAlign w:val="center"/>
            <w:hideMark/>
          </w:tcPr>
          <w:p w14:paraId="5E5BE3B8" w14:textId="4ECE1100" w:rsidR="00884257" w:rsidRPr="00A75BA5" w:rsidDel="00C44029" w:rsidRDefault="00884257" w:rsidP="00C57A13">
            <w:pPr>
              <w:spacing w:after="0"/>
              <w:jc w:val="center"/>
              <w:rPr>
                <w:del w:id="581" w:author="Bartosz Ziółkowski" w:date="2021-06-21T12:15:00Z"/>
                <w:rFonts w:ascii="Calibri" w:hAnsi="Calibri"/>
                <w:color w:val="000000"/>
                <w:sz w:val="22"/>
                <w:szCs w:val="22"/>
                <w:lang w:val="pl-PL"/>
              </w:rPr>
            </w:pPr>
            <w:del w:id="582" w:author="Bartosz Ziółkowski" w:date="2021-06-21T12:15:00Z">
              <w:r w:rsidRPr="00A75BA5" w:rsidDel="00C44029">
                <w:rPr>
                  <w:rFonts w:ascii="Calibri" w:hAnsi="Calibri"/>
                  <w:color w:val="000000"/>
                  <w:sz w:val="22"/>
                  <w:szCs w:val="22"/>
                  <w:lang w:val="pl-PL"/>
                </w:rPr>
                <w:delText> </w:delText>
              </w:r>
            </w:del>
          </w:p>
        </w:tc>
        <w:tc>
          <w:tcPr>
            <w:tcW w:w="1100" w:type="dxa"/>
            <w:shd w:val="clear" w:color="auto" w:fill="auto"/>
            <w:noWrap/>
            <w:vAlign w:val="center"/>
            <w:hideMark/>
          </w:tcPr>
          <w:p w14:paraId="063BF572" w14:textId="08AB34AD" w:rsidR="00884257" w:rsidRPr="00A75BA5" w:rsidDel="00C44029" w:rsidRDefault="00884257" w:rsidP="00C57A13">
            <w:pPr>
              <w:spacing w:after="0"/>
              <w:jc w:val="center"/>
              <w:rPr>
                <w:del w:id="583" w:author="Bartosz Ziółkowski" w:date="2021-06-21T12:15:00Z"/>
                <w:rFonts w:ascii="Calibri" w:hAnsi="Calibri"/>
                <w:color w:val="000000"/>
                <w:sz w:val="22"/>
                <w:szCs w:val="22"/>
                <w:lang w:val="pl-PL"/>
              </w:rPr>
            </w:pPr>
            <w:del w:id="584" w:author="Bartosz Ziółkowski" w:date="2021-06-21T12:15:00Z">
              <w:r w:rsidRPr="00A75BA5" w:rsidDel="00C44029">
                <w:rPr>
                  <w:rFonts w:ascii="Calibri" w:hAnsi="Calibri"/>
                  <w:color w:val="000000"/>
                  <w:sz w:val="22"/>
                  <w:szCs w:val="22"/>
                  <w:lang w:val="pl-PL"/>
                </w:rPr>
                <w:delText> </w:delText>
              </w:r>
            </w:del>
          </w:p>
        </w:tc>
        <w:tc>
          <w:tcPr>
            <w:tcW w:w="1180" w:type="dxa"/>
            <w:shd w:val="clear" w:color="auto" w:fill="auto"/>
            <w:noWrap/>
            <w:vAlign w:val="center"/>
            <w:hideMark/>
          </w:tcPr>
          <w:p w14:paraId="4543C399" w14:textId="360CDAAB" w:rsidR="00884257" w:rsidRPr="00A75BA5" w:rsidDel="00C44029" w:rsidRDefault="00884257" w:rsidP="00C57A13">
            <w:pPr>
              <w:spacing w:after="0"/>
              <w:jc w:val="center"/>
              <w:rPr>
                <w:del w:id="585" w:author="Bartosz Ziółkowski" w:date="2021-06-21T12:15:00Z"/>
                <w:rFonts w:ascii="Calibri" w:hAnsi="Calibri"/>
                <w:color w:val="000000"/>
                <w:sz w:val="22"/>
                <w:szCs w:val="22"/>
                <w:lang w:val="pl-PL"/>
              </w:rPr>
            </w:pPr>
            <w:del w:id="586" w:author="Bartosz Ziółkowski" w:date="2021-06-21T12:15:00Z">
              <w:r w:rsidRPr="00A75BA5" w:rsidDel="00C44029">
                <w:rPr>
                  <w:rFonts w:ascii="Calibri" w:hAnsi="Calibri"/>
                  <w:color w:val="000000"/>
                  <w:sz w:val="22"/>
                  <w:szCs w:val="22"/>
                  <w:lang w:val="pl-PL"/>
                </w:rPr>
                <w:delText> </w:delText>
              </w:r>
            </w:del>
          </w:p>
        </w:tc>
        <w:tc>
          <w:tcPr>
            <w:tcW w:w="1080" w:type="dxa"/>
            <w:shd w:val="clear" w:color="auto" w:fill="auto"/>
            <w:vAlign w:val="center"/>
            <w:hideMark/>
          </w:tcPr>
          <w:p w14:paraId="53B38C5D" w14:textId="3DE373CD" w:rsidR="00884257" w:rsidRPr="00A75BA5" w:rsidDel="00C44029" w:rsidRDefault="00884257" w:rsidP="00C57A13">
            <w:pPr>
              <w:spacing w:after="0"/>
              <w:jc w:val="center"/>
              <w:rPr>
                <w:del w:id="587" w:author="Bartosz Ziółkowski" w:date="2021-06-21T12:15:00Z"/>
                <w:rFonts w:ascii="Calibri" w:hAnsi="Calibri"/>
                <w:color w:val="000000"/>
                <w:sz w:val="22"/>
                <w:szCs w:val="22"/>
                <w:lang w:val="pl-PL"/>
              </w:rPr>
            </w:pPr>
            <w:del w:id="588" w:author="Bartosz Ziółkowski" w:date="2021-06-21T12:15:00Z">
              <w:r w:rsidRPr="00A75BA5" w:rsidDel="00C44029">
                <w:rPr>
                  <w:rFonts w:ascii="Calibri" w:hAnsi="Calibri"/>
                  <w:color w:val="000000"/>
                  <w:sz w:val="22"/>
                  <w:szCs w:val="22"/>
                  <w:lang w:val="pl-PL"/>
                </w:rPr>
                <w:delText> </w:delText>
              </w:r>
            </w:del>
          </w:p>
        </w:tc>
      </w:tr>
      <w:tr w:rsidR="00884257" w:rsidRPr="00FA0885" w:rsidDel="00C44029" w14:paraId="525B0347" w14:textId="5B034D06" w:rsidTr="00C57A13">
        <w:trPr>
          <w:trHeight w:val="435"/>
          <w:del w:id="589" w:author="Bartosz Ziółkowski" w:date="2021-06-21T12:15:00Z"/>
        </w:trPr>
        <w:tc>
          <w:tcPr>
            <w:tcW w:w="366" w:type="dxa"/>
            <w:shd w:val="clear" w:color="auto" w:fill="auto"/>
            <w:noWrap/>
            <w:vAlign w:val="center"/>
            <w:hideMark/>
          </w:tcPr>
          <w:p w14:paraId="281BFC06" w14:textId="261804CA" w:rsidR="00884257" w:rsidRPr="00A75BA5" w:rsidDel="00C44029" w:rsidRDefault="00884257" w:rsidP="00C57A13">
            <w:pPr>
              <w:spacing w:after="0"/>
              <w:jc w:val="center"/>
              <w:rPr>
                <w:del w:id="590" w:author="Bartosz Ziółkowski" w:date="2021-06-21T12:15:00Z"/>
                <w:rFonts w:ascii="Calibri" w:hAnsi="Calibri"/>
                <w:color w:val="000000"/>
                <w:sz w:val="22"/>
                <w:szCs w:val="22"/>
                <w:lang w:val="pl-PL"/>
              </w:rPr>
            </w:pPr>
            <w:del w:id="591" w:author="Bartosz Ziółkowski" w:date="2021-06-21T12:15:00Z">
              <w:r w:rsidRPr="00A75BA5" w:rsidDel="00C44029">
                <w:rPr>
                  <w:rFonts w:ascii="Calibri" w:hAnsi="Calibri"/>
                  <w:color w:val="000000"/>
                  <w:sz w:val="22"/>
                  <w:szCs w:val="22"/>
                  <w:lang w:val="pl-PL"/>
                </w:rPr>
                <w:delText> </w:delText>
              </w:r>
            </w:del>
          </w:p>
        </w:tc>
        <w:tc>
          <w:tcPr>
            <w:tcW w:w="1639" w:type="dxa"/>
            <w:shd w:val="clear" w:color="auto" w:fill="auto"/>
            <w:hideMark/>
          </w:tcPr>
          <w:p w14:paraId="54A032D8" w14:textId="7D23862A" w:rsidR="00884257" w:rsidRPr="00A75BA5" w:rsidDel="00C44029" w:rsidRDefault="00884257" w:rsidP="00C57A13">
            <w:pPr>
              <w:spacing w:after="0"/>
              <w:jc w:val="left"/>
              <w:rPr>
                <w:del w:id="592" w:author="Bartosz Ziółkowski" w:date="2021-06-21T12:15:00Z"/>
                <w:rFonts w:ascii="Calibri" w:hAnsi="Calibri"/>
                <w:color w:val="000000"/>
                <w:sz w:val="22"/>
                <w:szCs w:val="22"/>
                <w:lang w:val="pl-PL"/>
              </w:rPr>
            </w:pPr>
            <w:del w:id="593" w:author="Bartosz Ziółkowski" w:date="2021-06-21T12:15:00Z">
              <w:r w:rsidRPr="00A75BA5" w:rsidDel="00C44029">
                <w:rPr>
                  <w:rFonts w:ascii="Calibri" w:hAnsi="Calibri"/>
                  <w:color w:val="000000"/>
                  <w:sz w:val="22"/>
                  <w:szCs w:val="22"/>
                  <w:lang w:val="pl-PL"/>
                </w:rPr>
                <w:delText> </w:delText>
              </w:r>
            </w:del>
          </w:p>
        </w:tc>
        <w:tc>
          <w:tcPr>
            <w:tcW w:w="1396" w:type="dxa"/>
            <w:shd w:val="clear" w:color="auto" w:fill="auto"/>
            <w:vAlign w:val="center"/>
            <w:hideMark/>
          </w:tcPr>
          <w:p w14:paraId="20CB58F2" w14:textId="426B743F" w:rsidR="00884257" w:rsidRPr="00A75BA5" w:rsidDel="00C44029" w:rsidRDefault="00884257" w:rsidP="00C57A13">
            <w:pPr>
              <w:spacing w:after="0"/>
              <w:jc w:val="center"/>
              <w:rPr>
                <w:del w:id="594" w:author="Bartosz Ziółkowski" w:date="2021-06-21T12:15:00Z"/>
                <w:rFonts w:ascii="Calibri" w:hAnsi="Calibri"/>
                <w:color w:val="000000"/>
                <w:sz w:val="22"/>
                <w:szCs w:val="22"/>
                <w:lang w:val="pl-PL"/>
              </w:rPr>
            </w:pPr>
            <w:del w:id="595" w:author="Bartosz Ziółkowski" w:date="2021-06-21T12:15:00Z">
              <w:r w:rsidRPr="00A75BA5" w:rsidDel="00C44029">
                <w:rPr>
                  <w:rFonts w:ascii="Calibri" w:hAnsi="Calibri"/>
                  <w:color w:val="000000"/>
                  <w:sz w:val="22"/>
                  <w:szCs w:val="22"/>
                  <w:lang w:val="pl-PL"/>
                </w:rPr>
                <w:delText> </w:delText>
              </w:r>
            </w:del>
          </w:p>
        </w:tc>
        <w:tc>
          <w:tcPr>
            <w:tcW w:w="1237" w:type="dxa"/>
            <w:shd w:val="clear" w:color="auto" w:fill="auto"/>
            <w:noWrap/>
            <w:vAlign w:val="center"/>
            <w:hideMark/>
          </w:tcPr>
          <w:p w14:paraId="341FF28A" w14:textId="49CF3544" w:rsidR="00884257" w:rsidRPr="00A75BA5" w:rsidDel="00C44029" w:rsidRDefault="00884257" w:rsidP="00C57A13">
            <w:pPr>
              <w:spacing w:after="0"/>
              <w:jc w:val="center"/>
              <w:rPr>
                <w:del w:id="596" w:author="Bartosz Ziółkowski" w:date="2021-06-21T12:15:00Z"/>
                <w:rFonts w:ascii="Calibri" w:hAnsi="Calibri"/>
                <w:color w:val="000000"/>
                <w:sz w:val="22"/>
                <w:szCs w:val="22"/>
                <w:lang w:val="pl-PL"/>
              </w:rPr>
            </w:pPr>
            <w:del w:id="597" w:author="Bartosz Ziółkowski" w:date="2021-06-21T12:15:00Z">
              <w:r w:rsidRPr="00A75BA5" w:rsidDel="00C44029">
                <w:rPr>
                  <w:rFonts w:ascii="Calibri" w:hAnsi="Calibri"/>
                  <w:color w:val="000000"/>
                  <w:sz w:val="22"/>
                  <w:szCs w:val="22"/>
                  <w:lang w:val="pl-PL"/>
                </w:rPr>
                <w:delText> </w:delText>
              </w:r>
            </w:del>
          </w:p>
        </w:tc>
        <w:tc>
          <w:tcPr>
            <w:tcW w:w="1353" w:type="dxa"/>
            <w:shd w:val="clear" w:color="auto" w:fill="auto"/>
            <w:vAlign w:val="center"/>
            <w:hideMark/>
          </w:tcPr>
          <w:p w14:paraId="48A85B91" w14:textId="5721416B" w:rsidR="00884257" w:rsidRPr="00A75BA5" w:rsidDel="00C44029" w:rsidRDefault="00884257" w:rsidP="00C57A13">
            <w:pPr>
              <w:spacing w:after="0"/>
              <w:jc w:val="center"/>
              <w:rPr>
                <w:del w:id="598" w:author="Bartosz Ziółkowski" w:date="2021-06-21T12:15:00Z"/>
                <w:rFonts w:ascii="Calibri" w:hAnsi="Calibri"/>
                <w:color w:val="000000"/>
                <w:sz w:val="22"/>
                <w:szCs w:val="22"/>
                <w:lang w:val="pl-PL"/>
              </w:rPr>
            </w:pPr>
            <w:del w:id="599" w:author="Bartosz Ziółkowski" w:date="2021-06-21T12:15:00Z">
              <w:r w:rsidRPr="00A75BA5" w:rsidDel="00C44029">
                <w:rPr>
                  <w:rFonts w:ascii="Calibri" w:hAnsi="Calibri"/>
                  <w:color w:val="000000"/>
                  <w:sz w:val="22"/>
                  <w:szCs w:val="22"/>
                  <w:lang w:val="pl-PL"/>
                </w:rPr>
                <w:delText> </w:delText>
              </w:r>
            </w:del>
          </w:p>
        </w:tc>
        <w:tc>
          <w:tcPr>
            <w:tcW w:w="1180" w:type="dxa"/>
            <w:shd w:val="clear" w:color="auto" w:fill="auto"/>
            <w:noWrap/>
            <w:vAlign w:val="center"/>
            <w:hideMark/>
          </w:tcPr>
          <w:p w14:paraId="7DCDB5CB" w14:textId="32906332" w:rsidR="00884257" w:rsidRPr="00A75BA5" w:rsidDel="00C44029" w:rsidRDefault="00884257" w:rsidP="00C57A13">
            <w:pPr>
              <w:spacing w:after="0"/>
              <w:jc w:val="center"/>
              <w:rPr>
                <w:del w:id="600" w:author="Bartosz Ziółkowski" w:date="2021-06-21T12:15:00Z"/>
                <w:rFonts w:ascii="Calibri" w:hAnsi="Calibri"/>
                <w:color w:val="000000"/>
                <w:sz w:val="22"/>
                <w:szCs w:val="22"/>
                <w:lang w:val="pl-PL"/>
              </w:rPr>
            </w:pPr>
            <w:del w:id="601" w:author="Bartosz Ziółkowski" w:date="2021-06-21T12:15:00Z">
              <w:r w:rsidRPr="00A75BA5" w:rsidDel="00C44029">
                <w:rPr>
                  <w:rFonts w:ascii="Calibri" w:hAnsi="Calibri"/>
                  <w:color w:val="000000"/>
                  <w:sz w:val="22"/>
                  <w:szCs w:val="22"/>
                  <w:lang w:val="pl-PL"/>
                </w:rPr>
                <w:delText> </w:delText>
              </w:r>
            </w:del>
          </w:p>
        </w:tc>
        <w:tc>
          <w:tcPr>
            <w:tcW w:w="1100" w:type="dxa"/>
            <w:shd w:val="clear" w:color="auto" w:fill="auto"/>
            <w:noWrap/>
            <w:vAlign w:val="center"/>
            <w:hideMark/>
          </w:tcPr>
          <w:p w14:paraId="57C43111" w14:textId="1FCA8CFA" w:rsidR="00884257" w:rsidRPr="00A75BA5" w:rsidDel="00C44029" w:rsidRDefault="00884257" w:rsidP="00C57A13">
            <w:pPr>
              <w:spacing w:after="0"/>
              <w:jc w:val="center"/>
              <w:rPr>
                <w:del w:id="602" w:author="Bartosz Ziółkowski" w:date="2021-06-21T12:15:00Z"/>
                <w:rFonts w:ascii="Calibri" w:hAnsi="Calibri"/>
                <w:color w:val="000000"/>
                <w:sz w:val="22"/>
                <w:szCs w:val="22"/>
                <w:lang w:val="pl-PL"/>
              </w:rPr>
            </w:pPr>
            <w:del w:id="603" w:author="Bartosz Ziółkowski" w:date="2021-06-21T12:15:00Z">
              <w:r w:rsidRPr="00A75BA5" w:rsidDel="00C44029">
                <w:rPr>
                  <w:rFonts w:ascii="Calibri" w:hAnsi="Calibri"/>
                  <w:color w:val="000000"/>
                  <w:sz w:val="22"/>
                  <w:szCs w:val="22"/>
                  <w:lang w:val="pl-PL"/>
                </w:rPr>
                <w:delText> </w:delText>
              </w:r>
            </w:del>
          </w:p>
        </w:tc>
        <w:tc>
          <w:tcPr>
            <w:tcW w:w="1180" w:type="dxa"/>
            <w:shd w:val="clear" w:color="auto" w:fill="auto"/>
            <w:noWrap/>
            <w:vAlign w:val="center"/>
            <w:hideMark/>
          </w:tcPr>
          <w:p w14:paraId="1C9B50FD" w14:textId="6563DB94" w:rsidR="00884257" w:rsidRPr="00A75BA5" w:rsidDel="00C44029" w:rsidRDefault="00884257" w:rsidP="00C57A13">
            <w:pPr>
              <w:spacing w:after="0"/>
              <w:jc w:val="center"/>
              <w:rPr>
                <w:del w:id="604" w:author="Bartosz Ziółkowski" w:date="2021-06-21T12:15:00Z"/>
                <w:rFonts w:ascii="Calibri" w:hAnsi="Calibri"/>
                <w:color w:val="000000"/>
                <w:sz w:val="22"/>
                <w:szCs w:val="22"/>
                <w:lang w:val="pl-PL"/>
              </w:rPr>
            </w:pPr>
            <w:del w:id="605" w:author="Bartosz Ziółkowski" w:date="2021-06-21T12:15:00Z">
              <w:r w:rsidRPr="00A75BA5" w:rsidDel="00C44029">
                <w:rPr>
                  <w:rFonts w:ascii="Calibri" w:hAnsi="Calibri"/>
                  <w:color w:val="000000"/>
                  <w:sz w:val="22"/>
                  <w:szCs w:val="22"/>
                  <w:lang w:val="pl-PL"/>
                </w:rPr>
                <w:delText> </w:delText>
              </w:r>
            </w:del>
          </w:p>
        </w:tc>
        <w:tc>
          <w:tcPr>
            <w:tcW w:w="1080" w:type="dxa"/>
            <w:shd w:val="clear" w:color="auto" w:fill="auto"/>
            <w:vAlign w:val="center"/>
            <w:hideMark/>
          </w:tcPr>
          <w:p w14:paraId="0D7EBE66" w14:textId="630BE955" w:rsidR="00884257" w:rsidRPr="00A75BA5" w:rsidDel="00C44029" w:rsidRDefault="00884257" w:rsidP="00C57A13">
            <w:pPr>
              <w:spacing w:after="0"/>
              <w:jc w:val="center"/>
              <w:rPr>
                <w:del w:id="606" w:author="Bartosz Ziółkowski" w:date="2021-06-21T12:15:00Z"/>
                <w:rFonts w:ascii="Calibri" w:hAnsi="Calibri"/>
                <w:color w:val="000000"/>
                <w:sz w:val="22"/>
                <w:szCs w:val="22"/>
                <w:lang w:val="pl-PL"/>
              </w:rPr>
            </w:pPr>
            <w:del w:id="607" w:author="Bartosz Ziółkowski" w:date="2021-06-21T12:15:00Z">
              <w:r w:rsidRPr="00A75BA5" w:rsidDel="00C44029">
                <w:rPr>
                  <w:rFonts w:ascii="Calibri" w:hAnsi="Calibri"/>
                  <w:color w:val="000000"/>
                  <w:sz w:val="22"/>
                  <w:szCs w:val="22"/>
                  <w:lang w:val="pl-PL"/>
                </w:rPr>
                <w:delText> </w:delText>
              </w:r>
            </w:del>
          </w:p>
        </w:tc>
      </w:tr>
    </w:tbl>
    <w:p w14:paraId="0899ABCA" w14:textId="6038D0AA" w:rsidR="00C44029" w:rsidRDefault="00C44029">
      <w:pPr>
        <w:rPr>
          <w:ins w:id="608" w:author="Bartosz Ziółkowski" w:date="2021-06-21T12:15:00Z"/>
          <w:b/>
          <w:lang w:val="pl-PL"/>
        </w:rPr>
        <w:pPrChange w:id="609" w:author="Bartosz Ziółkowski" w:date="2021-06-21T12:21:00Z">
          <w:pPr>
            <w:ind w:left="-567"/>
          </w:pPr>
        </w:pPrChange>
      </w:pPr>
    </w:p>
    <w:p w14:paraId="145F672B" w14:textId="77777777" w:rsidR="00C44029" w:rsidRDefault="00C44029" w:rsidP="00884257">
      <w:pPr>
        <w:ind w:left="-567"/>
        <w:rPr>
          <w:ins w:id="610" w:author="Bartosz Ziółkowski" w:date="2021-06-21T12:15:00Z"/>
          <w:b/>
          <w:lang w:val="pl-PL"/>
        </w:rPr>
        <w:sectPr w:rsidR="00C44029" w:rsidSect="00C44029">
          <w:pgSz w:w="16838" w:h="11906" w:orient="landscape" w:code="9"/>
          <w:pgMar w:top="1134" w:right="1021" w:bottom="1701" w:left="1021" w:header="601" w:footer="1077" w:gutter="0"/>
          <w:cols w:space="708"/>
          <w:titlePg/>
          <w:docGrid w:linePitch="272"/>
          <w:sectPrChange w:id="611" w:author="Bartosz Ziółkowski" w:date="2021-06-21T12:16:00Z">
            <w:sectPr w:rsidR="00C44029" w:rsidSect="00C44029">
              <w:pgSz w:w="11906" w:h="16838" w:orient="portrait"/>
              <w:pgMar w:top="1021" w:right="1701" w:bottom="1021" w:left="1134" w:header="601" w:footer="1077" w:gutter="0"/>
              <w:docGrid w:linePitch="0"/>
            </w:sectPr>
          </w:sectPrChange>
        </w:sectPr>
      </w:pPr>
    </w:p>
    <w:p w14:paraId="0080974B" w14:textId="43A7B88A" w:rsidR="00884257" w:rsidRPr="00EC6B00" w:rsidRDefault="00884257" w:rsidP="00884257">
      <w:pPr>
        <w:ind w:left="-567"/>
        <w:rPr>
          <w:b/>
          <w:lang w:val="pl-PL"/>
        </w:rPr>
      </w:pPr>
    </w:p>
    <w:p w14:paraId="0A601491" w14:textId="77777777" w:rsidR="00884257" w:rsidRDefault="00884257" w:rsidP="00884257">
      <w:pPr>
        <w:numPr>
          <w:ilvl w:val="0"/>
          <w:numId w:val="1"/>
        </w:numPr>
        <w:tabs>
          <w:tab w:val="clear" w:pos="360"/>
          <w:tab w:val="num" w:pos="567"/>
        </w:tabs>
        <w:ind w:left="426"/>
        <w:rPr>
          <w:b/>
          <w:lang w:val="pl-PL"/>
        </w:rPr>
      </w:pPr>
      <w:r>
        <w:rPr>
          <w:b/>
          <w:lang w:val="pl-PL"/>
        </w:rPr>
        <w:t>Opis udziału partnerów w realizacji projektu (opis powinien zawierać: (a) aspekt finansowy; np. kwoty uzyskane w ramach projektu lub wkład finansowy i rzeczowy wniesiony do projektu; (b) aspekt merytoryczny: zadania zrealizowane przez partnerów):</w:t>
      </w:r>
    </w:p>
    <w:p w14:paraId="2301AA49" w14:textId="77777777" w:rsidR="00884257" w:rsidRPr="009A1169" w:rsidRDefault="00884257" w:rsidP="00884257">
      <w:pPr>
        <w:numPr>
          <w:ilvl w:val="0"/>
          <w:numId w:val="1"/>
        </w:numPr>
        <w:tabs>
          <w:tab w:val="clear" w:pos="360"/>
          <w:tab w:val="num" w:pos="567"/>
        </w:tabs>
        <w:ind w:left="426"/>
        <w:rPr>
          <w:b/>
          <w:color w:val="7030A0"/>
          <w:lang w:val="pl-PL"/>
        </w:rPr>
      </w:pPr>
      <w:r w:rsidRPr="009A1169">
        <w:rPr>
          <w:b/>
          <w:color w:val="7030A0"/>
          <w:lang w:val="pl-PL"/>
        </w:rPr>
        <w:t>Komentarze na temat możliwej synergii/uzupełniania się z innymi działaniami realizowanymi na poziomie europejskim, krajowym lub lokalnym (dotyczy wyłącznie raportu końcowego):</w:t>
      </w:r>
    </w:p>
    <w:p w14:paraId="11EE816C" w14:textId="77777777" w:rsidR="00884257" w:rsidRDefault="00884257" w:rsidP="00884257">
      <w:pPr>
        <w:numPr>
          <w:ilvl w:val="0"/>
          <w:numId w:val="1"/>
        </w:numPr>
        <w:tabs>
          <w:tab w:val="clear" w:pos="360"/>
          <w:tab w:val="num" w:pos="567"/>
        </w:tabs>
        <w:ind w:left="426"/>
        <w:rPr>
          <w:b/>
          <w:lang w:val="pl-PL"/>
        </w:rPr>
      </w:pPr>
      <w:r>
        <w:rPr>
          <w:b/>
          <w:lang w:val="pl-PL"/>
        </w:rPr>
        <w:t>Opis problemów napotkanych podczas realizacji projektu:</w:t>
      </w:r>
    </w:p>
    <w:p w14:paraId="05E7C9FB" w14:textId="56E58540" w:rsidR="00884257" w:rsidRDefault="00884257" w:rsidP="00884257">
      <w:pPr>
        <w:numPr>
          <w:ilvl w:val="0"/>
          <w:numId w:val="1"/>
        </w:numPr>
        <w:tabs>
          <w:tab w:val="clear" w:pos="360"/>
          <w:tab w:val="num" w:pos="567"/>
        </w:tabs>
        <w:ind w:left="426"/>
        <w:rPr>
          <w:b/>
          <w:lang w:val="pl-PL"/>
        </w:rPr>
      </w:pPr>
      <w:r>
        <w:rPr>
          <w:b/>
          <w:lang w:val="pl-PL"/>
        </w:rPr>
        <w:t>Opis działań poprzez które realizowano obowiązek jak najszerszego informowania o współfinansowaniu projektu w ramach FAMI:</w:t>
      </w:r>
    </w:p>
    <w:p w14:paraId="283C4913" w14:textId="77777777" w:rsidR="00884257" w:rsidRDefault="00884257" w:rsidP="00884257">
      <w:pPr>
        <w:numPr>
          <w:ilvl w:val="0"/>
          <w:numId w:val="1"/>
        </w:numPr>
        <w:tabs>
          <w:tab w:val="clear" w:pos="360"/>
          <w:tab w:val="num" w:pos="567"/>
        </w:tabs>
        <w:ind w:left="426"/>
        <w:rPr>
          <w:b/>
          <w:lang w:val="pl-PL"/>
        </w:rPr>
      </w:pPr>
      <w:r>
        <w:rPr>
          <w:b/>
          <w:lang w:val="pl-PL"/>
        </w:rPr>
        <w:t>Ogólna ocena projektu do momentu przygotowania raportu kwartalnego/końcowego, w tym opis metod i narzędzi wykorzystywanych do zarządzania projektem:</w:t>
      </w:r>
    </w:p>
    <w:p w14:paraId="2BCC1BCB" w14:textId="77777777" w:rsidR="00884257" w:rsidRPr="009A1169" w:rsidRDefault="00884257" w:rsidP="00884257">
      <w:pPr>
        <w:numPr>
          <w:ilvl w:val="0"/>
          <w:numId w:val="1"/>
        </w:numPr>
        <w:tabs>
          <w:tab w:val="clear" w:pos="360"/>
          <w:tab w:val="num" w:pos="567"/>
        </w:tabs>
        <w:ind w:left="426"/>
        <w:rPr>
          <w:b/>
          <w:color w:val="7030A0"/>
          <w:lang w:val="pl-PL"/>
        </w:rPr>
      </w:pPr>
      <w:r w:rsidRPr="009A1169">
        <w:rPr>
          <w:b/>
          <w:color w:val="7030A0"/>
          <w:lang w:val="pl-PL"/>
        </w:rPr>
        <w:t>Czy projekt miał wpływ na realizację polityki równych szans – należy uzasadnić (dotyczy wyłącznie raportu końcowego):</w:t>
      </w:r>
    </w:p>
    <w:p w14:paraId="505315EF" w14:textId="77777777" w:rsidR="00884257" w:rsidRPr="009A1169" w:rsidRDefault="00884257" w:rsidP="00884257">
      <w:pPr>
        <w:ind w:left="1080"/>
        <w:rPr>
          <w:b/>
          <w:color w:val="7030A0"/>
          <w:lang w:val="pl-PL"/>
        </w:rPr>
      </w:pPr>
      <w:r w:rsidRPr="009A1169">
        <w:rPr>
          <w:b/>
          <w:color w:val="7030A0"/>
          <w:lang w:val="pl-PL"/>
        </w:rPr>
        <w:t>- pozytywny (jeżeli podjęte działania w toku realizacji projektu spowodowały pozytywne zmiany w obszarze polityki równych szans):</w:t>
      </w:r>
    </w:p>
    <w:p w14:paraId="1E7D4DD7" w14:textId="77777777" w:rsidR="00884257" w:rsidRPr="009A1169" w:rsidRDefault="00884257" w:rsidP="00884257">
      <w:pPr>
        <w:ind w:left="1080"/>
        <w:rPr>
          <w:b/>
          <w:color w:val="7030A0"/>
          <w:lang w:val="pl-PL"/>
        </w:rPr>
      </w:pPr>
      <w:r w:rsidRPr="009A1169">
        <w:rPr>
          <w:b/>
          <w:color w:val="7030A0"/>
          <w:lang w:val="pl-PL"/>
        </w:rPr>
        <w:t>- negatywny (jeżeli sposób realizacji projektu spowodował lub spowoduje jakiekolwiek ograniczenia w dostępie do projektu bądź w czasie jego realizacji, bądź w okresie jego eksploatacji; albo będzie dyskryminował osoby uczestniczące/korzystające z projektu):</w:t>
      </w:r>
    </w:p>
    <w:p w14:paraId="481FE6AE" w14:textId="77777777" w:rsidR="00884257" w:rsidRPr="009A1169" w:rsidRDefault="00884257" w:rsidP="00884257">
      <w:pPr>
        <w:ind w:left="1080"/>
        <w:rPr>
          <w:b/>
          <w:color w:val="7030A0"/>
          <w:lang w:val="pl-PL"/>
        </w:rPr>
      </w:pPr>
      <w:r w:rsidRPr="009A1169">
        <w:rPr>
          <w:b/>
          <w:color w:val="7030A0"/>
          <w:lang w:val="pl-PL"/>
        </w:rPr>
        <w:t>- neutralny (jeżeli działania podjęte w toku realizacji projektu nie ograniczały dostępu do projektu w czasie jego realizacji i/lub eksploatacji):</w:t>
      </w:r>
    </w:p>
    <w:p w14:paraId="0AE1762F" w14:textId="77777777" w:rsidR="00884257" w:rsidRPr="009A1169" w:rsidRDefault="00884257" w:rsidP="00884257">
      <w:pPr>
        <w:ind w:left="720"/>
        <w:rPr>
          <w:b/>
          <w:color w:val="7030A0"/>
          <w:lang w:val="pl-PL"/>
        </w:rPr>
      </w:pPr>
    </w:p>
    <w:p w14:paraId="067F9BCE" w14:textId="77777777" w:rsidR="00884257" w:rsidRPr="009A1169" w:rsidRDefault="00884257" w:rsidP="00884257">
      <w:pPr>
        <w:numPr>
          <w:ilvl w:val="0"/>
          <w:numId w:val="1"/>
        </w:numPr>
        <w:tabs>
          <w:tab w:val="clear" w:pos="360"/>
          <w:tab w:val="num" w:pos="567"/>
        </w:tabs>
        <w:ind w:left="426"/>
        <w:rPr>
          <w:b/>
          <w:color w:val="7030A0"/>
          <w:lang w:val="pl-PL"/>
        </w:rPr>
      </w:pPr>
      <w:r w:rsidRPr="009A1169">
        <w:rPr>
          <w:b/>
          <w:color w:val="7030A0"/>
          <w:lang w:val="pl-PL"/>
        </w:rPr>
        <w:t xml:space="preserve">Jeżeli realizowane przedsięwzięcie należało do projektów, które mogą mieć znaczący wpływ na środowisko w związku z jego charakterem, rozmiarem lub lokalizacją (gdy projekt jest rodzajem przedsięwzięcia objętym Aneksem I </w:t>
      </w:r>
      <w:proofErr w:type="spellStart"/>
      <w:r w:rsidRPr="009A1169">
        <w:rPr>
          <w:b/>
          <w:color w:val="7030A0"/>
          <w:lang w:val="pl-PL"/>
        </w:rPr>
        <w:t>i</w:t>
      </w:r>
      <w:proofErr w:type="spellEnd"/>
      <w:r w:rsidRPr="009A1169">
        <w:rPr>
          <w:b/>
          <w:color w:val="7030A0"/>
          <w:lang w:val="pl-PL"/>
        </w:rPr>
        <w:t xml:space="preserve"> Aneksem II Dyrektywy Rady 85/337/WE w sprawie oceny wpływu na środowisko naturalne) to czy jego realizacja była zgodna ze wspólnotowymi wymogami odnośnie środowiska naturalnego (dotyczy wyłącznie raportu końcowego)?</w:t>
      </w:r>
    </w:p>
    <w:p w14:paraId="6888E030" w14:textId="77777777" w:rsidR="00884257" w:rsidRPr="009A1169" w:rsidRDefault="00884257" w:rsidP="00884257">
      <w:pPr>
        <w:ind w:left="1080"/>
        <w:rPr>
          <w:b/>
          <w:color w:val="7030A0"/>
          <w:lang w:val="pl-PL"/>
        </w:rPr>
      </w:pPr>
      <w:r w:rsidRPr="009A1169">
        <w:rPr>
          <w:b/>
          <w:color w:val="7030A0"/>
          <w:lang w:val="pl-PL"/>
        </w:rPr>
        <w:t>TAK (uzasadnienie):</w:t>
      </w:r>
    </w:p>
    <w:p w14:paraId="660D6DAC" w14:textId="77777777" w:rsidR="00884257" w:rsidRPr="009A1169" w:rsidRDefault="00884257" w:rsidP="00884257">
      <w:pPr>
        <w:ind w:left="1080"/>
        <w:rPr>
          <w:b/>
          <w:color w:val="7030A0"/>
          <w:lang w:val="pl-PL"/>
        </w:rPr>
      </w:pPr>
      <w:r w:rsidRPr="009A1169">
        <w:rPr>
          <w:b/>
          <w:color w:val="7030A0"/>
          <w:lang w:val="pl-PL"/>
        </w:rPr>
        <w:t>NIE (uzasadnienie):</w:t>
      </w:r>
    </w:p>
    <w:p w14:paraId="2C355054" w14:textId="77777777" w:rsidR="00884257" w:rsidRPr="009A1169" w:rsidRDefault="00884257" w:rsidP="00884257">
      <w:pPr>
        <w:ind w:left="1080"/>
        <w:rPr>
          <w:b/>
          <w:color w:val="7030A0"/>
          <w:lang w:val="pl-PL"/>
        </w:rPr>
      </w:pPr>
      <w:r w:rsidRPr="009A1169">
        <w:rPr>
          <w:b/>
          <w:color w:val="7030A0"/>
          <w:lang w:val="pl-PL"/>
        </w:rPr>
        <w:t>NIE DOTYCZY (uzasadnienie):</w:t>
      </w:r>
    </w:p>
    <w:p w14:paraId="14576F20" w14:textId="77777777" w:rsidR="00884257" w:rsidRPr="009A1169" w:rsidRDefault="00884257" w:rsidP="00884257">
      <w:pPr>
        <w:numPr>
          <w:ilvl w:val="0"/>
          <w:numId w:val="1"/>
        </w:numPr>
        <w:tabs>
          <w:tab w:val="clear" w:pos="360"/>
          <w:tab w:val="num" w:pos="567"/>
        </w:tabs>
        <w:ind w:left="426"/>
        <w:rPr>
          <w:b/>
          <w:color w:val="7030A0"/>
          <w:lang w:val="pl-PL"/>
        </w:rPr>
      </w:pPr>
      <w:r w:rsidRPr="009A1169">
        <w:rPr>
          <w:b/>
          <w:color w:val="7030A0"/>
          <w:lang w:val="pl-PL"/>
        </w:rPr>
        <w:t>Jeżeli projekt obejmował</w:t>
      </w:r>
      <w:r w:rsidRPr="009A1169" w:rsidDel="002B1AB0">
        <w:rPr>
          <w:b/>
          <w:color w:val="7030A0"/>
          <w:lang w:val="pl-PL"/>
        </w:rPr>
        <w:t xml:space="preserve"> </w:t>
      </w:r>
      <w:r w:rsidRPr="009A1169">
        <w:rPr>
          <w:b/>
          <w:color w:val="7030A0"/>
          <w:lang w:val="pl-PL"/>
        </w:rPr>
        <w:t xml:space="preserve">pomoc publiczną to czy został zrealizowany zgodnie z </w:t>
      </w:r>
      <w:r w:rsidR="00F0099E">
        <w:rPr>
          <w:b/>
          <w:color w:val="7030A0"/>
          <w:lang w:val="pl-PL"/>
        </w:rPr>
        <w:t xml:space="preserve">unijnymi </w:t>
      </w:r>
      <w:r w:rsidRPr="009A1169">
        <w:rPr>
          <w:b/>
          <w:color w:val="7030A0"/>
          <w:lang w:val="pl-PL"/>
        </w:rPr>
        <w:t xml:space="preserve">wymogami </w:t>
      </w:r>
      <w:r w:rsidR="00F0099E">
        <w:rPr>
          <w:b/>
          <w:color w:val="7030A0"/>
          <w:lang w:val="pl-PL"/>
        </w:rPr>
        <w:t xml:space="preserve">dotyczącymi </w:t>
      </w:r>
      <w:r w:rsidRPr="009A1169">
        <w:rPr>
          <w:b/>
          <w:color w:val="7030A0"/>
          <w:lang w:val="pl-PL"/>
        </w:rPr>
        <w:t>tej dziedziny? Czy beneficjent przestrzegał zasad wynikających z</w:t>
      </w:r>
      <w:r w:rsidR="00A76DC7">
        <w:rPr>
          <w:b/>
          <w:color w:val="7030A0"/>
          <w:lang w:val="pl-PL"/>
        </w:rPr>
        <w:t> </w:t>
      </w:r>
      <w:r w:rsidRPr="009A1169">
        <w:rPr>
          <w:b/>
          <w:color w:val="7030A0"/>
          <w:lang w:val="pl-PL"/>
        </w:rPr>
        <w:t>ustawy z dnia 30 kwietnia 2004</w:t>
      </w:r>
      <w:r w:rsidR="0015515B">
        <w:rPr>
          <w:b/>
          <w:color w:val="7030A0"/>
          <w:lang w:val="pl-PL"/>
        </w:rPr>
        <w:t> </w:t>
      </w:r>
      <w:r w:rsidRPr="009A1169">
        <w:rPr>
          <w:b/>
          <w:color w:val="7030A0"/>
          <w:lang w:val="pl-PL"/>
        </w:rPr>
        <w:t>r. o postępowaniu w sprawach</w:t>
      </w:r>
      <w:r w:rsidR="0015515B">
        <w:rPr>
          <w:b/>
          <w:color w:val="7030A0"/>
          <w:lang w:val="pl-PL"/>
        </w:rPr>
        <w:t xml:space="preserve"> dotyczących </w:t>
      </w:r>
      <w:r w:rsidRPr="009A1169">
        <w:rPr>
          <w:b/>
          <w:color w:val="7030A0"/>
          <w:lang w:val="pl-PL"/>
        </w:rPr>
        <w:t>pomocy publicznej (dotyczy wyłącznie raportu końcowego)?</w:t>
      </w:r>
    </w:p>
    <w:p w14:paraId="794ED279" w14:textId="77777777" w:rsidR="00884257" w:rsidRPr="009A1169" w:rsidRDefault="00884257" w:rsidP="00884257">
      <w:pPr>
        <w:ind w:left="1080"/>
        <w:rPr>
          <w:b/>
          <w:color w:val="7030A0"/>
          <w:lang w:val="pl-PL"/>
        </w:rPr>
      </w:pPr>
      <w:r w:rsidRPr="009A1169">
        <w:rPr>
          <w:b/>
          <w:color w:val="7030A0"/>
          <w:lang w:val="pl-PL"/>
        </w:rPr>
        <w:t>TAK (uzasadnienie):</w:t>
      </w:r>
    </w:p>
    <w:p w14:paraId="5FED6078" w14:textId="77777777" w:rsidR="00884257" w:rsidRPr="009A1169" w:rsidRDefault="00884257" w:rsidP="00884257">
      <w:pPr>
        <w:ind w:left="1080"/>
        <w:rPr>
          <w:b/>
          <w:color w:val="7030A0"/>
          <w:lang w:val="pl-PL"/>
        </w:rPr>
      </w:pPr>
      <w:r w:rsidRPr="009A1169">
        <w:rPr>
          <w:b/>
          <w:color w:val="7030A0"/>
          <w:lang w:val="pl-PL"/>
        </w:rPr>
        <w:t>NIE (uzasadnienie):</w:t>
      </w:r>
    </w:p>
    <w:p w14:paraId="309AC6D1" w14:textId="77777777" w:rsidR="00884257" w:rsidRPr="009A1169" w:rsidRDefault="00884257" w:rsidP="00884257">
      <w:pPr>
        <w:ind w:left="1080"/>
        <w:rPr>
          <w:b/>
          <w:color w:val="7030A0"/>
          <w:lang w:val="pl-PL"/>
        </w:rPr>
      </w:pPr>
      <w:r w:rsidRPr="009A1169">
        <w:rPr>
          <w:b/>
          <w:color w:val="7030A0"/>
          <w:lang w:val="pl-PL"/>
        </w:rPr>
        <w:t>NIE DOTYCZY (uzasadnienie):</w:t>
      </w:r>
    </w:p>
    <w:p w14:paraId="3CCA16FE" w14:textId="77777777" w:rsidR="00884257" w:rsidRPr="009A1169" w:rsidRDefault="00884257" w:rsidP="00884257">
      <w:pPr>
        <w:numPr>
          <w:ilvl w:val="0"/>
          <w:numId w:val="1"/>
        </w:numPr>
        <w:tabs>
          <w:tab w:val="clear" w:pos="360"/>
          <w:tab w:val="num" w:pos="567"/>
        </w:tabs>
        <w:ind w:left="426"/>
        <w:rPr>
          <w:b/>
          <w:color w:val="7030A0"/>
          <w:lang w:val="pl-PL"/>
        </w:rPr>
      </w:pPr>
      <w:r w:rsidRPr="009A1169">
        <w:rPr>
          <w:b/>
          <w:color w:val="7030A0"/>
          <w:lang w:val="pl-PL"/>
        </w:rPr>
        <w:t>Finalna wartość wydatków dotyczącą poszczególnych celów szczegółowych. Należy przedstawić także aktualizację metodologii wykazującej podział kosztów między cele szczegółowe (z uwzględnieniem charakteru działań, liczby osób objętych wsparciem, intensywności wsparcia itd.)dołączonej do wniosku o przyznanie dofinansowania</w:t>
      </w:r>
      <w:r w:rsidRPr="00545288">
        <w:rPr>
          <w:b/>
          <w:color w:val="7030A0"/>
          <w:lang w:val="pl-PL"/>
        </w:rPr>
        <w:t>-</w:t>
      </w:r>
      <w:r w:rsidR="0015515B">
        <w:rPr>
          <w:b/>
          <w:color w:val="7030A0"/>
          <w:lang w:val="pl-PL"/>
        </w:rPr>
        <w:t>(</w:t>
      </w:r>
      <w:r w:rsidRPr="00545288">
        <w:rPr>
          <w:b/>
          <w:color w:val="7030A0"/>
          <w:lang w:val="pl-PL"/>
        </w:rPr>
        <w:t>dotyczy wyłącznie raportu końcowego</w:t>
      </w:r>
      <w:r w:rsidR="0015515B">
        <w:rPr>
          <w:b/>
          <w:color w:val="7030A0"/>
          <w:lang w:val="pl-PL"/>
        </w:rPr>
        <w:t>)</w:t>
      </w:r>
    </w:p>
    <w:p w14:paraId="2FE0EAA9" w14:textId="742ECD29" w:rsidR="00884257" w:rsidRDefault="00884257" w:rsidP="00884257">
      <w:pPr>
        <w:numPr>
          <w:ilvl w:val="0"/>
          <w:numId w:val="1"/>
        </w:numPr>
        <w:tabs>
          <w:tab w:val="clear" w:pos="360"/>
          <w:tab w:val="num" w:pos="567"/>
        </w:tabs>
        <w:ind w:left="426"/>
        <w:rPr>
          <w:b/>
          <w:color w:val="7030A0"/>
          <w:lang w:val="pl-PL"/>
        </w:rPr>
      </w:pPr>
      <w:r w:rsidRPr="009A1169">
        <w:rPr>
          <w:b/>
          <w:color w:val="7030A0"/>
          <w:lang w:val="pl-PL"/>
        </w:rPr>
        <w:lastRenderedPageBreak/>
        <w:t>Informacja o miejscu archiwizacji dokumentów (w przypadku zmiany miejsca archiwizacji dokumentów oraz w przypadku zawieszenia lub zaprzestania przez beneficjenta działalności należy pisemnie poinformować COPE MSW</w:t>
      </w:r>
      <w:r w:rsidR="00F9782C">
        <w:rPr>
          <w:b/>
          <w:color w:val="7030A0"/>
          <w:lang w:val="pl-PL"/>
        </w:rPr>
        <w:t>iA</w:t>
      </w:r>
      <w:r w:rsidRPr="009A1169">
        <w:rPr>
          <w:b/>
          <w:color w:val="7030A0"/>
          <w:lang w:val="pl-PL"/>
        </w:rPr>
        <w:t xml:space="preserve"> o miejscu archiwizacji dokumentów) - dotyczy wyłącznie raportu końcowego:</w:t>
      </w:r>
    </w:p>
    <w:p w14:paraId="6D18F5A0" w14:textId="77777777" w:rsidR="00554643" w:rsidRDefault="00554643" w:rsidP="00884257">
      <w:pPr>
        <w:numPr>
          <w:ilvl w:val="0"/>
          <w:numId w:val="1"/>
        </w:numPr>
        <w:tabs>
          <w:tab w:val="clear" w:pos="360"/>
          <w:tab w:val="num" w:pos="567"/>
        </w:tabs>
        <w:ind w:left="426"/>
        <w:rPr>
          <w:rFonts w:cs="Arial"/>
          <w:b/>
          <w:color w:val="7030A0"/>
          <w:lang w:val="pl-PL"/>
        </w:rPr>
      </w:pPr>
      <w:r w:rsidRPr="00554643">
        <w:rPr>
          <w:rFonts w:cs="Arial"/>
          <w:b/>
          <w:color w:val="7030A0"/>
          <w:lang w:val="pl-PL"/>
        </w:rPr>
        <w:t xml:space="preserve">Dotyczy wyłącznie raportu końcowego: </w:t>
      </w:r>
    </w:p>
    <w:p w14:paraId="379091FE" w14:textId="7193EB71" w:rsidR="00554643" w:rsidRPr="00554643" w:rsidRDefault="00554643" w:rsidP="00554643">
      <w:pPr>
        <w:ind w:left="426"/>
        <w:rPr>
          <w:rFonts w:cs="Arial"/>
          <w:b/>
          <w:color w:val="7030A0"/>
          <w:lang w:val="pl-PL"/>
        </w:rPr>
      </w:pPr>
      <w:r w:rsidRPr="00554643">
        <w:rPr>
          <w:rFonts w:cs="Arial"/>
          <w:b/>
          <w:bCs/>
          <w:color w:val="7030A0"/>
          <w:lang w:val="pl-PL"/>
        </w:rPr>
        <w:t>Oświadczam, że</w:t>
      </w:r>
    </w:p>
    <w:p w14:paraId="69F52F9E" w14:textId="4D23AA24" w:rsidR="00554643" w:rsidRPr="00554643" w:rsidRDefault="00554643" w:rsidP="00554643">
      <w:pPr>
        <w:pStyle w:val="Bezodstpw"/>
        <w:numPr>
          <w:ilvl w:val="0"/>
          <w:numId w:val="3"/>
        </w:numPr>
        <w:ind w:left="624" w:hanging="340"/>
        <w:jc w:val="both"/>
        <w:rPr>
          <w:rFonts w:ascii="Arial" w:hAnsi="Arial" w:cs="Arial"/>
          <w:b/>
          <w:color w:val="7030A0"/>
          <w:sz w:val="20"/>
          <w:szCs w:val="20"/>
        </w:rPr>
      </w:pPr>
      <w:r w:rsidRPr="00554643">
        <w:rPr>
          <w:rFonts w:ascii="Arial" w:hAnsi="Arial" w:cs="Arial"/>
          <w:b/>
          <w:bCs/>
          <w:color w:val="7030A0"/>
          <w:sz w:val="20"/>
          <w:szCs w:val="20"/>
        </w:rPr>
        <w:t>zgodnie z art. 5 ust. 2 pkt. 9 Umowy finansowej/Porozumienia finansowego*</w:t>
      </w:r>
      <w:r>
        <w:rPr>
          <w:rStyle w:val="Odwoanieprzypisudolnego"/>
          <w:rFonts w:ascii="Arial" w:hAnsi="Arial" w:cs="Arial"/>
          <w:b/>
          <w:bCs/>
          <w:color w:val="7030A0"/>
          <w:sz w:val="20"/>
          <w:szCs w:val="20"/>
        </w:rPr>
        <w:footnoteReference w:id="1"/>
      </w:r>
      <w:r w:rsidRPr="00554643">
        <w:rPr>
          <w:rFonts w:ascii="Arial" w:hAnsi="Arial" w:cs="Arial"/>
          <w:b/>
          <w:bCs/>
          <w:color w:val="7030A0"/>
          <w:sz w:val="20"/>
          <w:szCs w:val="20"/>
        </w:rPr>
        <w:t xml:space="preserve"> zobowiązuję się do </w:t>
      </w:r>
      <w:r w:rsidRPr="00554643">
        <w:rPr>
          <w:rFonts w:ascii="Arial" w:hAnsi="Arial" w:cs="Arial"/>
          <w:b/>
          <w:color w:val="7030A0"/>
          <w:sz w:val="20"/>
          <w:szCs w:val="20"/>
        </w:rPr>
        <w:t xml:space="preserve">zapewnienia trwałości Projektu przez okres co najmniej ….. lat od zatwierdzenia przez Organ Delegowany raportu końcowego z realizacji Projektu, zgodnie z Podręcznikiem dla Beneficjenta </w:t>
      </w:r>
      <w:r w:rsidRPr="00554643">
        <w:rPr>
          <w:rFonts w:ascii="Arial" w:hAnsi="Arial" w:cs="Arial"/>
          <w:b/>
          <w:i/>
          <w:color w:val="7030A0"/>
          <w:sz w:val="20"/>
          <w:szCs w:val="20"/>
        </w:rPr>
        <w:t>(jeśli dotyczy);</w:t>
      </w:r>
    </w:p>
    <w:p w14:paraId="37257809" w14:textId="1DE362D8" w:rsidR="00554643" w:rsidRPr="00781BEC" w:rsidRDefault="00554643" w:rsidP="00554643">
      <w:pPr>
        <w:pStyle w:val="Bezodstpw"/>
        <w:numPr>
          <w:ilvl w:val="0"/>
          <w:numId w:val="3"/>
        </w:numPr>
        <w:ind w:left="624" w:hanging="340"/>
        <w:jc w:val="both"/>
        <w:rPr>
          <w:rFonts w:ascii="Arial" w:hAnsi="Arial" w:cs="Arial"/>
          <w:b/>
          <w:color w:val="7030A0"/>
          <w:sz w:val="20"/>
          <w:szCs w:val="20"/>
        </w:rPr>
      </w:pPr>
      <w:r w:rsidRPr="00554643">
        <w:rPr>
          <w:rFonts w:ascii="Arial" w:hAnsi="Arial" w:cs="Arial"/>
          <w:b/>
          <w:bCs/>
          <w:color w:val="7030A0"/>
          <w:sz w:val="20"/>
          <w:szCs w:val="20"/>
        </w:rPr>
        <w:t xml:space="preserve">zgodnie z art. 5 ust. 2 pkt. 10 Umowy finansowej/Porozumienia finansowego* zobowiązuję się do </w:t>
      </w:r>
      <w:r w:rsidRPr="00554643">
        <w:rPr>
          <w:rFonts w:ascii="Arial" w:hAnsi="Arial" w:cs="Arial"/>
          <w:b/>
          <w:color w:val="7030A0"/>
          <w:sz w:val="20"/>
          <w:szCs w:val="20"/>
        </w:rPr>
        <w:t xml:space="preserve">pozostawania właścicielem sprzętu przez okres co najmniej … lat od momentu zakończenia Projektu i użytkowania przedmiotowego sprzętu na rzecz kontynuacji działań przewidzianych Projektem lub działalność statutową Beneficjenta przez ten sam okres, o ile, w uzasadnionych przypadkach, sprzęt nie zostanie przekazany nieodpłatnie uczestnikom Projektu  </w:t>
      </w:r>
      <w:r w:rsidRPr="00554643">
        <w:rPr>
          <w:rFonts w:ascii="Arial" w:hAnsi="Arial" w:cs="Arial"/>
          <w:b/>
          <w:i/>
          <w:color w:val="7030A0"/>
          <w:sz w:val="20"/>
          <w:szCs w:val="20"/>
        </w:rPr>
        <w:t>(jeśli dotyczy).</w:t>
      </w:r>
    </w:p>
    <w:p w14:paraId="263D95EB" w14:textId="77777777" w:rsidR="00781BEC" w:rsidRDefault="00781BEC" w:rsidP="00781BEC">
      <w:pPr>
        <w:pStyle w:val="Bezodstpw"/>
        <w:jc w:val="both"/>
        <w:rPr>
          <w:rFonts w:ascii="Arial" w:hAnsi="Arial" w:cs="Arial"/>
          <w:b/>
          <w:color w:val="7030A0"/>
          <w:sz w:val="20"/>
          <w:szCs w:val="20"/>
        </w:rPr>
      </w:pPr>
    </w:p>
    <w:p w14:paraId="23AD295F" w14:textId="7D1DECD1" w:rsidR="00781BEC" w:rsidRPr="00781BEC" w:rsidRDefault="00781BEC" w:rsidP="00567FF3">
      <w:pPr>
        <w:numPr>
          <w:ilvl w:val="0"/>
          <w:numId w:val="1"/>
        </w:numPr>
        <w:tabs>
          <w:tab w:val="clear" w:pos="360"/>
          <w:tab w:val="num" w:pos="567"/>
        </w:tabs>
        <w:ind w:left="426"/>
        <w:rPr>
          <w:rFonts w:cs="Arial"/>
          <w:b/>
          <w:color w:val="7030A0"/>
          <w:lang w:val="pl-PL"/>
        </w:rPr>
      </w:pPr>
      <w:r w:rsidRPr="00781BEC">
        <w:rPr>
          <w:rFonts w:cs="Arial"/>
          <w:b/>
          <w:color w:val="7030A0"/>
          <w:lang w:val="pl-PL"/>
        </w:rPr>
        <w:t xml:space="preserve">Dotyczy wyłącznie raportu końcowego: </w:t>
      </w:r>
      <w:r>
        <w:rPr>
          <w:rFonts w:cs="Arial"/>
          <w:b/>
          <w:color w:val="7030A0"/>
          <w:lang w:val="pl-PL"/>
        </w:rPr>
        <w:t>j</w:t>
      </w:r>
      <w:r w:rsidRPr="00781BEC">
        <w:rPr>
          <w:rFonts w:cs="Arial"/>
          <w:b/>
          <w:color w:val="7030A0"/>
          <w:lang w:val="pl-PL"/>
        </w:rPr>
        <w:t>eżeli przedmiotem projektu jest finansowanie infrastruktury, sprzętu lub systemów informaty</w:t>
      </w:r>
      <w:r>
        <w:rPr>
          <w:rFonts w:cs="Arial"/>
          <w:b/>
          <w:color w:val="7030A0"/>
          <w:lang w:val="pl-PL"/>
        </w:rPr>
        <w:t>cznych, które wykorzystywane s</w:t>
      </w:r>
      <w:r w:rsidRPr="00781BEC">
        <w:rPr>
          <w:rFonts w:cs="Arial"/>
          <w:b/>
          <w:color w:val="7030A0"/>
          <w:lang w:val="pl-PL"/>
        </w:rPr>
        <w:t xml:space="preserve">ą również do innych celów niż cele FAMI </w:t>
      </w:r>
      <w:r>
        <w:rPr>
          <w:rFonts w:cs="Arial"/>
          <w:b/>
          <w:color w:val="7030A0"/>
          <w:lang w:val="pl-PL"/>
        </w:rPr>
        <w:t>należy</w:t>
      </w:r>
      <w:r w:rsidRPr="00781BEC">
        <w:rPr>
          <w:rFonts w:cs="Arial"/>
          <w:b/>
          <w:color w:val="7030A0"/>
          <w:lang w:val="pl-PL"/>
        </w:rPr>
        <w:t xml:space="preserve"> </w:t>
      </w:r>
      <w:r>
        <w:rPr>
          <w:rFonts w:cs="Arial"/>
          <w:b/>
          <w:color w:val="7030A0"/>
          <w:lang w:val="pl-PL"/>
        </w:rPr>
        <w:t>określić</w:t>
      </w:r>
      <w:r w:rsidRPr="00781BEC">
        <w:rPr>
          <w:rFonts w:cs="Arial"/>
          <w:b/>
          <w:color w:val="7030A0"/>
          <w:lang w:val="pl-PL"/>
        </w:rPr>
        <w:t xml:space="preserve"> proporcję </w:t>
      </w:r>
      <w:r>
        <w:rPr>
          <w:rFonts w:cs="Arial"/>
          <w:b/>
          <w:color w:val="7030A0"/>
          <w:lang w:val="pl-PL"/>
        </w:rPr>
        <w:t>faktycznego wykorzystania.</w:t>
      </w:r>
    </w:p>
    <w:p w14:paraId="0E378A4A" w14:textId="77777777" w:rsidR="00554643" w:rsidRPr="00541389" w:rsidRDefault="00554643" w:rsidP="00554643">
      <w:pPr>
        <w:pStyle w:val="Bezodstpw"/>
        <w:ind w:left="624"/>
        <w:jc w:val="both"/>
      </w:pPr>
    </w:p>
    <w:p w14:paraId="62972DCF" w14:textId="77777777" w:rsidR="00884257" w:rsidRPr="00685E5C" w:rsidRDefault="00884257" w:rsidP="00884257">
      <w:pPr>
        <w:numPr>
          <w:ilvl w:val="0"/>
          <w:numId w:val="1"/>
        </w:numPr>
        <w:tabs>
          <w:tab w:val="clear" w:pos="360"/>
          <w:tab w:val="num" w:pos="567"/>
        </w:tabs>
        <w:ind w:left="426"/>
        <w:rPr>
          <w:b/>
          <w:lang w:val="pl-PL"/>
        </w:rPr>
      </w:pPr>
      <w:r w:rsidRPr="00685E5C">
        <w:rPr>
          <w:b/>
          <w:lang w:val="pl-PL"/>
        </w:rPr>
        <w:t>Załączniki:</w:t>
      </w:r>
    </w:p>
    <w:p w14:paraId="5CC544ED" w14:textId="77777777" w:rsidR="00884257" w:rsidRDefault="00884257" w:rsidP="00884257">
      <w:pPr>
        <w:numPr>
          <w:ilvl w:val="0"/>
          <w:numId w:val="2"/>
        </w:numPr>
        <w:rPr>
          <w:b/>
          <w:lang w:val="pl-PL"/>
        </w:rPr>
      </w:pPr>
      <w:r>
        <w:rPr>
          <w:b/>
          <w:lang w:val="pl-PL"/>
        </w:rPr>
        <w:t>Formularz wskaźników</w:t>
      </w:r>
    </w:p>
    <w:p w14:paraId="16F21310" w14:textId="77777777" w:rsidR="00884257" w:rsidRPr="00A75BA5" w:rsidRDefault="00884257" w:rsidP="00884257">
      <w:pPr>
        <w:numPr>
          <w:ilvl w:val="0"/>
          <w:numId w:val="2"/>
        </w:numPr>
        <w:rPr>
          <w:b/>
          <w:lang w:val="pl-PL"/>
        </w:rPr>
      </w:pPr>
      <w:r>
        <w:rPr>
          <w:b/>
          <w:lang w:val="pl-PL"/>
        </w:rPr>
        <w:t>…….</w:t>
      </w:r>
    </w:p>
    <w:p w14:paraId="5FD213EB" w14:textId="77777777" w:rsidR="0058296E" w:rsidRDefault="0058296E"/>
    <w:sectPr w:rsidR="0058296E" w:rsidSect="00C57A13">
      <w:pgSz w:w="11906" w:h="16838" w:code="9"/>
      <w:pgMar w:top="1021" w:right="1701" w:bottom="1021" w:left="1134" w:header="601" w:footer="107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9A8FB" w14:textId="77777777" w:rsidR="00922B2D" w:rsidRDefault="00922B2D">
      <w:pPr>
        <w:spacing w:after="0"/>
      </w:pPr>
      <w:r>
        <w:separator/>
      </w:r>
    </w:p>
  </w:endnote>
  <w:endnote w:type="continuationSeparator" w:id="0">
    <w:p w14:paraId="1BD9391E" w14:textId="77777777" w:rsidR="00922B2D" w:rsidRDefault="00922B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1745" w14:textId="77777777" w:rsidR="00BF60CF" w:rsidRDefault="001B66C2">
    <w:pPr>
      <w:pStyle w:val="Stopka"/>
      <w:jc w:val="center"/>
    </w:pPr>
    <w:r>
      <w:fldChar w:fldCharType="begin"/>
    </w:r>
    <w:r>
      <w:instrText>PAGE</w:instrText>
    </w:r>
    <w:r>
      <w:fldChar w:fldCharType="separate"/>
    </w:r>
    <w:r w:rsidR="00FA088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399B9" w14:textId="77777777" w:rsidR="00922B2D" w:rsidRDefault="00922B2D">
      <w:pPr>
        <w:spacing w:after="0"/>
      </w:pPr>
      <w:r>
        <w:separator/>
      </w:r>
    </w:p>
  </w:footnote>
  <w:footnote w:type="continuationSeparator" w:id="0">
    <w:p w14:paraId="64D88546" w14:textId="77777777" w:rsidR="00922B2D" w:rsidRDefault="00922B2D">
      <w:pPr>
        <w:spacing w:after="0"/>
      </w:pPr>
      <w:r>
        <w:continuationSeparator/>
      </w:r>
    </w:p>
  </w:footnote>
  <w:footnote w:id="1">
    <w:p w14:paraId="6C431140" w14:textId="60E12464" w:rsidR="00554643" w:rsidRPr="00554643" w:rsidRDefault="00554643">
      <w:pPr>
        <w:pStyle w:val="Tekstprzypisudolnego"/>
        <w:rPr>
          <w:lang w:val="pl-PL"/>
        </w:rPr>
      </w:pPr>
      <w:r>
        <w:rPr>
          <w:rStyle w:val="Odwoanieprzypisudolnego"/>
        </w:rPr>
        <w:footnoteRef/>
      </w:r>
      <w:r>
        <w:t xml:space="preserve"> </w:t>
      </w:r>
      <w:r>
        <w:rPr>
          <w:lang w:val="pl-PL"/>
        </w:rPr>
        <w:t>*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26F"/>
    <w:multiLevelType w:val="hybridMultilevel"/>
    <w:tmpl w:val="1218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766F0"/>
    <w:multiLevelType w:val="singleLevel"/>
    <w:tmpl w:val="15EEBFE4"/>
    <w:lvl w:ilvl="0">
      <w:start w:val="1"/>
      <w:numFmt w:val="decimal"/>
      <w:lvlText w:val="%1."/>
      <w:lvlJc w:val="left"/>
      <w:pPr>
        <w:tabs>
          <w:tab w:val="num" w:pos="360"/>
        </w:tabs>
        <w:ind w:left="360" w:hanging="360"/>
      </w:pPr>
      <w:rPr>
        <w:sz w:val="24"/>
      </w:rPr>
    </w:lvl>
  </w:abstractNum>
  <w:abstractNum w:abstractNumId="2" w15:restartNumberingAfterBreak="0">
    <w:nsid w:val="36093D8B"/>
    <w:multiLevelType w:val="hybridMultilevel"/>
    <w:tmpl w:val="C6E03C60"/>
    <w:lvl w:ilvl="0" w:tplc="1548F1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25B3C75"/>
    <w:multiLevelType w:val="hybridMultilevel"/>
    <w:tmpl w:val="5FD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osz Ziółkowski">
    <w15:presenceInfo w15:providerId="None" w15:userId="Bartosz Ziół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B7"/>
    <w:rsid w:val="0015515B"/>
    <w:rsid w:val="001B66C2"/>
    <w:rsid w:val="00352023"/>
    <w:rsid w:val="00476C87"/>
    <w:rsid w:val="00515B26"/>
    <w:rsid w:val="0054732C"/>
    <w:rsid w:val="00554643"/>
    <w:rsid w:val="0058296E"/>
    <w:rsid w:val="005E6634"/>
    <w:rsid w:val="0060024F"/>
    <w:rsid w:val="00672E61"/>
    <w:rsid w:val="006A04CB"/>
    <w:rsid w:val="006D19C2"/>
    <w:rsid w:val="006E17FE"/>
    <w:rsid w:val="00781BEC"/>
    <w:rsid w:val="0083109C"/>
    <w:rsid w:val="00841978"/>
    <w:rsid w:val="00884257"/>
    <w:rsid w:val="009003DB"/>
    <w:rsid w:val="00922B2D"/>
    <w:rsid w:val="00990B89"/>
    <w:rsid w:val="009F44BE"/>
    <w:rsid w:val="00A10312"/>
    <w:rsid w:val="00A55C95"/>
    <w:rsid w:val="00A76DC7"/>
    <w:rsid w:val="00BF60CF"/>
    <w:rsid w:val="00C21B9E"/>
    <w:rsid w:val="00C44029"/>
    <w:rsid w:val="00C57A13"/>
    <w:rsid w:val="00CD01C7"/>
    <w:rsid w:val="00CE7B3A"/>
    <w:rsid w:val="00D10FB7"/>
    <w:rsid w:val="00E3044E"/>
    <w:rsid w:val="00E41174"/>
    <w:rsid w:val="00E62121"/>
    <w:rsid w:val="00EC4736"/>
    <w:rsid w:val="00F0099E"/>
    <w:rsid w:val="00F9782C"/>
    <w:rsid w:val="00FA0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034D"/>
  <w15:docId w15:val="{BFE99473-BE57-4132-BE98-4629AB0F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257"/>
    <w:pPr>
      <w:spacing w:after="240" w:line="240" w:lineRule="auto"/>
      <w:jc w:val="both"/>
    </w:pPr>
    <w:rPr>
      <w:rFonts w:ascii="Arial" w:eastAsia="Times New Roman" w:hAnsi="Arial" w:cs="Times New Roman"/>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84257"/>
    <w:pPr>
      <w:spacing w:after="0"/>
      <w:ind w:right="-567"/>
      <w:jc w:val="left"/>
    </w:pPr>
    <w:rPr>
      <w:sz w:val="16"/>
    </w:rPr>
  </w:style>
  <w:style w:type="character" w:customStyle="1" w:styleId="StopkaZnak">
    <w:name w:val="Stopka Znak"/>
    <w:basedOn w:val="Domylnaczcionkaakapitu"/>
    <w:link w:val="Stopka"/>
    <w:rsid w:val="00884257"/>
    <w:rPr>
      <w:rFonts w:ascii="Arial" w:eastAsia="Times New Roman" w:hAnsi="Arial" w:cs="Times New Roman"/>
      <w:sz w:val="16"/>
      <w:szCs w:val="20"/>
      <w:lang w:val="en-GB" w:eastAsia="pl-PL"/>
    </w:rPr>
  </w:style>
  <w:style w:type="paragraph" w:styleId="Tekstdymka">
    <w:name w:val="Balloon Text"/>
    <w:basedOn w:val="Normalny"/>
    <w:link w:val="TekstdymkaZnak"/>
    <w:uiPriority w:val="99"/>
    <w:semiHidden/>
    <w:unhideWhenUsed/>
    <w:rsid w:val="0035202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023"/>
    <w:rPr>
      <w:rFonts w:ascii="Tahoma" w:eastAsia="Times New Roman" w:hAnsi="Tahoma" w:cs="Tahoma"/>
      <w:sz w:val="16"/>
      <w:szCs w:val="16"/>
      <w:lang w:val="en-GB" w:eastAsia="pl-PL"/>
    </w:rPr>
  </w:style>
  <w:style w:type="character" w:styleId="Odwoaniedokomentarza">
    <w:name w:val="annotation reference"/>
    <w:basedOn w:val="Domylnaczcionkaakapitu"/>
    <w:uiPriority w:val="99"/>
    <w:semiHidden/>
    <w:unhideWhenUsed/>
    <w:rsid w:val="005E6634"/>
    <w:rPr>
      <w:sz w:val="16"/>
      <w:szCs w:val="16"/>
    </w:rPr>
  </w:style>
  <w:style w:type="paragraph" w:styleId="Tekstkomentarza">
    <w:name w:val="annotation text"/>
    <w:basedOn w:val="Normalny"/>
    <w:link w:val="TekstkomentarzaZnak"/>
    <w:uiPriority w:val="99"/>
    <w:semiHidden/>
    <w:unhideWhenUsed/>
    <w:rsid w:val="005E6634"/>
  </w:style>
  <w:style w:type="character" w:customStyle="1" w:styleId="TekstkomentarzaZnak">
    <w:name w:val="Tekst komentarza Znak"/>
    <w:basedOn w:val="Domylnaczcionkaakapitu"/>
    <w:link w:val="Tekstkomentarza"/>
    <w:uiPriority w:val="99"/>
    <w:semiHidden/>
    <w:rsid w:val="005E6634"/>
    <w:rPr>
      <w:rFonts w:ascii="Arial" w:eastAsia="Times New Roman" w:hAnsi="Arial"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5E6634"/>
    <w:rPr>
      <w:b/>
      <w:bCs/>
    </w:rPr>
  </w:style>
  <w:style w:type="character" w:customStyle="1" w:styleId="TematkomentarzaZnak">
    <w:name w:val="Temat komentarza Znak"/>
    <w:basedOn w:val="TekstkomentarzaZnak"/>
    <w:link w:val="Tematkomentarza"/>
    <w:uiPriority w:val="99"/>
    <w:semiHidden/>
    <w:rsid w:val="005E6634"/>
    <w:rPr>
      <w:rFonts w:ascii="Arial" w:eastAsia="Times New Roman" w:hAnsi="Arial" w:cs="Times New Roman"/>
      <w:b/>
      <w:bCs/>
      <w:sz w:val="20"/>
      <w:szCs w:val="20"/>
      <w:lang w:val="en-GB" w:eastAsia="pl-PL"/>
    </w:rPr>
  </w:style>
  <w:style w:type="paragraph" w:styleId="Bezodstpw">
    <w:name w:val="No Spacing"/>
    <w:uiPriority w:val="99"/>
    <w:qFormat/>
    <w:rsid w:val="00554643"/>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554643"/>
    <w:pPr>
      <w:spacing w:after="0"/>
    </w:pPr>
  </w:style>
  <w:style w:type="character" w:customStyle="1" w:styleId="TekstprzypisudolnegoZnak">
    <w:name w:val="Tekst przypisu dolnego Znak"/>
    <w:basedOn w:val="Domylnaczcionkaakapitu"/>
    <w:link w:val="Tekstprzypisudolnego"/>
    <w:uiPriority w:val="99"/>
    <w:semiHidden/>
    <w:rsid w:val="00554643"/>
    <w:rPr>
      <w:rFonts w:ascii="Arial" w:eastAsia="Times New Roman" w:hAnsi="Arial" w:cs="Times New Roman"/>
      <w:sz w:val="20"/>
      <w:szCs w:val="20"/>
      <w:lang w:val="en-GB" w:eastAsia="pl-PL"/>
    </w:rPr>
  </w:style>
  <w:style w:type="character" w:styleId="Odwoanieprzypisudolnego">
    <w:name w:val="footnote reference"/>
    <w:basedOn w:val="Domylnaczcionkaakapitu"/>
    <w:uiPriority w:val="99"/>
    <w:semiHidden/>
    <w:unhideWhenUsed/>
    <w:rsid w:val="00554643"/>
    <w:rPr>
      <w:vertAlign w:val="superscript"/>
    </w:rPr>
  </w:style>
  <w:style w:type="paragraph" w:styleId="Akapitzlist">
    <w:name w:val="List Paragraph"/>
    <w:basedOn w:val="Normalny"/>
    <w:uiPriority w:val="34"/>
    <w:qFormat/>
    <w:rsid w:val="00C44029"/>
    <w:pPr>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946B-9F21-42AD-BA0E-BDCF5979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1205</Words>
  <Characters>7234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Bartosz Ziółkowski</cp:lastModifiedBy>
  <cp:revision>7</cp:revision>
  <dcterms:created xsi:type="dcterms:W3CDTF">2016-09-29T10:22:00Z</dcterms:created>
  <dcterms:modified xsi:type="dcterms:W3CDTF">2021-06-30T09:05:00Z</dcterms:modified>
</cp:coreProperties>
</file>