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7A" w:rsidRDefault="00565549" w:rsidP="00B20060">
      <w:pPr>
        <w:jc w:val="center"/>
        <w:rPr>
          <w:b/>
          <w:spacing w:val="100"/>
          <w:sz w:val="30"/>
          <w:szCs w:val="30"/>
        </w:rPr>
      </w:pPr>
      <w:r>
        <w:rPr>
          <w:b/>
          <w:noProof/>
          <w:spacing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0C5D5" wp14:editId="11324896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1485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060" w:rsidRDefault="000B4DD4" w:rsidP="00B200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58F2D" wp14:editId="3C528B1D">
                                  <wp:extent cx="1268095" cy="845185"/>
                                  <wp:effectExtent l="19050" t="0" r="825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060" w:rsidRDefault="00B20060" w:rsidP="00B20060">
                            <w:pPr>
                              <w:jc w:val="center"/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:rsidR="00A10C7A" w:rsidRPr="001A39DC" w:rsidRDefault="001A39DC" w:rsidP="001A39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39DC">
                              <w:rPr>
                                <w:b/>
                                <w:sz w:val="20"/>
                                <w:szCs w:val="20"/>
                              </w:rPr>
                              <w:t>FUNDUSZ AZYLU, MIGRACJI I INTEGRACJI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C5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7pt;margin-top:-45pt;width:3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AS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" filled="f" stroked="f">
                <v:textbox>
                  <w:txbxContent>
                    <w:p w:rsidR="00B20060" w:rsidRDefault="000B4DD4" w:rsidP="00B200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058F2D" wp14:editId="3C528B1D">
                            <wp:extent cx="1268095" cy="845185"/>
                            <wp:effectExtent l="19050" t="0" r="825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060" w:rsidRDefault="00B20060" w:rsidP="00B20060">
                      <w:pPr>
                        <w:jc w:val="center"/>
                        <w:rPr>
                          <w:b/>
                          <w:spacing w:val="30"/>
                          <w:sz w:val="20"/>
                          <w:szCs w:val="20"/>
                        </w:rPr>
                      </w:pPr>
                    </w:p>
                    <w:p w:rsidR="00A10C7A" w:rsidRPr="001A39DC" w:rsidRDefault="001A39DC" w:rsidP="001A39D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39DC">
                        <w:rPr>
                          <w:b/>
                          <w:sz w:val="20"/>
                          <w:szCs w:val="20"/>
                        </w:rPr>
                        <w:t>FUNDUSZ AZYLU, MIGRACJI I INTEGRACJI</w:t>
                      </w:r>
                    </w:p>
                  </w:txbxContent>
                </v:textbox>
              </v:shape>
            </w:pict>
          </mc:Fallback>
        </mc:AlternateContent>
      </w:r>
    </w:p>
    <w:p w:rsidR="00A10C7A" w:rsidRDefault="00A10C7A" w:rsidP="00B20060">
      <w:pPr>
        <w:jc w:val="center"/>
        <w:rPr>
          <w:b/>
          <w:spacing w:val="100"/>
          <w:sz w:val="30"/>
          <w:szCs w:val="30"/>
        </w:rPr>
      </w:pPr>
    </w:p>
    <w:p w:rsidR="00A10C7A" w:rsidRDefault="00A10C7A" w:rsidP="00B20060">
      <w:pPr>
        <w:jc w:val="center"/>
        <w:rPr>
          <w:b/>
          <w:spacing w:val="100"/>
          <w:sz w:val="30"/>
          <w:szCs w:val="30"/>
        </w:rPr>
      </w:pPr>
    </w:p>
    <w:p w:rsidR="00B20060" w:rsidRDefault="00B20060" w:rsidP="00A10C7A">
      <w:pPr>
        <w:spacing w:before="120" w:after="120"/>
        <w:jc w:val="center"/>
        <w:rPr>
          <w:b/>
        </w:rPr>
      </w:pPr>
    </w:p>
    <w:p w:rsidR="008A1579" w:rsidRDefault="008A1579" w:rsidP="008A15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0E0E0"/>
        <w:spacing w:before="120" w:after="120"/>
        <w:jc w:val="center"/>
        <w:rPr>
          <w:b/>
        </w:rPr>
      </w:pPr>
    </w:p>
    <w:p w:rsidR="00A10C7A" w:rsidRPr="008868E5" w:rsidRDefault="000A4DA6" w:rsidP="000A4DA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0E0E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 w:rsidR="00A10C7A" w:rsidRPr="008A1579">
        <w:rPr>
          <w:b/>
          <w:sz w:val="28"/>
          <w:szCs w:val="28"/>
        </w:rPr>
        <w:t xml:space="preserve"> </w:t>
      </w:r>
      <w:r w:rsidR="00A10C7A" w:rsidRPr="008868E5">
        <w:rPr>
          <w:b/>
          <w:sz w:val="28"/>
          <w:szCs w:val="28"/>
        </w:rPr>
        <w:t xml:space="preserve">o zmianę </w:t>
      </w:r>
      <w:r w:rsidR="001A39DC" w:rsidRPr="00E7789D">
        <w:rPr>
          <w:b/>
          <w:i/>
          <w:sz w:val="28"/>
          <w:szCs w:val="28"/>
        </w:rPr>
        <w:t>Wniosku o dofinansowanie</w:t>
      </w:r>
    </w:p>
    <w:p w:rsidR="008A1579" w:rsidRPr="00B91919" w:rsidRDefault="008A1579" w:rsidP="008A15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0E0E0"/>
        <w:spacing w:before="120" w:after="120"/>
        <w:jc w:val="center"/>
        <w:rPr>
          <w:b/>
          <w:sz w:val="23"/>
          <w:szCs w:val="23"/>
        </w:rPr>
      </w:pPr>
    </w:p>
    <w:p w:rsidR="00B20060" w:rsidRDefault="00B20060" w:rsidP="00A10C7A">
      <w:pPr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3186" w:rsidTr="00427397">
        <w:tc>
          <w:tcPr>
            <w:tcW w:w="9288" w:type="dxa"/>
            <w:shd w:val="clear" w:color="auto" w:fill="E6E6E6"/>
          </w:tcPr>
          <w:p w:rsidR="00913186" w:rsidRPr="00427397" w:rsidRDefault="00A10C7A" w:rsidP="00427397">
            <w:pPr>
              <w:spacing w:before="120" w:after="120"/>
              <w:rPr>
                <w:b/>
              </w:rPr>
            </w:pPr>
            <w:r w:rsidRPr="00427397">
              <w:rPr>
                <w:b/>
              </w:rPr>
              <w:t xml:space="preserve">1. </w:t>
            </w:r>
            <w:r w:rsidR="00913186" w:rsidRPr="00427397">
              <w:rPr>
                <w:b/>
              </w:rPr>
              <w:t>Tytuł projektu</w:t>
            </w:r>
          </w:p>
        </w:tc>
      </w:tr>
      <w:tr w:rsidR="00913186" w:rsidTr="00297C4B">
        <w:trPr>
          <w:trHeight w:val="917"/>
        </w:trPr>
        <w:tc>
          <w:tcPr>
            <w:tcW w:w="9288" w:type="dxa"/>
            <w:shd w:val="clear" w:color="auto" w:fill="F3F3F3"/>
            <w:vAlign w:val="center"/>
          </w:tcPr>
          <w:p w:rsidR="00913186" w:rsidRDefault="00913186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97C4B" w:rsidRDefault="00297C4B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97C4B" w:rsidRPr="00427397" w:rsidRDefault="00297C4B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13186" w:rsidTr="00427397">
        <w:tc>
          <w:tcPr>
            <w:tcW w:w="9288" w:type="dxa"/>
            <w:shd w:val="clear" w:color="auto" w:fill="E6E6E6"/>
          </w:tcPr>
          <w:p w:rsidR="00913186" w:rsidRPr="00427397" w:rsidRDefault="00A10C7A" w:rsidP="001A39DC">
            <w:pPr>
              <w:spacing w:before="120" w:after="120"/>
              <w:rPr>
                <w:b/>
              </w:rPr>
            </w:pPr>
            <w:r w:rsidRPr="00427397">
              <w:rPr>
                <w:b/>
              </w:rPr>
              <w:t xml:space="preserve">2. </w:t>
            </w:r>
            <w:r w:rsidR="009D42B3" w:rsidRPr="00427397">
              <w:rPr>
                <w:b/>
              </w:rPr>
              <w:t xml:space="preserve">Nazwa </w:t>
            </w:r>
            <w:r w:rsidR="001A39DC">
              <w:rPr>
                <w:b/>
              </w:rPr>
              <w:t>Beneficjenta</w:t>
            </w:r>
          </w:p>
        </w:tc>
      </w:tr>
      <w:tr w:rsidR="00913186" w:rsidTr="00427397">
        <w:trPr>
          <w:trHeight w:val="837"/>
        </w:trPr>
        <w:tc>
          <w:tcPr>
            <w:tcW w:w="9288" w:type="dxa"/>
            <w:shd w:val="clear" w:color="auto" w:fill="F3F3F3"/>
            <w:vAlign w:val="center"/>
          </w:tcPr>
          <w:p w:rsidR="00913186" w:rsidRDefault="00913186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97C4B" w:rsidRDefault="00297C4B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97C4B" w:rsidRPr="00427397" w:rsidRDefault="00297C4B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C6596" w:rsidTr="000255A1">
        <w:trPr>
          <w:trHeight w:val="563"/>
        </w:trPr>
        <w:tc>
          <w:tcPr>
            <w:tcW w:w="9288" w:type="dxa"/>
            <w:shd w:val="clear" w:color="auto" w:fill="E6E6E6"/>
          </w:tcPr>
          <w:p w:rsidR="002C6596" w:rsidRPr="00427397" w:rsidRDefault="002C6596" w:rsidP="00427397">
            <w:pPr>
              <w:spacing w:before="120" w:after="120"/>
              <w:rPr>
                <w:b/>
              </w:rPr>
            </w:pPr>
            <w:r w:rsidRPr="00427397">
              <w:rPr>
                <w:b/>
              </w:rPr>
              <w:t>3. Numer projektu</w:t>
            </w:r>
            <w:r>
              <w:rPr>
                <w:b/>
              </w:rPr>
              <w:t xml:space="preserve"> albo numer umowy/porozumienia</w:t>
            </w:r>
          </w:p>
        </w:tc>
      </w:tr>
      <w:tr w:rsidR="002C6596" w:rsidTr="00E11BA5">
        <w:trPr>
          <w:trHeight w:val="849"/>
        </w:trPr>
        <w:tc>
          <w:tcPr>
            <w:tcW w:w="9288" w:type="dxa"/>
            <w:shd w:val="clear" w:color="auto" w:fill="F3F3F3"/>
            <w:vAlign w:val="center"/>
          </w:tcPr>
          <w:p w:rsidR="002C6596" w:rsidRPr="00427397" w:rsidRDefault="002C6596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A4DA6" w:rsidRPr="00427397" w:rsidTr="00427397">
        <w:tc>
          <w:tcPr>
            <w:tcW w:w="9288" w:type="dxa"/>
            <w:shd w:val="clear" w:color="auto" w:fill="E6E6E6"/>
          </w:tcPr>
          <w:p w:rsidR="000A4DA6" w:rsidRPr="00427397" w:rsidRDefault="002C6596" w:rsidP="00427397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0A4DA6" w:rsidRPr="00427397">
              <w:rPr>
                <w:b/>
              </w:rPr>
              <w:t>. Czy proponowane zmiany zmieniają zaakceptowaną pierwotnie wartość projektu?</w:t>
            </w:r>
          </w:p>
        </w:tc>
      </w:tr>
      <w:tr w:rsidR="000A4DA6" w:rsidRPr="00427397" w:rsidTr="00427397">
        <w:trPr>
          <w:trHeight w:val="717"/>
        </w:trPr>
        <w:tc>
          <w:tcPr>
            <w:tcW w:w="9288" w:type="dxa"/>
            <w:shd w:val="clear" w:color="auto" w:fill="F3F3F3"/>
            <w:vAlign w:val="center"/>
          </w:tcPr>
          <w:p w:rsidR="000A4DA6" w:rsidRDefault="001A39DC" w:rsidP="001A39DC">
            <w:pPr>
              <w:spacing w:before="120" w:after="120"/>
              <w:jc w:val="center"/>
              <w:rPr>
                <w:i/>
              </w:rPr>
            </w:pPr>
            <w:r w:rsidRPr="00261FAE">
              <w:t>TAK/NIE</w:t>
            </w:r>
            <w:r w:rsidR="00E7789D" w:rsidRPr="00261FAE">
              <w:t>*</w:t>
            </w:r>
            <w:r w:rsidRPr="00261FAE">
              <w:t xml:space="preserve"> </w:t>
            </w:r>
            <w:r w:rsidRPr="00261FAE">
              <w:rPr>
                <w:i/>
              </w:rPr>
              <w:t>(jeśli tak, wpisać budżet projektu po zmianie)</w:t>
            </w:r>
          </w:p>
          <w:p w:rsidR="00297C4B" w:rsidRDefault="00297C4B" w:rsidP="001A39DC">
            <w:pPr>
              <w:spacing w:before="120" w:after="120"/>
              <w:jc w:val="center"/>
              <w:rPr>
                <w:i/>
              </w:rPr>
            </w:pPr>
          </w:p>
          <w:p w:rsidR="00297C4B" w:rsidRPr="00261FAE" w:rsidRDefault="00297C4B" w:rsidP="001A39DC">
            <w:pPr>
              <w:spacing w:before="120" w:after="120"/>
              <w:jc w:val="center"/>
            </w:pPr>
          </w:p>
        </w:tc>
      </w:tr>
      <w:tr w:rsidR="000A4DA6" w:rsidRPr="00427397" w:rsidTr="00427397">
        <w:tc>
          <w:tcPr>
            <w:tcW w:w="9288" w:type="dxa"/>
            <w:shd w:val="clear" w:color="auto" w:fill="E0E0E0"/>
          </w:tcPr>
          <w:p w:rsidR="000A4DA6" w:rsidRPr="00427397" w:rsidRDefault="002C6596" w:rsidP="007A00E7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0A4DA6" w:rsidRPr="00427397">
              <w:rPr>
                <w:b/>
              </w:rPr>
              <w:t xml:space="preserve">. Czy proponowane zmiany zmieniają zakres </w:t>
            </w:r>
            <w:r w:rsidR="007A00E7">
              <w:rPr>
                <w:b/>
              </w:rPr>
              <w:t>realizowanych działań</w:t>
            </w:r>
            <w:r w:rsidR="000A4DA6" w:rsidRPr="00427397">
              <w:rPr>
                <w:b/>
              </w:rPr>
              <w:t>?</w:t>
            </w:r>
          </w:p>
        </w:tc>
      </w:tr>
      <w:tr w:rsidR="000A4DA6" w:rsidRPr="00427397" w:rsidTr="00427397">
        <w:trPr>
          <w:trHeight w:val="731"/>
        </w:trPr>
        <w:tc>
          <w:tcPr>
            <w:tcW w:w="9288" w:type="dxa"/>
            <w:shd w:val="clear" w:color="auto" w:fill="F3F3F3"/>
            <w:vAlign w:val="center"/>
          </w:tcPr>
          <w:p w:rsidR="000A4DA6" w:rsidRPr="00297C4B" w:rsidRDefault="001A39DC" w:rsidP="00427397">
            <w:pPr>
              <w:spacing w:before="120" w:after="120"/>
              <w:jc w:val="center"/>
            </w:pPr>
            <w:r w:rsidRPr="00297C4B">
              <w:t>TAK/NIE</w:t>
            </w:r>
            <w:r w:rsidR="00E7789D" w:rsidRPr="00297C4B">
              <w:t>*</w:t>
            </w:r>
          </w:p>
        </w:tc>
      </w:tr>
    </w:tbl>
    <w:p w:rsidR="00913186" w:rsidRDefault="00913186"/>
    <w:p w:rsidR="00B20060" w:rsidRDefault="00B200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112"/>
      </w:tblGrid>
      <w:tr w:rsidR="00B20060" w:rsidRPr="00427397" w:rsidTr="00427397">
        <w:tc>
          <w:tcPr>
            <w:tcW w:w="9212" w:type="dxa"/>
            <w:gridSpan w:val="2"/>
            <w:shd w:val="clear" w:color="auto" w:fill="E6E6E6"/>
          </w:tcPr>
          <w:p w:rsidR="00B20060" w:rsidRPr="00427397" w:rsidRDefault="004278DD" w:rsidP="001A39D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20060" w:rsidRPr="00427397">
              <w:rPr>
                <w:b/>
              </w:rPr>
              <w:t>. Zakres proponowanych zmian</w:t>
            </w:r>
            <w:r w:rsidR="00E741AB" w:rsidRPr="00427397">
              <w:rPr>
                <w:b/>
              </w:rPr>
              <w:t xml:space="preserve"> </w:t>
            </w:r>
            <w:r w:rsidR="001A39DC">
              <w:rPr>
                <w:b/>
              </w:rPr>
              <w:t>w projekcie</w:t>
            </w:r>
          </w:p>
        </w:tc>
      </w:tr>
      <w:tr w:rsidR="00B20060" w:rsidTr="00427397">
        <w:trPr>
          <w:trHeight w:val="2962"/>
        </w:trPr>
        <w:tc>
          <w:tcPr>
            <w:tcW w:w="9212" w:type="dxa"/>
            <w:gridSpan w:val="2"/>
          </w:tcPr>
          <w:p w:rsidR="00B20060" w:rsidRPr="00297C4B" w:rsidRDefault="000B4DD4" w:rsidP="00261FAE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297C4B">
              <w:rPr>
                <w:i/>
                <w:sz w:val="20"/>
                <w:szCs w:val="20"/>
              </w:rPr>
              <w:t>Opisać zmiany</w:t>
            </w:r>
            <w:r w:rsidR="00261FAE" w:rsidRPr="00297C4B">
              <w:rPr>
                <w:i/>
                <w:sz w:val="20"/>
                <w:szCs w:val="20"/>
              </w:rPr>
              <w:t xml:space="preserve"> (tylko te, które wymagają zgody Organu </w:t>
            </w:r>
            <w:ins w:id="0" w:author="Bartosz Ziółkowski" w:date="2016-10-07T14:12:00Z">
              <w:r w:rsidR="00223536">
                <w:rPr>
                  <w:i/>
                  <w:sz w:val="20"/>
                  <w:szCs w:val="20"/>
                </w:rPr>
                <w:t>Delegowanego</w:t>
              </w:r>
            </w:ins>
            <w:del w:id="1" w:author="Bartosz Ziółkowski" w:date="2016-10-07T14:12:00Z">
              <w:r w:rsidR="00261FAE" w:rsidRPr="00297C4B" w:rsidDel="00223536">
                <w:rPr>
                  <w:i/>
                  <w:sz w:val="20"/>
                  <w:szCs w:val="20"/>
                </w:rPr>
                <w:delText>Odpowiedzialnego</w:delText>
              </w:r>
            </w:del>
            <w:r w:rsidR="00297C4B" w:rsidRPr="00297C4B">
              <w:rPr>
                <w:i/>
                <w:sz w:val="20"/>
                <w:szCs w:val="20"/>
              </w:rPr>
              <w:t>)</w:t>
            </w:r>
            <w:r w:rsidRPr="00297C4B">
              <w:rPr>
                <w:i/>
                <w:sz w:val="20"/>
                <w:szCs w:val="20"/>
              </w:rPr>
              <w:t xml:space="preserve"> dotyczące celów, zakresu realizowanych działań, wskaźników i skutków finansowych.</w:t>
            </w:r>
          </w:p>
          <w:p w:rsidR="00261FAE" w:rsidRPr="00297C4B" w:rsidRDefault="00261FAE" w:rsidP="00261FAE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297C4B">
              <w:rPr>
                <w:i/>
                <w:sz w:val="20"/>
                <w:szCs w:val="20"/>
              </w:rPr>
              <w:t>Najlepiej opisać to w formule: było – jest (odnośnik do punktu Wniosku o dofinansowanie lub jego obowiązkowych załączników)</w:t>
            </w:r>
            <w:r w:rsidR="00297C4B">
              <w:rPr>
                <w:i/>
                <w:sz w:val="20"/>
                <w:szCs w:val="20"/>
              </w:rPr>
              <w:t>.</w:t>
            </w:r>
          </w:p>
          <w:p w:rsidR="00565549" w:rsidRPr="00297C4B" w:rsidRDefault="00565549" w:rsidP="00261FAE">
            <w:pPr>
              <w:spacing w:before="120" w:after="12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97C4B">
              <w:rPr>
                <w:b/>
                <w:i/>
                <w:color w:val="FF0000"/>
                <w:sz w:val="20"/>
                <w:szCs w:val="20"/>
              </w:rPr>
              <w:t>UWAGA!</w:t>
            </w:r>
          </w:p>
          <w:p w:rsidR="00565549" w:rsidRPr="00297C4B" w:rsidRDefault="00565549" w:rsidP="00223536">
            <w:pPr>
              <w:spacing w:before="120" w:after="12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97C4B">
              <w:rPr>
                <w:i/>
                <w:sz w:val="20"/>
                <w:szCs w:val="20"/>
              </w:rPr>
              <w:t>Jeżeli Beneficjent zgłosił już Organowi Delegowanemu (COPE MSW</w:t>
            </w:r>
            <w:ins w:id="2" w:author="Anna Zmysłowska" w:date="2018-10-08T13:58:00Z">
              <w:r w:rsidR="001E5630">
                <w:rPr>
                  <w:i/>
                  <w:sz w:val="20"/>
                  <w:szCs w:val="20"/>
                </w:rPr>
                <w:t>iA</w:t>
              </w:r>
            </w:ins>
            <w:bookmarkStart w:id="3" w:name="_GoBack"/>
            <w:bookmarkEnd w:id="3"/>
            <w:r w:rsidRPr="00297C4B">
              <w:rPr>
                <w:i/>
                <w:sz w:val="20"/>
                <w:szCs w:val="20"/>
              </w:rPr>
              <w:t>) zmianę wynoszącą np. 8% budżetu</w:t>
            </w:r>
            <w:r w:rsidR="002C6596" w:rsidRPr="00297C4B">
              <w:rPr>
                <w:i/>
                <w:sz w:val="20"/>
                <w:szCs w:val="20"/>
              </w:rPr>
              <w:t xml:space="preserve"> kosztów bezpośrednich</w:t>
            </w:r>
            <w:r w:rsidRPr="00297C4B">
              <w:rPr>
                <w:i/>
                <w:sz w:val="20"/>
                <w:szCs w:val="20"/>
              </w:rPr>
              <w:t xml:space="preserve"> projektu, a kolejny </w:t>
            </w:r>
            <w:r w:rsidR="001B757B" w:rsidRPr="00297C4B">
              <w:rPr>
                <w:i/>
                <w:sz w:val="20"/>
                <w:szCs w:val="20"/>
              </w:rPr>
              <w:t>W</w:t>
            </w:r>
            <w:r w:rsidRPr="00297C4B">
              <w:rPr>
                <w:i/>
                <w:sz w:val="20"/>
                <w:szCs w:val="20"/>
              </w:rPr>
              <w:t xml:space="preserve">niosek o </w:t>
            </w:r>
            <w:r w:rsidR="001B757B" w:rsidRPr="00297C4B">
              <w:rPr>
                <w:i/>
                <w:sz w:val="20"/>
                <w:szCs w:val="20"/>
              </w:rPr>
              <w:t>z</w:t>
            </w:r>
            <w:r w:rsidRPr="00297C4B">
              <w:rPr>
                <w:i/>
                <w:sz w:val="20"/>
                <w:szCs w:val="20"/>
              </w:rPr>
              <w:t>mianę</w:t>
            </w:r>
            <w:r w:rsidR="001B757B" w:rsidRPr="00297C4B">
              <w:rPr>
                <w:i/>
                <w:sz w:val="20"/>
                <w:szCs w:val="20"/>
              </w:rPr>
              <w:t xml:space="preserve"> budżetu</w:t>
            </w:r>
            <w:r w:rsidRPr="00297C4B">
              <w:rPr>
                <w:i/>
                <w:sz w:val="20"/>
                <w:szCs w:val="20"/>
              </w:rPr>
              <w:t xml:space="preserve"> wynosi  3% budżetu</w:t>
            </w:r>
            <w:r w:rsidR="002C6596" w:rsidRPr="00297C4B">
              <w:rPr>
                <w:i/>
                <w:sz w:val="20"/>
                <w:szCs w:val="20"/>
              </w:rPr>
              <w:t xml:space="preserve"> kosztów bezpośrednich</w:t>
            </w:r>
            <w:r w:rsidR="001B757B" w:rsidRPr="00297C4B">
              <w:rPr>
                <w:i/>
                <w:sz w:val="20"/>
                <w:szCs w:val="20"/>
              </w:rPr>
              <w:t xml:space="preserve"> projektu</w:t>
            </w:r>
            <w:r w:rsidRPr="00297C4B">
              <w:rPr>
                <w:i/>
                <w:sz w:val="20"/>
                <w:szCs w:val="20"/>
              </w:rPr>
              <w:t xml:space="preserve"> (czyli narastająco od początku realizacji projektu</w:t>
            </w:r>
            <w:r w:rsidR="001B757B" w:rsidRPr="00297C4B">
              <w:rPr>
                <w:i/>
                <w:sz w:val="20"/>
                <w:szCs w:val="20"/>
              </w:rPr>
              <w:t xml:space="preserve"> wynosi 11%</w:t>
            </w:r>
            <w:r w:rsidR="00297C4B" w:rsidRPr="00297C4B">
              <w:rPr>
                <w:i/>
                <w:sz w:val="20"/>
                <w:szCs w:val="20"/>
              </w:rPr>
              <w:t>, tj.</w:t>
            </w:r>
            <w:r w:rsidR="001B757B" w:rsidRPr="00297C4B">
              <w:rPr>
                <w:i/>
                <w:sz w:val="20"/>
                <w:szCs w:val="20"/>
              </w:rPr>
              <w:t xml:space="preserve"> </w:t>
            </w:r>
            <w:r w:rsidRPr="00297C4B">
              <w:rPr>
                <w:i/>
                <w:sz w:val="20"/>
                <w:szCs w:val="20"/>
                <w:u w:val="single"/>
              </w:rPr>
              <w:t>przekracza 10%),</w:t>
            </w:r>
            <w:r w:rsidRPr="00297C4B">
              <w:rPr>
                <w:i/>
                <w:sz w:val="20"/>
                <w:szCs w:val="20"/>
              </w:rPr>
              <w:t xml:space="preserve"> wówczas takie zmiany wymagają akceptacji Organu </w:t>
            </w:r>
            <w:ins w:id="4" w:author="Bartosz Ziółkowski" w:date="2016-10-07T14:13:00Z">
              <w:r w:rsidR="00223536">
                <w:rPr>
                  <w:i/>
                  <w:sz w:val="20"/>
                  <w:szCs w:val="20"/>
                </w:rPr>
                <w:t>Delegowanego</w:t>
              </w:r>
            </w:ins>
            <w:del w:id="5" w:author="Bartosz Ziółkowski" w:date="2016-10-07T14:13:00Z">
              <w:r w:rsidRPr="00297C4B" w:rsidDel="00223536">
                <w:rPr>
                  <w:i/>
                  <w:sz w:val="20"/>
                  <w:szCs w:val="20"/>
                </w:rPr>
                <w:delText>Odpowiedzialnego</w:delText>
              </w:r>
            </w:del>
            <w:r w:rsidRPr="00297C4B">
              <w:rPr>
                <w:i/>
                <w:sz w:val="20"/>
                <w:szCs w:val="20"/>
              </w:rPr>
              <w:t xml:space="preserve"> (</w:t>
            </w:r>
            <w:ins w:id="6" w:author="Bartosz Ziółkowski" w:date="2016-10-07T14:13:00Z">
              <w:r w:rsidR="00223536">
                <w:rPr>
                  <w:i/>
                  <w:sz w:val="20"/>
                  <w:szCs w:val="20"/>
                </w:rPr>
                <w:t>COPE</w:t>
              </w:r>
            </w:ins>
            <w:del w:id="7" w:author="Bartosz Ziółkowski" w:date="2016-10-07T14:13:00Z">
              <w:r w:rsidRPr="00297C4B" w:rsidDel="00223536">
                <w:rPr>
                  <w:i/>
                  <w:sz w:val="20"/>
                  <w:szCs w:val="20"/>
                </w:rPr>
                <w:delText>DWMiFE</w:delText>
              </w:r>
            </w:del>
            <w:r w:rsidRPr="00297C4B">
              <w:rPr>
                <w:i/>
                <w:sz w:val="20"/>
                <w:szCs w:val="20"/>
              </w:rPr>
              <w:t xml:space="preserve"> MSWiA). Taki Wniosek o zmianę powinien wpłynąć do </w:t>
            </w:r>
            <w:ins w:id="8" w:author="Bartosz Ziółkowski" w:date="2016-10-07T14:13:00Z">
              <w:r w:rsidR="00223536">
                <w:rPr>
                  <w:i/>
                  <w:sz w:val="20"/>
                  <w:szCs w:val="20"/>
                </w:rPr>
                <w:t xml:space="preserve">COPE </w:t>
              </w:r>
            </w:ins>
            <w:r w:rsidRPr="00297C4B">
              <w:rPr>
                <w:i/>
                <w:sz w:val="20"/>
                <w:szCs w:val="20"/>
              </w:rPr>
              <w:t>MSWiA</w:t>
            </w:r>
            <w:r w:rsidR="00E300AA" w:rsidRPr="00297C4B">
              <w:rPr>
                <w:i/>
                <w:sz w:val="20"/>
                <w:szCs w:val="20"/>
              </w:rPr>
              <w:t xml:space="preserve"> z uwzględnieniem całości zmian (w tym przykładzie 11%)</w:t>
            </w:r>
            <w:r w:rsidRPr="00297C4B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0A4DA6" w:rsidRPr="00427397" w:rsidTr="00427397">
        <w:tc>
          <w:tcPr>
            <w:tcW w:w="9212" w:type="dxa"/>
            <w:gridSpan w:val="2"/>
            <w:shd w:val="clear" w:color="auto" w:fill="E6E6E6"/>
          </w:tcPr>
          <w:p w:rsidR="000A4DA6" w:rsidRPr="00427397" w:rsidRDefault="004278DD" w:rsidP="00E7789D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1A39DC" w:rsidRPr="00427397">
              <w:rPr>
                <w:b/>
              </w:rPr>
              <w:t>. Uzasadnienie konieczności wprowadzenia zmian</w:t>
            </w:r>
            <w:r w:rsidR="00E7789D">
              <w:rPr>
                <w:b/>
              </w:rPr>
              <w:t xml:space="preserve"> </w:t>
            </w:r>
          </w:p>
        </w:tc>
      </w:tr>
      <w:tr w:rsidR="000A4DA6" w:rsidTr="00080CE8">
        <w:trPr>
          <w:trHeight w:val="1983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0A4DA6" w:rsidRPr="000A4DA6" w:rsidRDefault="000A4DA6" w:rsidP="00261FAE">
            <w:pPr>
              <w:spacing w:before="120" w:after="120"/>
              <w:jc w:val="both"/>
            </w:pPr>
          </w:p>
        </w:tc>
      </w:tr>
      <w:tr w:rsidR="00E7789D" w:rsidTr="00080CE8">
        <w:trPr>
          <w:trHeight w:val="49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789D" w:rsidRPr="000A4DA6" w:rsidRDefault="004278DD" w:rsidP="00E7789D">
            <w:pPr>
              <w:spacing w:before="120" w:after="120"/>
            </w:pPr>
            <w:r>
              <w:rPr>
                <w:b/>
              </w:rPr>
              <w:t>8</w:t>
            </w:r>
            <w:r w:rsidR="00E7789D" w:rsidRPr="00E7789D">
              <w:rPr>
                <w:b/>
              </w:rPr>
              <w:t>. Czy zmodyfikowany Wniosek o dofinansowanie uwzględnia zmiany zaraportowane Organowi Delegowanemu</w:t>
            </w:r>
            <w:r w:rsidR="009375EC">
              <w:rPr>
                <w:b/>
              </w:rPr>
              <w:t>?</w:t>
            </w:r>
            <w:r w:rsidR="00E7789D">
              <w:t xml:space="preserve"> </w:t>
            </w:r>
          </w:p>
        </w:tc>
      </w:tr>
      <w:tr w:rsidR="00E7789D" w:rsidTr="00297C4B">
        <w:trPr>
          <w:trHeight w:val="1424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7789D" w:rsidRDefault="00E7789D" w:rsidP="00E7789D">
            <w:pPr>
              <w:spacing w:before="120" w:after="120"/>
            </w:pPr>
          </w:p>
          <w:p w:rsidR="00E7789D" w:rsidRDefault="00E7789D" w:rsidP="00E7789D">
            <w:pPr>
              <w:spacing w:before="120" w:after="120"/>
            </w:pPr>
            <w:r>
              <w:t>TAK/NIE</w:t>
            </w:r>
            <w:r w:rsidR="00080CE8">
              <w:t>/NIE</w:t>
            </w:r>
            <w:r>
              <w:t xml:space="preserve"> DOTYCZY*</w:t>
            </w:r>
          </w:p>
          <w:p w:rsidR="00565549" w:rsidDel="0033592E" w:rsidRDefault="00565549" w:rsidP="00E7789D">
            <w:pPr>
              <w:spacing w:before="120" w:after="120"/>
              <w:rPr>
                <w:del w:id="9" w:author="Bartosz Ziółkowski" w:date="2016-10-07T14:14:00Z"/>
              </w:rPr>
            </w:pPr>
          </w:p>
          <w:p w:rsidR="00565549" w:rsidRDefault="00565549" w:rsidP="00E7789D">
            <w:pPr>
              <w:spacing w:before="120" w:after="120"/>
            </w:pPr>
          </w:p>
          <w:p w:rsidR="00E7789D" w:rsidRPr="000A4DA6" w:rsidRDefault="00E7789D" w:rsidP="00E7789D">
            <w:pPr>
              <w:spacing w:before="120" w:after="120"/>
            </w:pPr>
          </w:p>
        </w:tc>
      </w:tr>
      <w:tr w:rsidR="00E741AB" w:rsidRPr="00427397" w:rsidTr="00427397">
        <w:trPr>
          <w:trHeight w:val="703"/>
        </w:trPr>
        <w:tc>
          <w:tcPr>
            <w:tcW w:w="9212" w:type="dxa"/>
            <w:gridSpan w:val="2"/>
            <w:shd w:val="clear" w:color="auto" w:fill="E0E0E0"/>
          </w:tcPr>
          <w:p w:rsidR="00E741AB" w:rsidRPr="00427397" w:rsidRDefault="004278DD" w:rsidP="004278D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A39DC" w:rsidRPr="00427397">
              <w:rPr>
                <w:b/>
              </w:rPr>
              <w:t>. Załączniki do wniosku</w:t>
            </w:r>
            <w:r w:rsidR="001A39DC" w:rsidRPr="00427397" w:rsidDel="001A39DC">
              <w:rPr>
                <w:b/>
              </w:rPr>
              <w:t xml:space="preserve"> </w:t>
            </w:r>
          </w:p>
        </w:tc>
      </w:tr>
      <w:tr w:rsidR="00E741AB" w:rsidTr="009375EC">
        <w:trPr>
          <w:trHeight w:val="1045"/>
        </w:trPr>
        <w:tc>
          <w:tcPr>
            <w:tcW w:w="9212" w:type="dxa"/>
            <w:gridSpan w:val="2"/>
          </w:tcPr>
          <w:p w:rsidR="00E741AB" w:rsidRPr="00297C4B" w:rsidRDefault="001A39DC" w:rsidP="00247075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297C4B">
              <w:rPr>
                <w:i/>
                <w:sz w:val="20"/>
                <w:szCs w:val="20"/>
              </w:rPr>
              <w:t>Projekt zmodyfikowanego Wniosku o dofinansowanie wraz z załącznikami</w:t>
            </w:r>
            <w:r w:rsidR="00080CE8" w:rsidRPr="00297C4B">
              <w:rPr>
                <w:i/>
                <w:sz w:val="20"/>
                <w:szCs w:val="20"/>
              </w:rPr>
              <w:t xml:space="preserve"> </w:t>
            </w:r>
            <w:del w:id="10" w:author="Bartosz Ziółkowski" w:date="2018-10-08T13:54:00Z">
              <w:r w:rsidR="00080CE8" w:rsidRPr="00297C4B" w:rsidDel="00052339">
                <w:rPr>
                  <w:i/>
                  <w:sz w:val="20"/>
                  <w:szCs w:val="20"/>
                </w:rPr>
                <w:delText xml:space="preserve">(jeden podpisany  egzemplarz w wersji papierowej i </w:delText>
              </w:r>
            </w:del>
            <w:r w:rsidR="00080CE8" w:rsidRPr="00297C4B">
              <w:rPr>
                <w:i/>
                <w:sz w:val="20"/>
                <w:szCs w:val="20"/>
              </w:rPr>
              <w:t xml:space="preserve">w </w:t>
            </w:r>
            <w:r w:rsidR="00247075" w:rsidRPr="00297C4B">
              <w:rPr>
                <w:i/>
                <w:sz w:val="20"/>
                <w:szCs w:val="20"/>
              </w:rPr>
              <w:t xml:space="preserve">edytowalnej </w:t>
            </w:r>
            <w:r w:rsidR="00080CE8" w:rsidRPr="00297C4B">
              <w:rPr>
                <w:i/>
                <w:sz w:val="20"/>
                <w:szCs w:val="20"/>
              </w:rPr>
              <w:t xml:space="preserve">wersji elektronicznej przesłany na adres </w:t>
            </w:r>
            <w:ins w:id="11" w:author="Bartosz Ziółkowski" w:date="2016-10-07T14:13:00Z">
              <w:r w:rsidR="00223536">
                <w:rPr>
                  <w:i/>
                  <w:sz w:val="20"/>
                  <w:szCs w:val="20"/>
                </w:rPr>
                <w:t xml:space="preserve">COPE </w:t>
              </w:r>
            </w:ins>
            <w:r w:rsidR="00080CE8" w:rsidRPr="00297C4B">
              <w:rPr>
                <w:i/>
                <w:sz w:val="20"/>
                <w:szCs w:val="20"/>
              </w:rPr>
              <w:t>MSWiA</w:t>
            </w:r>
            <w:r w:rsidR="00247075" w:rsidRPr="00297C4B">
              <w:rPr>
                <w:i/>
                <w:sz w:val="20"/>
                <w:szCs w:val="20"/>
              </w:rPr>
              <w:t xml:space="preserve"> wskazany w umowie</w:t>
            </w:r>
            <w:del w:id="12" w:author="Bartosz Ziółkowski" w:date="2018-10-08T13:54:00Z">
              <w:r w:rsidR="00080CE8" w:rsidRPr="00297C4B" w:rsidDel="00052339">
                <w:rPr>
                  <w:i/>
                  <w:sz w:val="20"/>
                  <w:szCs w:val="20"/>
                </w:rPr>
                <w:delText>)</w:delText>
              </w:r>
            </w:del>
            <w:r w:rsidRPr="00297C4B">
              <w:rPr>
                <w:i/>
                <w:sz w:val="20"/>
                <w:szCs w:val="20"/>
              </w:rPr>
              <w:t>.</w:t>
            </w:r>
          </w:p>
          <w:p w:rsidR="002C6596" w:rsidRDefault="002C6596" w:rsidP="00247075">
            <w:pPr>
              <w:spacing w:before="120" w:after="120"/>
              <w:jc w:val="both"/>
              <w:rPr>
                <w:b/>
                <w:i/>
                <w:color w:val="FF0000"/>
              </w:rPr>
            </w:pPr>
            <w:r w:rsidRPr="002C6596">
              <w:rPr>
                <w:b/>
                <w:i/>
                <w:color w:val="FF0000"/>
              </w:rPr>
              <w:t>UWAGA!</w:t>
            </w:r>
          </w:p>
          <w:p w:rsidR="002C6596" w:rsidRPr="00297C4B" w:rsidRDefault="002C6596" w:rsidP="00297C4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97C4B">
              <w:rPr>
                <w:i/>
                <w:sz w:val="20"/>
                <w:szCs w:val="20"/>
              </w:rPr>
              <w:t xml:space="preserve">Wniosek o dofinansowanie powinien uwzględniać wnioskowane zmiany, jak również zmiany zaraportowane wcześniej OD (patrz pkt </w:t>
            </w:r>
            <w:r w:rsidR="00297C4B" w:rsidRPr="00297C4B">
              <w:rPr>
                <w:i/>
                <w:sz w:val="20"/>
                <w:szCs w:val="20"/>
              </w:rPr>
              <w:t>8</w:t>
            </w:r>
            <w:r w:rsidRPr="00297C4B">
              <w:rPr>
                <w:i/>
                <w:sz w:val="20"/>
                <w:szCs w:val="20"/>
              </w:rPr>
              <w:t>).</w:t>
            </w:r>
          </w:p>
        </w:tc>
      </w:tr>
      <w:tr w:rsidR="000A4DA6" w:rsidRPr="00427397" w:rsidTr="00427397">
        <w:trPr>
          <w:trHeight w:val="563"/>
        </w:trPr>
        <w:tc>
          <w:tcPr>
            <w:tcW w:w="2988" w:type="dxa"/>
            <w:shd w:val="clear" w:color="auto" w:fill="E6E6E6"/>
          </w:tcPr>
          <w:p w:rsidR="000A4DA6" w:rsidRPr="00427397" w:rsidRDefault="000A4DA6" w:rsidP="004278DD">
            <w:pPr>
              <w:spacing w:before="120" w:after="120"/>
              <w:rPr>
                <w:b/>
              </w:rPr>
            </w:pPr>
            <w:r w:rsidRPr="00427397">
              <w:rPr>
                <w:b/>
              </w:rPr>
              <w:t>1</w:t>
            </w:r>
            <w:r w:rsidR="004278DD">
              <w:rPr>
                <w:b/>
              </w:rPr>
              <w:t>0</w:t>
            </w:r>
            <w:r w:rsidRPr="00427397">
              <w:rPr>
                <w:b/>
              </w:rPr>
              <w:t>. Data przygotowania</w:t>
            </w:r>
          </w:p>
        </w:tc>
        <w:tc>
          <w:tcPr>
            <w:tcW w:w="6224" w:type="dxa"/>
            <w:shd w:val="clear" w:color="auto" w:fill="E6E6E6"/>
          </w:tcPr>
          <w:p w:rsidR="000A4DA6" w:rsidRPr="00427397" w:rsidRDefault="000A4DA6" w:rsidP="00052339">
            <w:pPr>
              <w:spacing w:before="120" w:after="120"/>
              <w:rPr>
                <w:b/>
              </w:rPr>
            </w:pPr>
            <w:r w:rsidRPr="00427397">
              <w:rPr>
                <w:b/>
              </w:rPr>
              <w:t>1</w:t>
            </w:r>
            <w:r w:rsidR="004278DD">
              <w:rPr>
                <w:b/>
              </w:rPr>
              <w:t>1</w:t>
            </w:r>
            <w:r w:rsidRPr="00427397">
              <w:rPr>
                <w:b/>
              </w:rPr>
              <w:t>. Podpis</w:t>
            </w:r>
            <w:r w:rsidR="001F3A91" w:rsidRPr="00427397">
              <w:rPr>
                <w:b/>
              </w:rPr>
              <w:t xml:space="preserve"> </w:t>
            </w:r>
            <w:del w:id="13" w:author="Bartosz Ziółkowski" w:date="2018-10-08T13:54:00Z">
              <w:r w:rsidR="001F3A91" w:rsidRPr="00427397" w:rsidDel="00052339">
                <w:rPr>
                  <w:b/>
                </w:rPr>
                <w:delText>i pieczęć</w:delText>
              </w:r>
            </w:del>
            <w:ins w:id="14" w:author="Bartosz Ziółkowski" w:date="2018-10-08T13:54:00Z">
              <w:r w:rsidR="00052339">
                <w:rPr>
                  <w:b/>
                </w:rPr>
                <w:t>(elektroniczny)</w:t>
              </w:r>
            </w:ins>
          </w:p>
        </w:tc>
      </w:tr>
      <w:tr w:rsidR="000A4DA6" w:rsidRPr="00427397" w:rsidTr="00427397">
        <w:trPr>
          <w:trHeight w:val="1568"/>
        </w:trPr>
        <w:tc>
          <w:tcPr>
            <w:tcW w:w="2988" w:type="dxa"/>
            <w:shd w:val="clear" w:color="auto" w:fill="F3F3F3"/>
            <w:vAlign w:val="center"/>
          </w:tcPr>
          <w:p w:rsidR="000A4DA6" w:rsidRPr="00427397" w:rsidRDefault="000A4DA6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F3F3F3"/>
            <w:vAlign w:val="center"/>
          </w:tcPr>
          <w:p w:rsidR="000A4DA6" w:rsidRPr="00427397" w:rsidRDefault="000A4DA6" w:rsidP="004273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9677B4" w:rsidRPr="00676B13" w:rsidRDefault="009677B4" w:rsidP="009375EC">
      <w:pPr>
        <w:rPr>
          <w:b/>
        </w:rPr>
      </w:pPr>
    </w:p>
    <w:sectPr w:rsidR="009677B4" w:rsidRPr="00676B13" w:rsidSect="00297C4B">
      <w:footerReference w:type="even" r:id="rId9"/>
      <w:footerReference w:type="default" r:id="rId10"/>
      <w:footerReference w:type="first" r:id="rId11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69" w:rsidRDefault="00A44569">
      <w:r>
        <w:separator/>
      </w:r>
    </w:p>
  </w:endnote>
  <w:endnote w:type="continuationSeparator" w:id="0">
    <w:p w:rsidR="00A44569" w:rsidRDefault="00A4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79" w:rsidRDefault="008A1579" w:rsidP="00ED69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579" w:rsidRDefault="008A1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9D" w:rsidRDefault="00E7789D" w:rsidP="00E7789D">
    <w:pPr>
      <w:pStyle w:val="Stopka"/>
      <w:ind w:left="360"/>
    </w:pPr>
    <w:r>
      <w:t>*Zaznaczyć właściwe</w:t>
    </w:r>
  </w:p>
  <w:p w:rsidR="008A1579" w:rsidRDefault="008A1579" w:rsidP="00E778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9D" w:rsidRDefault="00E7789D" w:rsidP="00E7789D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69" w:rsidRDefault="00A44569">
      <w:r>
        <w:separator/>
      </w:r>
    </w:p>
  </w:footnote>
  <w:footnote w:type="continuationSeparator" w:id="0">
    <w:p w:rsidR="00A44569" w:rsidRDefault="00A4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068C8"/>
    <w:multiLevelType w:val="hybridMultilevel"/>
    <w:tmpl w:val="F69A2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F211A"/>
    <w:multiLevelType w:val="hybridMultilevel"/>
    <w:tmpl w:val="42FC2EB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0516"/>
    <w:multiLevelType w:val="hybridMultilevel"/>
    <w:tmpl w:val="B68210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15D6"/>
    <w:multiLevelType w:val="hybridMultilevel"/>
    <w:tmpl w:val="EB781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Ziółkowski">
    <w15:presenceInfo w15:providerId="None" w15:userId="Bartosz Ziółkowski"/>
  </w15:person>
  <w15:person w15:author="Anna Zmysłowska">
    <w15:presenceInfo w15:providerId="AD" w15:userId="S-1-5-21-3294961676-2725914973-1511236213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86"/>
    <w:rsid w:val="000308A5"/>
    <w:rsid w:val="00052339"/>
    <w:rsid w:val="00072981"/>
    <w:rsid w:val="0007533C"/>
    <w:rsid w:val="00080CE8"/>
    <w:rsid w:val="000A4DA6"/>
    <w:rsid w:val="000B4DD4"/>
    <w:rsid w:val="000C3EF1"/>
    <w:rsid w:val="000E5B5D"/>
    <w:rsid w:val="00136A30"/>
    <w:rsid w:val="00147D98"/>
    <w:rsid w:val="001A091A"/>
    <w:rsid w:val="001A39DC"/>
    <w:rsid w:val="001B5B5A"/>
    <w:rsid w:val="001B757B"/>
    <w:rsid w:val="001E5630"/>
    <w:rsid w:val="001F3A91"/>
    <w:rsid w:val="00223536"/>
    <w:rsid w:val="00247075"/>
    <w:rsid w:val="00261FAE"/>
    <w:rsid w:val="002644AD"/>
    <w:rsid w:val="00294E90"/>
    <w:rsid w:val="00297C4B"/>
    <w:rsid w:val="002C2504"/>
    <w:rsid w:val="002C6596"/>
    <w:rsid w:val="002D2006"/>
    <w:rsid w:val="003006B7"/>
    <w:rsid w:val="00305FD9"/>
    <w:rsid w:val="0033592E"/>
    <w:rsid w:val="00362D05"/>
    <w:rsid w:val="003A10B2"/>
    <w:rsid w:val="003D60DD"/>
    <w:rsid w:val="00422243"/>
    <w:rsid w:val="00427397"/>
    <w:rsid w:val="004278DD"/>
    <w:rsid w:val="00486D9A"/>
    <w:rsid w:val="00490FEB"/>
    <w:rsid w:val="004C7A76"/>
    <w:rsid w:val="004F2FE6"/>
    <w:rsid w:val="00511B08"/>
    <w:rsid w:val="00513BBF"/>
    <w:rsid w:val="0056041E"/>
    <w:rsid w:val="00565549"/>
    <w:rsid w:val="005865A8"/>
    <w:rsid w:val="005E3928"/>
    <w:rsid w:val="00624D97"/>
    <w:rsid w:val="00636D69"/>
    <w:rsid w:val="00637B2A"/>
    <w:rsid w:val="00676B13"/>
    <w:rsid w:val="00683897"/>
    <w:rsid w:val="006B6AF2"/>
    <w:rsid w:val="006E66DD"/>
    <w:rsid w:val="007075F8"/>
    <w:rsid w:val="00735A1B"/>
    <w:rsid w:val="007A00E7"/>
    <w:rsid w:val="007F48B2"/>
    <w:rsid w:val="008246A8"/>
    <w:rsid w:val="008616D1"/>
    <w:rsid w:val="008868E5"/>
    <w:rsid w:val="00892F4A"/>
    <w:rsid w:val="008A1579"/>
    <w:rsid w:val="008B70A6"/>
    <w:rsid w:val="008E3424"/>
    <w:rsid w:val="008E7734"/>
    <w:rsid w:val="00913186"/>
    <w:rsid w:val="009375EC"/>
    <w:rsid w:val="00965AC2"/>
    <w:rsid w:val="009677B4"/>
    <w:rsid w:val="009D373C"/>
    <w:rsid w:val="009D42B3"/>
    <w:rsid w:val="00A0550F"/>
    <w:rsid w:val="00A06877"/>
    <w:rsid w:val="00A10C7A"/>
    <w:rsid w:val="00A44569"/>
    <w:rsid w:val="00A44A56"/>
    <w:rsid w:val="00A704D6"/>
    <w:rsid w:val="00AA28BD"/>
    <w:rsid w:val="00B20060"/>
    <w:rsid w:val="00B27473"/>
    <w:rsid w:val="00B35120"/>
    <w:rsid w:val="00B35659"/>
    <w:rsid w:val="00B67867"/>
    <w:rsid w:val="00B80F68"/>
    <w:rsid w:val="00B907FE"/>
    <w:rsid w:val="00B91919"/>
    <w:rsid w:val="00BC02B9"/>
    <w:rsid w:val="00C2332E"/>
    <w:rsid w:val="00C94C98"/>
    <w:rsid w:val="00CA7D0E"/>
    <w:rsid w:val="00CE5278"/>
    <w:rsid w:val="00CF4116"/>
    <w:rsid w:val="00D0797F"/>
    <w:rsid w:val="00E0430D"/>
    <w:rsid w:val="00E300AA"/>
    <w:rsid w:val="00E44F75"/>
    <w:rsid w:val="00E63EDA"/>
    <w:rsid w:val="00E63F1B"/>
    <w:rsid w:val="00E741AB"/>
    <w:rsid w:val="00E7789D"/>
    <w:rsid w:val="00E861D6"/>
    <w:rsid w:val="00EA1C6B"/>
    <w:rsid w:val="00EA2E1D"/>
    <w:rsid w:val="00ED69F5"/>
    <w:rsid w:val="00F140ED"/>
    <w:rsid w:val="00F318EF"/>
    <w:rsid w:val="00F32A35"/>
    <w:rsid w:val="00F761CC"/>
    <w:rsid w:val="00F8232A"/>
    <w:rsid w:val="00F86D2A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B993746-79E3-4734-8679-373A2F0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A15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1579"/>
  </w:style>
  <w:style w:type="paragraph" w:styleId="Nagwek">
    <w:name w:val="header"/>
    <w:basedOn w:val="Normalny"/>
    <w:rsid w:val="008A1579"/>
    <w:pPr>
      <w:tabs>
        <w:tab w:val="center" w:pos="4536"/>
        <w:tab w:val="right" w:pos="9072"/>
      </w:tabs>
    </w:pPr>
  </w:style>
  <w:style w:type="character" w:styleId="Hipercze">
    <w:name w:val="Hyperlink"/>
    <w:rsid w:val="009677B4"/>
    <w:rPr>
      <w:color w:val="0000FF"/>
      <w:u w:val="single"/>
    </w:rPr>
  </w:style>
  <w:style w:type="paragraph" w:styleId="Tekstprzypisukocowego">
    <w:name w:val="endnote text"/>
    <w:basedOn w:val="Normalny"/>
    <w:semiHidden/>
    <w:rsid w:val="009677B4"/>
    <w:rPr>
      <w:sz w:val="20"/>
      <w:szCs w:val="20"/>
    </w:rPr>
  </w:style>
  <w:style w:type="character" w:styleId="Odwoanieprzypisukocowego">
    <w:name w:val="endnote reference"/>
    <w:semiHidden/>
    <w:rsid w:val="009677B4"/>
    <w:rPr>
      <w:vertAlign w:val="superscript"/>
    </w:rPr>
  </w:style>
  <w:style w:type="paragraph" w:styleId="Tekstdymka">
    <w:name w:val="Balloon Text"/>
    <w:basedOn w:val="Normalny"/>
    <w:link w:val="TekstdymkaZnak"/>
    <w:rsid w:val="001A3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39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A00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00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00E7"/>
  </w:style>
  <w:style w:type="paragraph" w:styleId="Tematkomentarza">
    <w:name w:val="annotation subject"/>
    <w:basedOn w:val="Tekstkomentarza"/>
    <w:next w:val="Tekstkomentarza"/>
    <w:link w:val="TematkomentarzaZnak"/>
    <w:rsid w:val="007A0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0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Zmysłowska</cp:lastModifiedBy>
  <cp:revision>5</cp:revision>
  <cp:lastPrinted>2016-10-07T12:15:00Z</cp:lastPrinted>
  <dcterms:created xsi:type="dcterms:W3CDTF">2016-07-19T07:32:00Z</dcterms:created>
  <dcterms:modified xsi:type="dcterms:W3CDTF">2018-10-08T11:59:00Z</dcterms:modified>
</cp:coreProperties>
</file>