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1A4A8F5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3D1AF74B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4E8DD156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70FCEAD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F29B3E" w14:textId="77777777" w:rsidR="00797056" w:rsidRPr="00207E09" w:rsidRDefault="00F4480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074C01">
              <w:rPr>
                <w:rStyle w:val="Odwoanieprzypisudolnego"/>
                <w:sz w:val="24"/>
                <w:szCs w:val="24"/>
              </w:rPr>
              <w:footnoteReference w:id="1"/>
            </w:r>
            <w:r w:rsidR="00797056" w:rsidRPr="0069464A">
              <w:rPr>
                <w:sz w:val="24"/>
                <w:szCs w:val="24"/>
              </w:rPr>
              <w:t xml:space="preserve">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69464A">
              <w:rPr>
                <w:sz w:val="24"/>
                <w:szCs w:val="24"/>
              </w:rPr>
              <w:t>…………………………………………………………</w:t>
            </w:r>
            <w:r w:rsidR="00797056" w:rsidRPr="0069464A">
              <w:rPr>
                <w:sz w:val="24"/>
                <w:szCs w:val="24"/>
              </w:rPr>
              <w:t>……………….</w:t>
            </w:r>
            <w:r w:rsidR="00A00775">
              <w:rPr>
                <w:sz w:val="24"/>
                <w:szCs w:val="24"/>
              </w:rPr>
              <w:t xml:space="preserve"> </w:t>
            </w:r>
            <w:r w:rsidR="00A00775" w:rsidRPr="00EA403B">
              <w:rPr>
                <w:b w:val="0"/>
                <w:sz w:val="24"/>
                <w:szCs w:val="24"/>
              </w:rPr>
              <w:t>[</w:t>
            </w:r>
            <w:r w:rsidR="00A00775" w:rsidRPr="00EA403B">
              <w:rPr>
                <w:b w:val="0"/>
                <w:i/>
                <w:sz w:val="24"/>
                <w:szCs w:val="24"/>
              </w:rPr>
              <w:t>tytuł zamówienia</w:t>
            </w:r>
            <w:r w:rsidR="00A00775" w:rsidRPr="00EA403B">
              <w:rPr>
                <w:b w:val="0"/>
                <w:sz w:val="24"/>
                <w:szCs w:val="24"/>
              </w:rPr>
              <w:t>]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207E09" w:rsidRPr="0069464A">
              <w:rPr>
                <w:sz w:val="24"/>
                <w:szCs w:val="24"/>
              </w:rPr>
              <w:t>…….</w:t>
            </w:r>
            <w:r w:rsidR="00207E09">
              <w:rPr>
                <w:sz w:val="24"/>
                <w:szCs w:val="24"/>
              </w:rPr>
              <w:t xml:space="preserve"> z dnia ….. </w:t>
            </w:r>
            <w:r w:rsidR="00CA294B">
              <w:rPr>
                <w:sz w:val="24"/>
                <w:szCs w:val="24"/>
              </w:rPr>
              <w:t>[</w:t>
            </w:r>
            <w:r w:rsidR="00CA294B" w:rsidRPr="0081562F">
              <w:rPr>
                <w:i/>
                <w:sz w:val="24"/>
                <w:szCs w:val="24"/>
              </w:rPr>
              <w:t>data ogłoszenia</w:t>
            </w:r>
            <w:r w:rsidR="00CA294B">
              <w:rPr>
                <w:sz w:val="24"/>
                <w:szCs w:val="24"/>
              </w:rPr>
              <w:t>]</w:t>
            </w:r>
          </w:p>
          <w:p w14:paraId="3A3A6401" w14:textId="77777777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 pt. „……</w:t>
            </w:r>
            <w:r w:rsidR="007035D6" w:rsidRPr="0069464A">
              <w:rPr>
                <w:sz w:val="24"/>
                <w:szCs w:val="24"/>
              </w:rPr>
              <w:t>…………………………………………………………………</w:t>
            </w:r>
            <w:r w:rsidRPr="0069464A">
              <w:rPr>
                <w:sz w:val="24"/>
                <w:szCs w:val="24"/>
              </w:rPr>
              <w:t xml:space="preserve">……..”, </w:t>
            </w:r>
          </w:p>
          <w:p w14:paraId="6D1B42F7" w14:textId="77777777"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9E4FE4F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E837A6F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CA71FB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6104228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FCBC67" w14:textId="77777777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</w:p>
          <w:p w14:paraId="7ED4B194" w14:textId="77777777"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</w:p>
          <w:p w14:paraId="40AD65C3" w14:textId="77777777" w:rsidR="00797056" w:rsidRPr="0069464A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-mail:</w:t>
            </w:r>
            <w:r w:rsidR="00F858C2">
              <w:rPr>
                <w:sz w:val="24"/>
                <w:szCs w:val="24"/>
              </w:rPr>
              <w:t>…………………………………………, t</w:t>
            </w:r>
            <w:r w:rsidR="00797056" w:rsidRPr="0069464A">
              <w:rPr>
                <w:sz w:val="24"/>
                <w:szCs w:val="24"/>
              </w:rPr>
              <w:t>el</w:t>
            </w:r>
            <w:r w:rsidR="00A427E9">
              <w:rPr>
                <w:sz w:val="24"/>
                <w:szCs w:val="24"/>
              </w:rPr>
              <w:t>.:</w:t>
            </w:r>
            <w:r w:rsidR="00F858C2">
              <w:rPr>
                <w:sz w:val="24"/>
                <w:szCs w:val="24"/>
              </w:rPr>
              <w:t>……………………………………..</w:t>
            </w:r>
          </w:p>
          <w:p w14:paraId="5725D25D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1A165BF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ADB90F" w14:textId="77777777"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14:paraId="56258DCB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7C8F614" w14:textId="77777777" w:rsidR="00797056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1………………………</w:t>
            </w:r>
            <w:r w:rsidR="007035D6" w:rsidRPr="0069464A">
              <w:rPr>
                <w:sz w:val="24"/>
                <w:szCs w:val="24"/>
              </w:rPr>
              <w:t>…..</w:t>
            </w:r>
            <w:r w:rsidR="00A427E9">
              <w:rPr>
                <w:sz w:val="24"/>
                <w:szCs w:val="24"/>
              </w:rPr>
              <w:t>…..</w:t>
            </w:r>
          </w:p>
          <w:p w14:paraId="63951EC1" w14:textId="77777777" w:rsidR="000F63EE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2………………………</w:t>
            </w:r>
            <w:r w:rsidR="007035D6" w:rsidRPr="0069464A">
              <w:rPr>
                <w:sz w:val="24"/>
                <w:szCs w:val="24"/>
              </w:rPr>
              <w:t>….</w:t>
            </w:r>
            <w:r w:rsidR="00A427E9">
              <w:rPr>
                <w:sz w:val="24"/>
                <w:szCs w:val="24"/>
              </w:rPr>
              <w:t>……</w:t>
            </w:r>
          </w:p>
          <w:p w14:paraId="6AC9AE03" w14:textId="77777777" w:rsidR="000F63EE" w:rsidRPr="0069464A" w:rsidRDefault="000F63EE" w:rsidP="000F63EE">
            <w:pPr>
              <w:pStyle w:val="Akapitzlist"/>
              <w:rPr>
                <w:sz w:val="24"/>
                <w:szCs w:val="24"/>
              </w:rPr>
            </w:pPr>
          </w:p>
        </w:tc>
      </w:tr>
      <w:tr w:rsidR="00452C56" w:rsidRPr="0069464A" w14:paraId="766609E2" w14:textId="77777777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BD8361" w14:textId="77777777" w:rsidR="00452C56" w:rsidRPr="002F2E81" w:rsidRDefault="00452C56" w:rsidP="002F2E81">
            <w:pPr>
              <w:ind w:left="0"/>
              <w:rPr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</w:tc>
      </w:tr>
      <w:tr w:rsidR="00A00775" w:rsidRPr="0069464A" w14:paraId="5974259F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9627CD" w14:textId="77777777" w:rsidR="00A00775" w:rsidRPr="0069464A" w:rsidRDefault="00373F51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…</w:t>
            </w:r>
            <w:r w:rsidR="00A00775">
              <w:rPr>
                <w:sz w:val="24"/>
                <w:szCs w:val="24"/>
              </w:rPr>
              <w:t>……………….</w:t>
            </w:r>
            <w:r w:rsidR="00A00775" w:rsidRPr="0069464A">
              <w:rPr>
                <w:sz w:val="24"/>
                <w:szCs w:val="24"/>
              </w:rPr>
              <w:t>…….……………………………………………………………………………………….…..</w:t>
            </w:r>
          </w:p>
          <w:p w14:paraId="7281B152" w14:textId="77777777" w:rsidR="00EA403B" w:rsidRDefault="002D777F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(tu należy przedstawić </w:t>
            </w:r>
            <w:r w:rsidR="00452C56">
              <w:rPr>
                <w:sz w:val="24"/>
                <w:szCs w:val="24"/>
              </w:rPr>
              <w:t>w szczególności zakres obowiązków, miejsce świadczenia usług, czas świadczenia usług, etc.</w:t>
            </w:r>
            <w:r w:rsidR="00EA403B">
              <w:rPr>
                <w:b w:val="0"/>
                <w:sz w:val="24"/>
                <w:szCs w:val="24"/>
              </w:rPr>
              <w:t>)</w:t>
            </w:r>
            <w:r w:rsidR="00A55083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</w:t>
            </w:r>
            <w:r w:rsidR="00B14679">
              <w:rPr>
                <w:sz w:val="24"/>
                <w:szCs w:val="24"/>
              </w:rPr>
              <w:t xml:space="preserve"> </w:t>
            </w:r>
          </w:p>
          <w:p w14:paraId="747C8C6C" w14:textId="77777777" w:rsidR="00EA403B" w:rsidRDefault="00EA403B" w:rsidP="00945C68">
            <w:pPr>
              <w:ind w:left="0"/>
              <w:rPr>
                <w:sz w:val="24"/>
                <w:szCs w:val="24"/>
              </w:rPr>
            </w:pPr>
          </w:p>
          <w:p w14:paraId="69241254" w14:textId="77777777" w:rsidR="00673041" w:rsidRDefault="00EA403B" w:rsidP="00B90A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73041">
              <w:rPr>
                <w:sz w:val="24"/>
                <w:szCs w:val="24"/>
              </w:rPr>
              <w:t xml:space="preserve">eżeli opis przedmiotu zamówienia jest bardzo szczegółowy i obszerny należy dołączyć </w:t>
            </w:r>
            <w:r w:rsidR="00F858C2">
              <w:rPr>
                <w:sz w:val="24"/>
                <w:szCs w:val="24"/>
              </w:rPr>
              <w:t xml:space="preserve">go </w:t>
            </w:r>
            <w:r w:rsidR="00673041">
              <w:rPr>
                <w:sz w:val="24"/>
                <w:szCs w:val="24"/>
              </w:rPr>
              <w:t>jako załącznik do niniejszego zapytania ofertowego.</w:t>
            </w:r>
          </w:p>
          <w:p w14:paraId="27E00D8A" w14:textId="77777777" w:rsidR="00E1465E" w:rsidRDefault="00E1465E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14:paraId="02756B4A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7D43155" w14:textId="77777777"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14:paraId="3623A9C1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A1AE74" w14:textId="77777777" w:rsidR="00452C56" w:rsidRDefault="00EA403B" w:rsidP="002F2E8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52C56">
              <w:rPr>
                <w:sz w:val="24"/>
                <w:szCs w:val="24"/>
              </w:rPr>
              <w:t>……………………</w:t>
            </w:r>
          </w:p>
          <w:p w14:paraId="6EAE774D" w14:textId="77777777" w:rsidR="004967B5" w:rsidRPr="00E61D69" w:rsidRDefault="00EA403B" w:rsidP="002F2E8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C2178">
              <w:rPr>
                <w:sz w:val="24"/>
                <w:szCs w:val="24"/>
              </w:rPr>
              <w:t>.............</w:t>
            </w:r>
            <w:r w:rsidR="00D8330A">
              <w:rPr>
                <w:sz w:val="24"/>
                <w:szCs w:val="24"/>
              </w:rPr>
              <w:t>.......</w:t>
            </w:r>
            <w:r w:rsidR="000C2178">
              <w:rPr>
                <w:sz w:val="24"/>
                <w:szCs w:val="24"/>
              </w:rPr>
              <w:t>....</w:t>
            </w:r>
            <w:r w:rsidR="00B14679" w:rsidRPr="00A55083">
              <w:rPr>
                <w:rStyle w:val="Odwoanieprzypisudolnego"/>
                <w:color w:val="FF0000"/>
                <w:sz w:val="24"/>
                <w:szCs w:val="24"/>
              </w:rPr>
              <w:footnoteReference w:id="4"/>
            </w:r>
          </w:p>
        </w:tc>
      </w:tr>
      <w:tr w:rsidR="00452C56" w:rsidRPr="0069464A" w14:paraId="15671219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34106E" w14:textId="77777777" w:rsidR="00452C56" w:rsidRPr="0081562F" w:rsidRDefault="00452C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452C56" w:rsidRPr="0069464A" w14:paraId="5BA36D85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E2DFD29" w14:textId="77777777"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D777F">
              <w:rPr>
                <w:sz w:val="24"/>
                <w:szCs w:val="24"/>
              </w:rPr>
              <w:t>cena ..</w:t>
            </w:r>
            <w:r>
              <w:rPr>
                <w:sz w:val="24"/>
                <w:szCs w:val="24"/>
              </w:rPr>
              <w:t>..........</w:t>
            </w:r>
            <w:r w:rsidRPr="002D777F">
              <w:rPr>
                <w:sz w:val="24"/>
                <w:szCs w:val="24"/>
              </w:rPr>
              <w:t>...%</w:t>
            </w:r>
          </w:p>
          <w:p w14:paraId="3555CA96" w14:textId="77777777"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</w:t>
            </w:r>
            <w:r w:rsidR="00A50977">
              <w:rPr>
                <w:sz w:val="24"/>
                <w:szCs w:val="24"/>
              </w:rPr>
              <w:t>metodą</w:t>
            </w:r>
            <w:r>
              <w:rPr>
                <w:sz w:val="24"/>
                <w:szCs w:val="24"/>
              </w:rPr>
              <w:t>:</w:t>
            </w:r>
          </w:p>
          <w:p w14:paraId="3749BB47" w14:textId="77777777"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22A26404" w14:textId="77777777" w:rsidR="00380F92" w:rsidRDefault="00380F92" w:rsidP="00380F9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2. ........................</w:t>
            </w:r>
            <w:r w:rsidRPr="00A55083">
              <w:rPr>
                <w:rStyle w:val="Odwoanieprzypisudolnego"/>
                <w:color w:val="FF0000"/>
                <w:sz w:val="24"/>
                <w:szCs w:val="24"/>
              </w:rPr>
              <w:footnoteReference w:id="5"/>
            </w:r>
          </w:p>
          <w:p w14:paraId="4AE3C365" w14:textId="77777777"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</w:t>
            </w:r>
            <w:r w:rsidR="00A50977">
              <w:rPr>
                <w:sz w:val="24"/>
                <w:szCs w:val="24"/>
              </w:rPr>
              <w:t>metodą:</w:t>
            </w:r>
          </w:p>
          <w:p w14:paraId="1ECBE0A5" w14:textId="77777777" w:rsidR="00452C56" w:rsidRDefault="00380F92" w:rsidP="002F2E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0E75E373" w14:textId="77777777" w:rsidR="00CF6289" w:rsidRPr="002F2E81" w:rsidRDefault="00CF6289" w:rsidP="002F2E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 będzie dotyczyła ……. (dotyczy tylko procedury dwuetapowej)</w:t>
            </w:r>
          </w:p>
        </w:tc>
      </w:tr>
      <w:tr w:rsidR="000F63EE" w:rsidRPr="0069464A" w14:paraId="43CAF24E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7AD70BE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2EBF68C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BBE6689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D8330A">
              <w:rPr>
                <w:sz w:val="24"/>
                <w:szCs w:val="24"/>
              </w:rPr>
              <w:t>.........</w:t>
            </w:r>
            <w:r w:rsidR="00A427E9" w:rsidRPr="0069464A">
              <w:rPr>
                <w:sz w:val="24"/>
                <w:szCs w:val="24"/>
              </w:rPr>
              <w:t xml:space="preserve"> )</w:t>
            </w:r>
            <w:r w:rsidR="00D31629">
              <w:rPr>
                <w:sz w:val="24"/>
                <w:szCs w:val="24"/>
              </w:rPr>
              <w:t>;</w:t>
            </w:r>
          </w:p>
          <w:p w14:paraId="32708B8F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22A6B51B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707EA393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6"/>
            </w:r>
            <w:r w:rsidR="008064E4">
              <w:rPr>
                <w:sz w:val="24"/>
                <w:szCs w:val="24"/>
              </w:rPr>
              <w:t xml:space="preserve"> d</w:t>
            </w:r>
            <w:r w:rsidR="008064E4" w:rsidRPr="0069464A">
              <w:rPr>
                <w:sz w:val="24"/>
                <w:szCs w:val="24"/>
              </w:rPr>
              <w:t>o dnia …………</w:t>
            </w:r>
            <w:r w:rsidR="008064E4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>do godz. …………...</w:t>
            </w:r>
            <w:r w:rsidR="008064E4">
              <w:rPr>
                <w:sz w:val="24"/>
                <w:szCs w:val="24"/>
              </w:rPr>
              <w:t xml:space="preserve"> </w:t>
            </w:r>
            <w:r w:rsidR="00B90A43">
              <w:rPr>
                <w:sz w:val="24"/>
                <w:szCs w:val="24"/>
              </w:rPr>
              <w:t>.</w:t>
            </w:r>
          </w:p>
          <w:p w14:paraId="45562547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14:paraId="14E0FDC5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27E9" w:rsidRPr="00D30676">
              <w:rPr>
                <w:sz w:val="24"/>
                <w:szCs w:val="24"/>
              </w:rPr>
              <w:t xml:space="preserve"> przesłać faksem na numer …… </w:t>
            </w:r>
          </w:p>
          <w:p w14:paraId="16743467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w formie skanu pocztą elektroniczną na adres aaa@bbb</w:t>
            </w:r>
            <w:r w:rsidR="00D31629">
              <w:rPr>
                <w:sz w:val="24"/>
                <w:szCs w:val="24"/>
              </w:rPr>
              <w:t>.</w:t>
            </w:r>
          </w:p>
          <w:p w14:paraId="030B11FD" w14:textId="77777777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7"/>
            </w:r>
            <w:r w:rsidRPr="0081562F">
              <w:rPr>
                <w:sz w:val="24"/>
                <w:szCs w:val="24"/>
              </w:rPr>
              <w:t>:</w:t>
            </w:r>
          </w:p>
          <w:p w14:paraId="5ABDBDB9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 w:rsidR="00A3186A"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14:paraId="3C243F7F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</w:t>
            </w:r>
            <w:r w:rsidR="00452C56">
              <w:rPr>
                <w:i/>
                <w:sz w:val="24"/>
                <w:szCs w:val="24"/>
              </w:rPr>
              <w:t>kwalifikacji wymaganych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55A4BB16" w14:textId="77777777"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2BAA0D91" w14:textId="77777777"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35D72D99" w14:textId="77777777"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1AFD09B8" w14:textId="77777777" w:rsidR="00E1465E" w:rsidRDefault="00E66348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7)................................................</w:t>
            </w:r>
            <w:r w:rsidR="00B832A9">
              <w:rPr>
                <w:i/>
                <w:sz w:val="24"/>
                <w:szCs w:val="24"/>
              </w:rPr>
              <w:t>...............</w:t>
            </w:r>
          </w:p>
          <w:p w14:paraId="786AA817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0C2E11CF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024506D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6790B875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E6DEC1E" w14:textId="77777777" w:rsidR="00E1465E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452C56">
              <w:rPr>
                <w:sz w:val="24"/>
                <w:szCs w:val="24"/>
              </w:rPr>
              <w:t>I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  <w:p w14:paraId="3A0832C6" w14:textId="77777777" w:rsidR="00CF6289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Przewiduje się przeprowadzenie rozmowy kwalifikacyjnej. Rozmowa będzie dotyczyła ……. (dotyczy tylko procedury dwuetapowej)</w:t>
            </w:r>
            <w:r w:rsidR="007A7100">
              <w:rPr>
                <w:sz w:val="24"/>
                <w:szCs w:val="24"/>
              </w:rPr>
              <w:t>.</w:t>
            </w:r>
          </w:p>
        </w:tc>
      </w:tr>
      <w:tr w:rsidR="003F4C4F" w:rsidRPr="0069464A" w14:paraId="6D15FADD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6015B3D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69464A" w14:paraId="5FED288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F45E9F7" w14:textId="77777777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 …………………</w:t>
            </w:r>
            <w:r w:rsidR="002D777F">
              <w:rPr>
                <w:sz w:val="24"/>
                <w:szCs w:val="24"/>
              </w:rPr>
              <w:t>[</w:t>
            </w:r>
            <w:r w:rsidR="002D777F">
              <w:rPr>
                <w:i/>
                <w:sz w:val="24"/>
                <w:szCs w:val="24"/>
              </w:rPr>
              <w:t>imię i nazwisko osoby do kontaktu</w:t>
            </w:r>
            <w:r w:rsidR="002D777F">
              <w:rPr>
                <w:sz w:val="24"/>
                <w:szCs w:val="24"/>
              </w:rPr>
              <w:t>],</w:t>
            </w:r>
          </w:p>
          <w:p w14:paraId="382DA856" w14:textId="77777777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>el. ……………………</w:t>
            </w:r>
            <w:r w:rsidR="00C37ABA">
              <w:rPr>
                <w:sz w:val="24"/>
                <w:szCs w:val="24"/>
              </w:rPr>
              <w:t>……………………………….</w:t>
            </w:r>
          </w:p>
          <w:p w14:paraId="4A9FAB9B" w14:textId="77777777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 …………………</w:t>
            </w:r>
            <w:r w:rsidR="00C37ABA">
              <w:rPr>
                <w:sz w:val="24"/>
                <w:szCs w:val="24"/>
              </w:rPr>
              <w:t>…………………………….</w:t>
            </w:r>
          </w:p>
          <w:p w14:paraId="6A873445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5C5A3C09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38F812" w14:textId="77777777"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  <w:r w:rsidR="00695EE6">
              <w:rPr>
                <w:rStyle w:val="Odwoanieprzypisudolnego"/>
                <w:sz w:val="24"/>
                <w:szCs w:val="24"/>
              </w:rPr>
              <w:footnoteReference w:id="8"/>
            </w:r>
          </w:p>
          <w:p w14:paraId="2C919E63" w14:textId="77777777"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14:paraId="6975F941" w14:textId="32FB2594"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1. Zamawiający dopuszcza możliwość zwiększenia wartości zamówienia</w:t>
            </w:r>
            <w:del w:id="1" w:author="Szymon Baszun" w:date="2020-02-06T10:50:00Z">
              <w:r w:rsidRPr="00D81AD6" w:rsidDel="008819A7">
                <w:rPr>
                  <w:sz w:val="24"/>
                  <w:szCs w:val="24"/>
                </w:rPr>
                <w:delText xml:space="preserve"> do wysokości 50% wartości zamówienia określonej w umowie z wykonawcą</w:delText>
              </w:r>
            </w:del>
            <w:r w:rsidRPr="00D81AD6">
              <w:rPr>
                <w:sz w:val="24"/>
                <w:szCs w:val="24"/>
              </w:rPr>
              <w:t>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9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14:paraId="6DE822C7" w14:textId="77777777"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10"/>
            </w:r>
            <w:r w:rsidR="00F52478" w:rsidRPr="00D81AD6">
              <w:rPr>
                <w:sz w:val="24"/>
                <w:szCs w:val="24"/>
              </w:rPr>
              <w:t>:</w:t>
            </w:r>
          </w:p>
          <w:p w14:paraId="7D8B2945" w14:textId="77777777"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14:paraId="5EBB3B5E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zostanie złożona tylko jedna ważna oferta niepodlegająca odrzuceniu</w:t>
            </w:r>
            <w:r w:rsidR="00B90A43">
              <w:rPr>
                <w:sz w:val="24"/>
                <w:szCs w:val="24"/>
              </w:rPr>
              <w:t>,</w:t>
            </w:r>
            <w:r w:rsidR="00175A73"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14:paraId="4FE1765D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14:paraId="1786B93C" w14:textId="77777777" w:rsidR="00E1465E" w:rsidRPr="0081562F" w:rsidRDefault="00736F78" w:rsidP="0081562F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4) ...............................................................................</w:t>
            </w:r>
            <w:r w:rsidR="00B90A43">
              <w:rPr>
                <w:sz w:val="24"/>
                <w:szCs w:val="24"/>
              </w:rPr>
              <w:t>.</w:t>
            </w:r>
          </w:p>
          <w:p w14:paraId="267CF868" w14:textId="77777777"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................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(wpisać podmiot</w:t>
            </w:r>
            <w:r w:rsidR="00D70AA1">
              <w:rPr>
                <w:rFonts w:eastAsia="Times New Roman" w:cs="Arial"/>
                <w:sz w:val="24"/>
                <w:szCs w:val="24"/>
                <w:lang w:eastAsia="pl-PL"/>
              </w:rPr>
              <w:t xml:space="preserve"> zamawiający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14:paraId="23527DCF" w14:textId="77777777"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...........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</w:t>
            </w:r>
            <w:r w:rsidR="003F5425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11"/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2EB12160" w14:textId="77777777"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14:paraId="7257CB2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CBE0F26" w14:textId="77777777" w:rsidR="00B674FC" w:rsidRPr="0069464A" w:rsidRDefault="00B674FC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14:paraId="09D8A33D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1A0A76" w14:textId="77777777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12"/>
            </w:r>
            <w:r w:rsidRPr="00464C45">
              <w:rPr>
                <w:sz w:val="24"/>
                <w:szCs w:val="24"/>
              </w:rPr>
              <w:t>:</w:t>
            </w:r>
          </w:p>
          <w:p w14:paraId="5B10229D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CA294B" w:rsidRPr="0081562F">
              <w:rPr>
                <w:i/>
                <w:sz w:val="24"/>
                <w:szCs w:val="24"/>
              </w:rPr>
              <w:t>Opis przedmiotu zamówienia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  <w:p w14:paraId="150CC165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2..................................................</w:t>
            </w:r>
          </w:p>
          <w:p w14:paraId="256409CC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53FD45F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6FB239D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14:paraId="7B9230AC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3262333E" w14:textId="77777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7C5495A1" w14:textId="7777777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3671CD9A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5AFC" w14:textId="77777777" w:rsidR="0029791F" w:rsidRDefault="0029791F" w:rsidP="00107805">
      <w:r>
        <w:separator/>
      </w:r>
    </w:p>
  </w:endnote>
  <w:endnote w:type="continuationSeparator" w:id="0">
    <w:p w14:paraId="13DE42D8" w14:textId="77777777" w:rsidR="0029791F" w:rsidRDefault="0029791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9D876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38C0" w14:textId="77777777" w:rsidR="0029791F" w:rsidRDefault="0029791F" w:rsidP="00107805">
      <w:r>
        <w:separator/>
      </w:r>
    </w:p>
  </w:footnote>
  <w:footnote w:type="continuationSeparator" w:id="0">
    <w:p w14:paraId="4D6373E1" w14:textId="77777777" w:rsidR="0029791F" w:rsidRDefault="0029791F" w:rsidP="00107805">
      <w:r>
        <w:continuationSeparator/>
      </w:r>
    </w:p>
  </w:footnote>
  <w:footnote w:id="1">
    <w:p w14:paraId="71BDCC92" w14:textId="77777777" w:rsidR="001451E6" w:rsidRDefault="001451E6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</w:t>
      </w:r>
      <w:r w:rsidR="00452C56">
        <w:t xml:space="preserve">opublikowane zgodnie z zasadami określonymi w </w:t>
      </w:r>
      <w:r w:rsidR="00CF6289">
        <w:t>P</w:t>
      </w:r>
      <w:r w:rsidR="00452C56">
        <w:t xml:space="preserve">odręczniku </w:t>
      </w:r>
      <w:r w:rsidR="00CF6289">
        <w:t>dla B</w:t>
      </w:r>
      <w:r w:rsidR="00452C56">
        <w:t xml:space="preserve">eneficjenta. </w:t>
      </w:r>
    </w:p>
  </w:footnote>
  <w:footnote w:id="2">
    <w:p w14:paraId="195DE80A" w14:textId="77777777" w:rsidR="001451E6" w:rsidRPr="00D8330A" w:rsidRDefault="001451E6" w:rsidP="00F858C2">
      <w:pPr>
        <w:pStyle w:val="Tekstprzypisudolnego"/>
        <w:ind w:left="0"/>
        <w:jc w:val="both"/>
      </w:pPr>
      <w:r w:rsidRPr="00464C45">
        <w:rPr>
          <w:rStyle w:val="Odwoanieprzypisudolnego"/>
          <w:color w:val="FF0000"/>
        </w:rPr>
        <w:footnoteRef/>
      </w:r>
      <w:r w:rsidRPr="00D8330A">
        <w:t>Wypełnić w przypadku żądania określonego warunku, np. wykształcenie, kwalifikacje, doświadczenie, lub  posiadane uprawnienia</w:t>
      </w:r>
      <w:r>
        <w:t xml:space="preserve"> itp</w:t>
      </w:r>
      <w:r w:rsidRPr="00D8330A">
        <w:t>.</w:t>
      </w:r>
    </w:p>
  </w:footnote>
  <w:footnote w:id="3">
    <w:p w14:paraId="429B89CB" w14:textId="77777777" w:rsidR="001451E6" w:rsidRPr="00D8330A" w:rsidRDefault="001451E6" w:rsidP="00A55083">
      <w:pPr>
        <w:pStyle w:val="Tekstprzypisudolnego"/>
        <w:ind w:left="0"/>
        <w:jc w:val="both"/>
      </w:pPr>
      <w:r w:rsidRPr="00464C45">
        <w:rPr>
          <w:rStyle w:val="Odwoanieprzypisudolnego"/>
          <w:color w:val="FF0000"/>
        </w:rPr>
        <w:footnoteRef/>
      </w:r>
      <w:r w:rsidRPr="00D8330A">
        <w:t>Na przykład: w przypadku personelu podstawowe obowiązki, w tym (jeżeli dotyczy) oczekiwany wymiar czasu pracy</w:t>
      </w:r>
      <w:r>
        <w:t xml:space="preserve"> itp.</w:t>
      </w:r>
    </w:p>
  </w:footnote>
  <w:footnote w:id="4">
    <w:p w14:paraId="6402197E" w14:textId="77777777" w:rsidR="001451E6" w:rsidRPr="00D8330A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464C45">
        <w:rPr>
          <w:rStyle w:val="Odwoanieprzypisudolnego"/>
          <w:color w:val="FF0000"/>
          <w:sz w:val="20"/>
          <w:szCs w:val="20"/>
        </w:rPr>
        <w:footnoteRef/>
      </w:r>
      <w:r w:rsidRPr="00A55083">
        <w:rPr>
          <w:sz w:val="20"/>
          <w:szCs w:val="20"/>
        </w:rPr>
        <w:t xml:space="preserve">Kryterium </w:t>
      </w:r>
      <w:r>
        <w:rPr>
          <w:sz w:val="20"/>
          <w:szCs w:val="20"/>
        </w:rPr>
        <w:t>oceny</w:t>
      </w:r>
      <w:r w:rsidRPr="00A55083">
        <w:rPr>
          <w:sz w:val="20"/>
          <w:szCs w:val="20"/>
        </w:rPr>
        <w:t xml:space="preserve"> oferty</w:t>
      </w:r>
      <w:r w:rsidRPr="00D8330A">
        <w:rPr>
          <w:sz w:val="20"/>
          <w:szCs w:val="20"/>
        </w:rPr>
        <w:t>, w zależności od rodzaju zamówienia, stanowi cena lub cena i inne kryteria.</w:t>
      </w:r>
    </w:p>
    <w:p w14:paraId="3F98F46E" w14:textId="77777777" w:rsidR="001451E6" w:rsidRPr="00D8330A" w:rsidDel="00EA403B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D8330A">
        <w:rPr>
          <w:sz w:val="20"/>
          <w:szCs w:val="20"/>
        </w:rPr>
        <w:t>Zamawiający samodzielnie określa kryteria wraz z informacją o wagach punktowych przypisanych do poszczególnych kryteriów oceny ofert. Można przyjąć wiele kryteriów, określając ich wagę lub tylko jedno kryterium. Zamawiający dokon</w:t>
      </w:r>
      <w:r w:rsidR="004A74B1">
        <w:rPr>
          <w:sz w:val="20"/>
          <w:szCs w:val="20"/>
        </w:rPr>
        <w:t>uje</w:t>
      </w:r>
      <w:r w:rsidRPr="00D8330A">
        <w:rPr>
          <w:sz w:val="20"/>
          <w:szCs w:val="20"/>
        </w:rPr>
        <w:t xml:space="preserve"> wyboru oferty w oparciu o kryteria oceny ofert.</w:t>
      </w:r>
    </w:p>
    <w:p w14:paraId="69E5EAE3" w14:textId="77777777" w:rsidR="001451E6" w:rsidRDefault="001451E6">
      <w:pPr>
        <w:pStyle w:val="Akapitzlist"/>
        <w:ind w:left="0"/>
      </w:pPr>
    </w:p>
  </w:footnote>
  <w:footnote w:id="5">
    <w:p w14:paraId="3470F8E2" w14:textId="77777777" w:rsidR="00380F92" w:rsidRPr="00D8330A" w:rsidRDefault="00380F92" w:rsidP="00380F92">
      <w:pPr>
        <w:pStyle w:val="Akapitzlist"/>
        <w:ind w:left="0"/>
        <w:jc w:val="both"/>
        <w:rPr>
          <w:sz w:val="20"/>
          <w:szCs w:val="20"/>
        </w:rPr>
      </w:pPr>
      <w:r w:rsidRPr="00464C45">
        <w:rPr>
          <w:rStyle w:val="Odwoanieprzypisudolnego"/>
          <w:color w:val="FF0000"/>
          <w:sz w:val="20"/>
          <w:szCs w:val="20"/>
        </w:rPr>
        <w:footnoteRef/>
      </w:r>
      <w:r w:rsidRPr="00A55083">
        <w:rPr>
          <w:sz w:val="20"/>
          <w:szCs w:val="20"/>
        </w:rPr>
        <w:t xml:space="preserve">Kryterium </w:t>
      </w:r>
      <w:r>
        <w:rPr>
          <w:sz w:val="20"/>
          <w:szCs w:val="20"/>
        </w:rPr>
        <w:t>oceny</w:t>
      </w:r>
      <w:r w:rsidRPr="00A55083">
        <w:rPr>
          <w:sz w:val="20"/>
          <w:szCs w:val="20"/>
        </w:rPr>
        <w:t xml:space="preserve"> oferty</w:t>
      </w:r>
      <w:r w:rsidRPr="00D8330A">
        <w:rPr>
          <w:sz w:val="20"/>
          <w:szCs w:val="20"/>
        </w:rPr>
        <w:t>, w zależności od rodzaju zamówienia, stanowi cena lub cena i inne kryteria.</w:t>
      </w:r>
    </w:p>
    <w:p w14:paraId="6D08B796" w14:textId="4EF2524C" w:rsidR="00380F92" w:rsidRPr="00D8330A" w:rsidDel="00EA403B" w:rsidRDefault="00380F92" w:rsidP="00380F92">
      <w:pPr>
        <w:pStyle w:val="Akapitzlist"/>
        <w:ind w:left="0"/>
        <w:jc w:val="both"/>
        <w:rPr>
          <w:sz w:val="20"/>
          <w:szCs w:val="20"/>
        </w:rPr>
      </w:pPr>
      <w:r w:rsidRPr="00D8330A">
        <w:rPr>
          <w:sz w:val="20"/>
          <w:szCs w:val="20"/>
        </w:rPr>
        <w:t>Zamawiający samodzielnie określa kryteria wraz z informacją o wagach punktowych przypisanych do poszczególnych kryteriów oceny ofert</w:t>
      </w:r>
      <w:r w:rsidR="00A50977">
        <w:rPr>
          <w:sz w:val="20"/>
          <w:szCs w:val="20"/>
        </w:rPr>
        <w:t xml:space="preserve"> oraz sposobem/metodą przyznawania punktów</w:t>
      </w:r>
      <w:r w:rsidRPr="00D8330A">
        <w:rPr>
          <w:sz w:val="20"/>
          <w:szCs w:val="20"/>
        </w:rPr>
        <w:t>. Można przyjąć wiele kryteriów, określając ich wagę lub tylko jedno kryterium. Zamawiający dokon</w:t>
      </w:r>
      <w:r w:rsidR="00CF6289">
        <w:rPr>
          <w:sz w:val="20"/>
          <w:szCs w:val="20"/>
        </w:rPr>
        <w:t>uje</w:t>
      </w:r>
      <w:del w:id="0" w:author="Szymon Baszun" w:date="2020-02-06T10:50:00Z">
        <w:r w:rsidRPr="00D8330A" w:rsidDel="008819A7">
          <w:rPr>
            <w:sz w:val="20"/>
            <w:szCs w:val="20"/>
          </w:rPr>
          <w:delText>a</w:delText>
        </w:r>
      </w:del>
      <w:r w:rsidRPr="00D8330A">
        <w:rPr>
          <w:sz w:val="20"/>
          <w:szCs w:val="20"/>
        </w:rPr>
        <w:t xml:space="preserve"> wyboru oferty w oparciu o kryteria oceny ofert.</w:t>
      </w:r>
    </w:p>
    <w:p w14:paraId="0277EC42" w14:textId="77777777" w:rsidR="00380F92" w:rsidRDefault="00380F92" w:rsidP="00380F92">
      <w:pPr>
        <w:pStyle w:val="Akapitzlist"/>
        <w:ind w:left="0"/>
      </w:pPr>
    </w:p>
  </w:footnote>
  <w:footnote w:id="6">
    <w:p w14:paraId="4DAF4FB5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14:paraId="5991A148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</w:t>
      </w:r>
      <w:r w:rsidR="00B25D40">
        <w:t>5</w:t>
      </w:r>
      <w:r w:rsidRPr="0081562F">
        <w:t xml:space="preserve">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</w:t>
      </w:r>
      <w:r w:rsidR="00B25D40">
        <w:t>5</w:t>
      </w:r>
      <w:r w:rsidRPr="0081562F">
        <w:t xml:space="preserve"> dni a więc najwcześniej </w:t>
      </w:r>
      <w:r w:rsidR="00B25D40">
        <w:t>6</w:t>
      </w:r>
      <w:r w:rsidRPr="0081562F">
        <w:t xml:space="preserve"> dnia (szczegóły liczenia terminów patrz rozdział </w:t>
      </w:r>
      <w:r w:rsidR="000C409B">
        <w:t>6</w:t>
      </w:r>
      <w:r w:rsidRPr="0081562F">
        <w:t xml:space="preserve"> Podręcznika dla beneficjenta). </w:t>
      </w:r>
    </w:p>
  </w:footnote>
  <w:footnote w:id="7">
    <w:p w14:paraId="42E51F6C" w14:textId="77777777" w:rsidR="001451E6" w:rsidRPr="0081562F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sie w </w:t>
      </w:r>
      <w:r w:rsidR="00156EF3" w:rsidRPr="0081562F">
        <w:t>punkcie</w:t>
      </w:r>
      <w:r w:rsidRPr="0081562F">
        <w:t xml:space="preserve"> VI</w:t>
      </w:r>
      <w:r w:rsidR="000C409B">
        <w:t>I</w:t>
      </w:r>
      <w:r w:rsidRPr="0081562F">
        <w:t xml:space="preserve"> ust. 5.</w:t>
      </w:r>
    </w:p>
  </w:footnote>
  <w:footnote w:id="8">
    <w:p w14:paraId="6AF34B06" w14:textId="77777777" w:rsidR="00695EE6" w:rsidRDefault="00695EE6" w:rsidP="00695EE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dodatkowe informacje są tylko przykładowe, zamawiający może dodać kolejne informacje w </w:t>
      </w:r>
      <w:r w:rsidR="00AD2028">
        <w:t>tym np.</w:t>
      </w:r>
      <w:r>
        <w:t xml:space="preserve"> dotycząc</w:t>
      </w:r>
      <w:r w:rsidR="00AD2028">
        <w:t>e</w:t>
      </w:r>
      <w:r>
        <w:t xml:space="preserve"> RODO.</w:t>
      </w:r>
    </w:p>
  </w:footnote>
  <w:footnote w:id="9">
    <w:p w14:paraId="49CA4835" w14:textId="26ED0864" w:rsidR="00B84BA3" w:rsidRDefault="001451E6" w:rsidP="00B84BA3">
      <w:pPr>
        <w:pStyle w:val="Tekstprzypisudolnego"/>
        <w:ind w:left="-142"/>
        <w:jc w:val="both"/>
        <w:rPr>
          <w:ins w:id="2" w:author="Szymon Baszun" w:date="2020-02-06T10:52:00Z"/>
        </w:rPr>
      </w:pPr>
      <w:r w:rsidRPr="0081562F">
        <w:rPr>
          <w:rStyle w:val="Odwoanieprzypisudolnego"/>
        </w:rPr>
        <w:footnoteRef/>
      </w:r>
      <w:r w:rsidRPr="0081562F">
        <w:t xml:space="preserve"> </w:t>
      </w:r>
      <w:ins w:id="3" w:author="Szymon Baszun" w:date="2020-02-06T10:52:00Z">
        <w:r w:rsidR="00B84BA3">
          <w:t xml:space="preserve">Opcjonalnie, jeżeli </w:t>
        </w:r>
        <w:r w:rsidR="00B84BA3">
          <w:rPr>
            <w:b/>
          </w:rPr>
          <w:t>nie dotyczy</w:t>
        </w:r>
        <w:r w:rsidR="00B84BA3">
          <w:t xml:space="preserve"> należy usunąć, przy czym należy pamiętać, iż korzystając z tej opcji zwiększenia wynagrodzenia, wynagrodzenie zamówienia dodatkowego powinno być ujęte w oszacowaniu wartości zamówienia wraz z wartością zamówienia podstawowego, informacja o tym powinna być zamieszczona w ogłoszeniu lub zapytaniu ofertowym</w:t>
        </w:r>
      </w:ins>
      <w:ins w:id="4" w:author="Bartosz Ziółkowski" w:date="2020-02-06T11:24:00Z">
        <w:r w:rsidR="00954334">
          <w:t>,</w:t>
        </w:r>
      </w:ins>
      <w:bookmarkStart w:id="5" w:name="_GoBack"/>
      <w:bookmarkEnd w:id="5"/>
      <w:ins w:id="6" w:author="Szymon Baszun" w:date="2020-02-06T10:52:00Z">
        <w:r w:rsidR="00B84BA3">
          <w:t xml:space="preserve"> a w przypadku wysłania tylko zapytań ofertowych bez publikowania ogłoszenia wartość zamówienia wraz z zamówieniem dodatkowym nie może przekroczyć 30.000 euro. W przypadku publikacji ogłoszenia ograniczenie do 30.000 euro nie ma zastosowania.</w:t>
        </w:r>
      </w:ins>
    </w:p>
    <w:p w14:paraId="12920863" w14:textId="27AD98C3" w:rsidR="001451E6" w:rsidRPr="0081562F" w:rsidRDefault="001451E6" w:rsidP="0081562F">
      <w:pPr>
        <w:pStyle w:val="Tekstprzypisudolnego"/>
        <w:ind w:left="0"/>
        <w:jc w:val="both"/>
      </w:pPr>
      <w:del w:id="7" w:author="Szymon Baszun" w:date="2020-02-06T10:52:00Z">
        <w:r w:rsidRPr="0081562F" w:rsidDel="00B84BA3">
          <w:delText xml:space="preserve">Opcjonalnie, jeżeli </w:delText>
        </w:r>
        <w:r w:rsidRPr="0081562F" w:rsidDel="00B84BA3">
          <w:rPr>
            <w:b/>
          </w:rPr>
          <w:delText>nie dotyczy</w:delText>
        </w:r>
        <w:r w:rsidRPr="0081562F" w:rsidDel="00B84BA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10">
    <w:p w14:paraId="07588454" w14:textId="77777777" w:rsidR="001451E6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sie w </w:t>
      </w:r>
      <w:r w:rsidR="00156EF3" w:rsidRPr="0081562F">
        <w:t>punkcie</w:t>
      </w:r>
      <w:r w:rsidRPr="0081562F">
        <w:t xml:space="preserve">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14:paraId="69D92D21" w14:textId="77777777" w:rsidR="001451E6" w:rsidRDefault="001451E6" w:rsidP="007D7880">
      <w:pPr>
        <w:pStyle w:val="Tekstprzypisudolnego"/>
      </w:pPr>
    </w:p>
  </w:footnote>
  <w:footnote w:id="11">
    <w:p w14:paraId="4BA5480B" w14:textId="77777777" w:rsidR="001451E6" w:rsidRDefault="001451E6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12">
    <w:p w14:paraId="1EC9ADE8" w14:textId="77777777" w:rsidR="001451E6" w:rsidRDefault="001451E6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C5D8" w14:textId="77777777"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14:paraId="1847BF6C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Baszun">
    <w15:presenceInfo w15:providerId="AD" w15:userId="S-1-5-21-3294961676-2725914973-1511236213-1162"/>
  </w15:person>
  <w15:person w15:author="Bartosz Ziółkowski">
    <w15:presenceInfo w15:providerId="None" w15:userId="Bartosz Ziół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42459"/>
    <w:rsid w:val="006506B3"/>
    <w:rsid w:val="00650737"/>
    <w:rsid w:val="00662C1F"/>
    <w:rsid w:val="00673041"/>
    <w:rsid w:val="00675702"/>
    <w:rsid w:val="006804E2"/>
    <w:rsid w:val="00680E5F"/>
    <w:rsid w:val="0069464A"/>
    <w:rsid w:val="00695EE6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A56F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5C68"/>
    <w:rsid w:val="00947DC0"/>
    <w:rsid w:val="00954334"/>
    <w:rsid w:val="00960D3F"/>
    <w:rsid w:val="009757B5"/>
    <w:rsid w:val="00977130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C443E"/>
    <w:rsid w:val="00AD2028"/>
    <w:rsid w:val="00AE202D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76CC-8FFE-47D2-864A-AD75A9A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Bartosz Ziółkowski</cp:lastModifiedBy>
  <cp:revision>5</cp:revision>
  <cp:lastPrinted>2017-03-16T12:51:00Z</cp:lastPrinted>
  <dcterms:created xsi:type="dcterms:W3CDTF">2019-12-02T08:44:00Z</dcterms:created>
  <dcterms:modified xsi:type="dcterms:W3CDTF">2020-02-06T10:24:00Z</dcterms:modified>
</cp:coreProperties>
</file>