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7267845A" w14:textId="77777777" w:rsidR="00E1465E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ZAPYTANIE OFERTOWE</w:t>
            </w:r>
            <w:r w:rsidR="00E61D69">
              <w:rPr>
                <w:sz w:val="24"/>
                <w:szCs w:val="24"/>
              </w:rPr>
              <w:t>/</w:t>
            </w:r>
            <w:r w:rsidR="00E61D69"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797056" w:rsidRPr="0069464A" w14:paraId="0D9E22D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AD79CFF" w14:textId="77777777" w:rsidR="00797056" w:rsidRPr="00207E09" w:rsidRDefault="00F4480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074C01">
              <w:rPr>
                <w:rStyle w:val="Odwoanieprzypisudolnego"/>
                <w:sz w:val="24"/>
                <w:szCs w:val="24"/>
              </w:rPr>
              <w:footnoteReference w:id="1"/>
            </w:r>
            <w:r w:rsidR="00797056" w:rsidRPr="0069464A">
              <w:rPr>
                <w:sz w:val="24"/>
                <w:szCs w:val="24"/>
              </w:rPr>
              <w:t xml:space="preserve">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69464A">
              <w:rPr>
                <w:sz w:val="24"/>
                <w:szCs w:val="24"/>
              </w:rPr>
              <w:t>…………………………………………………………</w:t>
            </w:r>
            <w:r w:rsidR="00797056" w:rsidRPr="0069464A">
              <w:rPr>
                <w:sz w:val="24"/>
                <w:szCs w:val="24"/>
              </w:rPr>
              <w:t>……………….</w:t>
            </w:r>
            <w:r w:rsidR="00A00775">
              <w:rPr>
                <w:sz w:val="24"/>
                <w:szCs w:val="24"/>
              </w:rPr>
              <w:t xml:space="preserve"> </w:t>
            </w:r>
            <w:r w:rsidR="00A00775" w:rsidRPr="00EA403B">
              <w:rPr>
                <w:b w:val="0"/>
                <w:sz w:val="24"/>
                <w:szCs w:val="24"/>
              </w:rPr>
              <w:t>[</w:t>
            </w:r>
            <w:r w:rsidR="00A00775" w:rsidRPr="00EA403B">
              <w:rPr>
                <w:b w:val="0"/>
                <w:i/>
                <w:sz w:val="24"/>
                <w:szCs w:val="24"/>
              </w:rPr>
              <w:t>tytuł zamówienia</w:t>
            </w:r>
            <w:r w:rsidR="00A00775" w:rsidRPr="00EA403B">
              <w:rPr>
                <w:b w:val="0"/>
                <w:sz w:val="24"/>
                <w:szCs w:val="24"/>
              </w:rPr>
              <w:t>]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207E09" w:rsidRPr="0069464A">
              <w:rPr>
                <w:sz w:val="24"/>
                <w:szCs w:val="24"/>
              </w:rPr>
              <w:t>…….</w:t>
            </w:r>
            <w:r w:rsidR="00207E09">
              <w:rPr>
                <w:sz w:val="24"/>
                <w:szCs w:val="24"/>
              </w:rPr>
              <w:t xml:space="preserve"> z dnia ….. </w:t>
            </w:r>
            <w:r w:rsidR="00CA294B">
              <w:rPr>
                <w:sz w:val="24"/>
                <w:szCs w:val="24"/>
              </w:rPr>
              <w:t>[</w:t>
            </w:r>
            <w:r w:rsidR="00CA294B" w:rsidRPr="0081562F">
              <w:rPr>
                <w:i/>
                <w:sz w:val="24"/>
                <w:szCs w:val="24"/>
              </w:rPr>
              <w:t>data ogłoszenia</w:t>
            </w:r>
            <w:r w:rsidR="00CA294B">
              <w:rPr>
                <w:sz w:val="24"/>
                <w:szCs w:val="24"/>
              </w:rPr>
              <w:t>]</w:t>
            </w:r>
          </w:p>
          <w:p w14:paraId="5CAEB582" w14:textId="77777777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w ramach projektu pt. „……</w:t>
            </w:r>
            <w:r w:rsidR="007035D6" w:rsidRPr="0069464A">
              <w:rPr>
                <w:sz w:val="24"/>
                <w:szCs w:val="24"/>
              </w:rPr>
              <w:t>…………………………………………………………………</w:t>
            </w:r>
            <w:r w:rsidRPr="0069464A">
              <w:rPr>
                <w:sz w:val="24"/>
                <w:szCs w:val="24"/>
              </w:rPr>
              <w:t xml:space="preserve">……..”, </w:t>
            </w:r>
          </w:p>
          <w:p w14:paraId="35761205" w14:textId="77777777" w:rsidR="00662C1F" w:rsidRPr="0069464A" w:rsidRDefault="00797056" w:rsidP="008A0B97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8A0B97">
              <w:rPr>
                <w:sz w:val="24"/>
                <w:szCs w:val="24"/>
              </w:rPr>
              <w:t>Fundusz Azylu, Migracji i Integracji</w:t>
            </w:r>
          </w:p>
        </w:tc>
      </w:tr>
      <w:tr w:rsidR="00DC7A1C" w:rsidRPr="0069464A" w14:paraId="6CA306FB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6AB1721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4FBBA7" w14:textId="77777777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</w:p>
          <w:p w14:paraId="1EDEC1DF" w14:textId="77777777" w:rsidR="00797056" w:rsidRPr="0069464A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</w:p>
          <w:p w14:paraId="62C0576F" w14:textId="77777777" w:rsidR="008A0B97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-mail:</w:t>
            </w:r>
            <w:r w:rsidR="00F858C2">
              <w:rPr>
                <w:sz w:val="24"/>
                <w:szCs w:val="24"/>
              </w:rPr>
              <w:t xml:space="preserve"> </w:t>
            </w:r>
          </w:p>
          <w:p w14:paraId="07E72BD9" w14:textId="77777777" w:rsidR="00797056" w:rsidRPr="0069464A" w:rsidRDefault="008A0B97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97056" w:rsidRPr="0069464A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.:</w:t>
            </w:r>
          </w:p>
          <w:p w14:paraId="4A89D43C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1DF84FD5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5ADF763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 (opcjonalnie /ich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14:paraId="49AD860A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1B6110" w14:textId="77777777" w:rsidR="00797056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1………………………</w:t>
            </w:r>
            <w:r w:rsidR="007035D6" w:rsidRPr="0069464A">
              <w:rPr>
                <w:sz w:val="24"/>
                <w:szCs w:val="24"/>
              </w:rPr>
              <w:t>…..</w:t>
            </w:r>
            <w:r w:rsidR="00A427E9">
              <w:rPr>
                <w:sz w:val="24"/>
                <w:szCs w:val="24"/>
              </w:rPr>
              <w:t>…..</w:t>
            </w:r>
          </w:p>
          <w:p w14:paraId="676795FA" w14:textId="77777777" w:rsidR="000F63EE" w:rsidRPr="0069464A" w:rsidRDefault="00797056" w:rsidP="000F63EE">
            <w:pPr>
              <w:pStyle w:val="Akapitzlist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2………………………</w:t>
            </w:r>
            <w:r w:rsidR="007035D6" w:rsidRPr="0069464A">
              <w:rPr>
                <w:sz w:val="24"/>
                <w:szCs w:val="24"/>
              </w:rPr>
              <w:t>….</w:t>
            </w:r>
            <w:r w:rsidR="00A427E9">
              <w:rPr>
                <w:sz w:val="24"/>
                <w:szCs w:val="24"/>
              </w:rPr>
              <w:t>……</w:t>
            </w:r>
          </w:p>
          <w:p w14:paraId="0BF178A2" w14:textId="77777777" w:rsidR="000F63EE" w:rsidRPr="0069464A" w:rsidRDefault="000F63EE" w:rsidP="000F63EE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A0077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FC0766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A00775" w:rsidRPr="0069464A" w14:paraId="275E5448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3B55FD" w14:textId="77777777" w:rsidR="00A00775" w:rsidRPr="0069464A" w:rsidRDefault="00373F51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…</w:t>
            </w:r>
            <w:r w:rsidR="00A00775">
              <w:rPr>
                <w:sz w:val="24"/>
                <w:szCs w:val="24"/>
              </w:rPr>
              <w:t>……………….</w:t>
            </w:r>
            <w:r w:rsidR="00A00775" w:rsidRPr="0069464A">
              <w:rPr>
                <w:sz w:val="24"/>
                <w:szCs w:val="24"/>
              </w:rPr>
              <w:t>…….……………………………………………………………………………………….…..</w:t>
            </w:r>
          </w:p>
          <w:p w14:paraId="325E98C3" w14:textId="77777777" w:rsidR="00EA403B" w:rsidRDefault="002D777F" w:rsidP="00945C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(tu należy przedstawić dokładnie zakres zamówienia</w:t>
            </w:r>
            <w:r w:rsidR="00EA403B">
              <w:rPr>
                <w:b w:val="0"/>
                <w:sz w:val="24"/>
                <w:szCs w:val="24"/>
              </w:rPr>
              <w:t>)</w:t>
            </w:r>
            <w:r w:rsidR="00A55083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,</w:t>
            </w:r>
            <w:r w:rsidR="00B14679">
              <w:rPr>
                <w:sz w:val="24"/>
                <w:szCs w:val="24"/>
              </w:rPr>
              <w:t xml:space="preserve"> </w:t>
            </w:r>
          </w:p>
          <w:p w14:paraId="7217401C" w14:textId="77777777" w:rsidR="00EA403B" w:rsidRDefault="00EA403B" w:rsidP="00945C68">
            <w:pPr>
              <w:ind w:left="0"/>
              <w:rPr>
                <w:sz w:val="24"/>
                <w:szCs w:val="24"/>
              </w:rPr>
            </w:pPr>
          </w:p>
          <w:p w14:paraId="0103791F" w14:textId="77777777" w:rsidR="00673041" w:rsidRDefault="00EA403B" w:rsidP="00B90A4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73041">
              <w:rPr>
                <w:sz w:val="24"/>
                <w:szCs w:val="24"/>
              </w:rPr>
              <w:t xml:space="preserve">eżeli opis przedmiotu zamówienia jest bardzo szczegółowy i obszerny należy dołączyć </w:t>
            </w:r>
            <w:r w:rsidR="00F858C2">
              <w:rPr>
                <w:sz w:val="24"/>
                <w:szCs w:val="24"/>
              </w:rPr>
              <w:t xml:space="preserve">go </w:t>
            </w:r>
            <w:r w:rsidR="00673041">
              <w:rPr>
                <w:sz w:val="24"/>
                <w:szCs w:val="24"/>
              </w:rPr>
              <w:t>jako załącznik do niniejszego zapytania ofertowego.</w:t>
            </w:r>
          </w:p>
          <w:p w14:paraId="7D4A52FB" w14:textId="77777777" w:rsidR="00E1465E" w:rsidRDefault="00E1465E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14:paraId="2CBC0292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D41F2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6B0C27A6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BB67FE" w14:textId="77777777" w:rsidR="00D8330A" w:rsidRDefault="00EA403B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D777F" w:rsidRPr="002D777F">
              <w:rPr>
                <w:sz w:val="24"/>
                <w:szCs w:val="24"/>
              </w:rPr>
              <w:t>cena ..</w:t>
            </w:r>
            <w:r w:rsidR="00D8330A">
              <w:rPr>
                <w:sz w:val="24"/>
                <w:szCs w:val="24"/>
              </w:rPr>
              <w:t>..........</w:t>
            </w:r>
            <w:r w:rsidR="002D777F" w:rsidRPr="002D777F">
              <w:rPr>
                <w:sz w:val="24"/>
                <w:szCs w:val="24"/>
              </w:rPr>
              <w:t>...%</w:t>
            </w:r>
            <w:r w:rsidR="0066090D">
              <w:rPr>
                <w:sz w:val="24"/>
                <w:szCs w:val="24"/>
              </w:rPr>
              <w:t xml:space="preserve"> </w:t>
            </w:r>
          </w:p>
          <w:p w14:paraId="079143A8" w14:textId="77777777" w:rsidR="00604C4C" w:rsidRDefault="00604C4C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sposobem/wzorem:</w:t>
            </w:r>
          </w:p>
          <w:p w14:paraId="6ADD4956" w14:textId="77777777" w:rsidR="00983A21" w:rsidRDefault="00983A21" w:rsidP="00F858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14:paraId="4653691E" w14:textId="77777777" w:rsidR="004967B5" w:rsidRDefault="00EA403B" w:rsidP="00F858C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C2178">
              <w:rPr>
                <w:sz w:val="24"/>
                <w:szCs w:val="24"/>
              </w:rPr>
              <w:t>.............</w:t>
            </w:r>
            <w:r w:rsidR="00D8330A">
              <w:rPr>
                <w:sz w:val="24"/>
                <w:szCs w:val="24"/>
              </w:rPr>
              <w:t>.......</w:t>
            </w:r>
            <w:r w:rsidR="000C2178">
              <w:rPr>
                <w:sz w:val="24"/>
                <w:szCs w:val="24"/>
              </w:rPr>
              <w:t>....</w:t>
            </w:r>
            <w:r w:rsidR="00B14679" w:rsidRPr="00A55083">
              <w:rPr>
                <w:rStyle w:val="Odwoanieprzypisudolnego"/>
                <w:color w:val="FF0000"/>
                <w:sz w:val="24"/>
                <w:szCs w:val="24"/>
              </w:rPr>
              <w:footnoteReference w:id="4"/>
            </w:r>
          </w:p>
          <w:p w14:paraId="08F48DED" w14:textId="77777777" w:rsidR="00983A21" w:rsidRDefault="00983A21" w:rsidP="00983A2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sposobem/wzorem:</w:t>
            </w:r>
          </w:p>
          <w:p w14:paraId="28F57166" w14:textId="77777777" w:rsidR="00983A21" w:rsidRPr="00E61D69" w:rsidRDefault="00983A21" w:rsidP="00F26E0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</w:tc>
      </w:tr>
      <w:tr w:rsidR="000F63EE" w:rsidRPr="0069464A" w14:paraId="345BB8B4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5A0417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VI. TERMIN I SPOSÓB SKŁADANIA OFERT</w:t>
            </w:r>
          </w:p>
        </w:tc>
      </w:tr>
      <w:tr w:rsidR="00D42637" w:rsidRPr="0069464A" w14:paraId="2194C74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DC99CC5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D8330A">
              <w:rPr>
                <w:sz w:val="24"/>
                <w:szCs w:val="24"/>
              </w:rPr>
              <w:t>.........</w:t>
            </w:r>
            <w:r w:rsidR="00A427E9" w:rsidRPr="0069464A">
              <w:rPr>
                <w:sz w:val="24"/>
                <w:szCs w:val="24"/>
              </w:rPr>
              <w:t xml:space="preserve"> )</w:t>
            </w:r>
            <w:r w:rsidR="00D31629">
              <w:rPr>
                <w:sz w:val="24"/>
                <w:szCs w:val="24"/>
              </w:rPr>
              <w:t>;</w:t>
            </w:r>
          </w:p>
          <w:p w14:paraId="7A900110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0185B84E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01FC349F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5"/>
            </w:r>
            <w:r w:rsidR="008064E4">
              <w:rPr>
                <w:sz w:val="24"/>
                <w:szCs w:val="24"/>
              </w:rPr>
              <w:t xml:space="preserve"> d</w:t>
            </w:r>
            <w:r w:rsidR="008064E4" w:rsidRPr="0069464A">
              <w:rPr>
                <w:sz w:val="24"/>
                <w:szCs w:val="24"/>
              </w:rPr>
              <w:t>o dnia …………</w:t>
            </w:r>
            <w:r w:rsidR="008064E4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>do godz. …………...</w:t>
            </w:r>
            <w:r w:rsidR="008064E4">
              <w:rPr>
                <w:sz w:val="24"/>
                <w:szCs w:val="24"/>
              </w:rPr>
              <w:t xml:space="preserve"> </w:t>
            </w:r>
            <w:r w:rsidR="00B90A43">
              <w:rPr>
                <w:sz w:val="24"/>
                <w:szCs w:val="24"/>
              </w:rPr>
              <w:t>.</w:t>
            </w:r>
          </w:p>
          <w:p w14:paraId="437B78A7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>osobiście w siedzibie zamawiającego</w:t>
            </w:r>
            <w:r w:rsidR="00C37ABA" w:rsidRPr="00D30676">
              <w:rPr>
                <w:sz w:val="24"/>
                <w:szCs w:val="24"/>
              </w:rPr>
              <w:t xml:space="preserve"> wskazanej w</w:t>
            </w:r>
            <w:r w:rsidR="00D70CF6">
              <w:rPr>
                <w:sz w:val="24"/>
                <w:szCs w:val="24"/>
              </w:rPr>
              <w:t xml:space="preserve"> pkt.</w:t>
            </w:r>
            <w:r w:rsidR="00C37ABA" w:rsidRPr="00D30676">
              <w:rPr>
                <w:sz w:val="24"/>
                <w:szCs w:val="24"/>
              </w:rPr>
              <w:t xml:space="preserve"> </w:t>
            </w:r>
            <w:r w:rsidR="00853727">
              <w:rPr>
                <w:sz w:val="24"/>
                <w:szCs w:val="24"/>
              </w:rPr>
              <w:t>I</w:t>
            </w:r>
            <w:r w:rsidR="00207E09">
              <w:rPr>
                <w:sz w:val="24"/>
                <w:szCs w:val="24"/>
              </w:rPr>
              <w:t>I</w:t>
            </w:r>
            <w:r w:rsidR="00853727">
              <w:rPr>
                <w:sz w:val="24"/>
                <w:szCs w:val="24"/>
              </w:rPr>
              <w:t>.</w:t>
            </w:r>
          </w:p>
          <w:p w14:paraId="72D0692E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27E9" w:rsidRPr="00D30676">
              <w:rPr>
                <w:sz w:val="24"/>
                <w:szCs w:val="24"/>
              </w:rPr>
              <w:t xml:space="preserve"> przesłać faksem na numer …… </w:t>
            </w:r>
          </w:p>
          <w:p w14:paraId="405FF861" w14:textId="77777777" w:rsidR="00E1465E" w:rsidRDefault="00D30676" w:rsidP="0081562F">
            <w:pPr>
              <w:pStyle w:val="Akapitzlist"/>
              <w:ind w:left="1080"/>
              <w:jc w:val="both"/>
              <w:rPr>
                <w:b w:val="0"/>
                <w:bCs w:val="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27E9" w:rsidRPr="00D30676">
              <w:rPr>
                <w:sz w:val="24"/>
                <w:szCs w:val="24"/>
              </w:rPr>
              <w:t xml:space="preserve">w formie skanu pocztą elektroniczną na adres </w:t>
            </w:r>
            <w:proofErr w:type="spellStart"/>
            <w:r w:rsidR="00A427E9" w:rsidRPr="00D30676">
              <w:rPr>
                <w:sz w:val="24"/>
                <w:szCs w:val="24"/>
              </w:rPr>
              <w:t>aaa@bbb</w:t>
            </w:r>
            <w:proofErr w:type="spellEnd"/>
            <w:r w:rsidR="00D31629">
              <w:rPr>
                <w:sz w:val="24"/>
                <w:szCs w:val="24"/>
              </w:rPr>
              <w:t>.</w:t>
            </w:r>
          </w:p>
          <w:p w14:paraId="3CC88604" w14:textId="77777777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6"/>
            </w:r>
            <w:r w:rsidRPr="0081562F">
              <w:rPr>
                <w:sz w:val="24"/>
                <w:szCs w:val="24"/>
              </w:rPr>
              <w:t>:</w:t>
            </w:r>
          </w:p>
          <w:p w14:paraId="73CA2D0E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</w:t>
            </w:r>
            <w:r w:rsidR="00A3186A">
              <w:rPr>
                <w:i/>
                <w:sz w:val="24"/>
                <w:szCs w:val="24"/>
              </w:rPr>
              <w:t>*</w:t>
            </w:r>
            <w:r w:rsidRPr="0081562F">
              <w:rPr>
                <w:i/>
                <w:sz w:val="24"/>
                <w:szCs w:val="24"/>
              </w:rPr>
              <w:t>;</w:t>
            </w:r>
          </w:p>
          <w:p w14:paraId="2E2F579D" w14:textId="77777777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warunków udziału w postępowaniu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694100AB" w14:textId="77777777"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</w:t>
            </w:r>
            <w:r w:rsidR="00A3186A">
              <w:rPr>
                <w:i/>
                <w:sz w:val="24"/>
                <w:szCs w:val="24"/>
              </w:rPr>
              <w:t>*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7DC389C4" w14:textId="77777777"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518928C0" w14:textId="77777777"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A3186A">
              <w:rPr>
                <w:i/>
                <w:sz w:val="24"/>
                <w:szCs w:val="24"/>
              </w:rPr>
              <w:t>*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15ED3408" w14:textId="77777777" w:rsidR="00E1465E" w:rsidRDefault="00E66348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7)................................................</w:t>
            </w:r>
            <w:r w:rsidR="00B832A9">
              <w:rPr>
                <w:i/>
                <w:sz w:val="24"/>
                <w:szCs w:val="24"/>
              </w:rPr>
              <w:t>...............</w:t>
            </w:r>
          </w:p>
          <w:p w14:paraId="47F1C80F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248B093B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ADFB35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VII. INFORMACJE DOTYCZĄCE WYBORU OFERTY/OPIS SPOSOBU WYBORU OFERTY</w:t>
            </w:r>
          </w:p>
        </w:tc>
      </w:tr>
      <w:tr w:rsidR="003F4C4F" w:rsidRPr="0069464A" w14:paraId="350E2FA2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EDE245" w14:textId="77777777" w:rsidR="00E1465E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</w:tc>
      </w:tr>
      <w:tr w:rsidR="003F4C4F" w:rsidRPr="0069464A" w14:paraId="2A5414D5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462706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VIII. DODATKOWE INFORMACJE/OSOBA UPRAWNIONA DO KONTAKTU</w:t>
            </w:r>
          </w:p>
        </w:tc>
      </w:tr>
      <w:tr w:rsidR="003F4C4F" w:rsidRPr="0069464A" w14:paraId="0590E1C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AFE865" w14:textId="77777777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 …………………</w:t>
            </w:r>
            <w:r w:rsidR="002D777F">
              <w:rPr>
                <w:sz w:val="24"/>
                <w:szCs w:val="24"/>
              </w:rPr>
              <w:t>[</w:t>
            </w:r>
            <w:r w:rsidR="002D777F">
              <w:rPr>
                <w:i/>
                <w:sz w:val="24"/>
                <w:szCs w:val="24"/>
              </w:rPr>
              <w:t>imię i nazwisko osoby do kontaktu</w:t>
            </w:r>
            <w:r w:rsidR="002D777F">
              <w:rPr>
                <w:sz w:val="24"/>
                <w:szCs w:val="24"/>
              </w:rPr>
              <w:t>],</w:t>
            </w:r>
          </w:p>
          <w:p w14:paraId="557373A9" w14:textId="77777777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>el. ……………………</w:t>
            </w:r>
            <w:r w:rsidR="00C37ABA">
              <w:rPr>
                <w:sz w:val="24"/>
                <w:szCs w:val="24"/>
              </w:rPr>
              <w:t>……………………………….</w:t>
            </w:r>
          </w:p>
          <w:p w14:paraId="4928F5BB" w14:textId="77777777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 …………………</w:t>
            </w:r>
            <w:r w:rsidR="00C37ABA">
              <w:rPr>
                <w:sz w:val="24"/>
                <w:szCs w:val="24"/>
              </w:rPr>
              <w:t>…………………………….</w:t>
            </w:r>
          </w:p>
          <w:p w14:paraId="4367F0E2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61B65F05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23324D4" w14:textId="77777777"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IX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  <w:r w:rsidR="0067159D">
              <w:rPr>
                <w:rStyle w:val="Odwoanieprzypisudolnego"/>
                <w:sz w:val="24"/>
                <w:szCs w:val="24"/>
              </w:rPr>
              <w:footnoteReference w:id="7"/>
            </w:r>
          </w:p>
          <w:p w14:paraId="1F18AB10" w14:textId="77777777"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14:paraId="10675AAF" w14:textId="47B10A9A"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1. </w:t>
            </w:r>
            <w:commentRangeStart w:id="0"/>
            <w:r w:rsidRPr="00D81AD6">
              <w:rPr>
                <w:sz w:val="24"/>
                <w:szCs w:val="24"/>
              </w:rPr>
              <w:t>Zamawiający dopuszcza możliwość zwiększenia wartości zamówienia</w:t>
            </w:r>
            <w:del w:id="1" w:author="Szymon Baszun" w:date="2020-02-06T10:43:00Z">
              <w:r w:rsidRPr="00D81AD6" w:rsidDel="007D5807">
                <w:rPr>
                  <w:sz w:val="24"/>
                  <w:szCs w:val="24"/>
                </w:rPr>
                <w:delText xml:space="preserve"> do wysokości 50% wartości zamówienia określonej w umowie z wykonawcą</w:delText>
              </w:r>
            </w:del>
            <w:r w:rsidRPr="00D81AD6">
              <w:rPr>
                <w:sz w:val="24"/>
                <w:szCs w:val="24"/>
              </w:rPr>
              <w:t>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8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  <w:commentRangeEnd w:id="0"/>
            <w:r w:rsidR="00C34576">
              <w:rPr>
                <w:rStyle w:val="Odwoaniedokomentarza"/>
                <w:b w:val="0"/>
                <w:bCs w:val="0"/>
              </w:rPr>
              <w:commentReference w:id="0"/>
            </w:r>
          </w:p>
          <w:p w14:paraId="680EA531" w14:textId="77777777"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lastRenderedPageBreak/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9"/>
            </w:r>
            <w:r w:rsidR="00F52478" w:rsidRPr="00D81AD6">
              <w:rPr>
                <w:sz w:val="24"/>
                <w:szCs w:val="24"/>
              </w:rPr>
              <w:t>:</w:t>
            </w:r>
          </w:p>
          <w:p w14:paraId="14E43CCB" w14:textId="77777777"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14:paraId="12FCF21E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zostanie złożona tylko jedna ważna oferta niepodlegająca odrzuceniu</w:t>
            </w:r>
            <w:r w:rsidR="00B90A43">
              <w:rPr>
                <w:sz w:val="24"/>
                <w:szCs w:val="24"/>
              </w:rPr>
              <w:t>,</w:t>
            </w:r>
            <w:r w:rsidR="00175A73"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14:paraId="0CE12F7C" w14:textId="77777777"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14:paraId="35E75F92" w14:textId="77777777" w:rsidR="00E1465E" w:rsidRPr="0081562F" w:rsidRDefault="00736F78" w:rsidP="0081562F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4) ...............................................................................</w:t>
            </w:r>
            <w:r w:rsidR="00B90A43">
              <w:rPr>
                <w:sz w:val="24"/>
                <w:szCs w:val="24"/>
              </w:rPr>
              <w:t>.</w:t>
            </w:r>
          </w:p>
          <w:p w14:paraId="084A2E5F" w14:textId="77777777"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>................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(wpisać podmiot</w:t>
            </w:r>
            <w:r w:rsidR="00D70AA1">
              <w:rPr>
                <w:rFonts w:eastAsia="Times New Roman" w:cs="Arial"/>
                <w:sz w:val="24"/>
                <w:szCs w:val="24"/>
                <w:lang w:eastAsia="pl-PL"/>
              </w:rPr>
              <w:t xml:space="preserve"> zamawiający</w:t>
            </w:r>
            <w:r w:rsidR="002D777F" w:rsidRPr="00D81AD6">
              <w:rPr>
                <w:rFonts w:eastAsia="Times New Roman" w:cs="Arial"/>
                <w:sz w:val="24"/>
                <w:szCs w:val="24"/>
                <w:lang w:eastAsia="pl-PL"/>
              </w:rPr>
              <w:t>)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14:paraId="20E1AD2F" w14:textId="77777777"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...........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</w:t>
            </w:r>
            <w:r w:rsidR="003F5425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10"/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14:paraId="0CBDA02C" w14:textId="77777777"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14:paraId="34C660AC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C683502" w14:textId="77777777" w:rsidR="00B674FC" w:rsidRPr="0069464A" w:rsidRDefault="00B674FC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14:paraId="1DE646DA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77833F" w14:textId="77777777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11"/>
            </w:r>
            <w:r w:rsidRPr="00464C45">
              <w:rPr>
                <w:sz w:val="24"/>
                <w:szCs w:val="24"/>
              </w:rPr>
              <w:t>:</w:t>
            </w:r>
          </w:p>
          <w:p w14:paraId="38F2DCC8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CA294B" w:rsidRPr="0081562F">
              <w:rPr>
                <w:i/>
                <w:sz w:val="24"/>
                <w:szCs w:val="24"/>
              </w:rPr>
              <w:t>Opis przedmiotu zamówienia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  <w:p w14:paraId="580CB6C7" w14:textId="77777777"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2..................................................</w:t>
            </w:r>
          </w:p>
          <w:p w14:paraId="7ACCCD20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723AFA5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38E759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14:paraId="7010061D" w14:textId="77777777"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14:paraId="4D132338" w14:textId="77777777"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14:paraId="5BA334D2" w14:textId="77777777"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Zmysłowska" w:date="2019-12-02T09:45:00Z" w:initials="AZ">
    <w:p w14:paraId="72162768" w14:textId="77777777" w:rsidR="00C34576" w:rsidRDefault="00C34576">
      <w:pPr>
        <w:pStyle w:val="Tekstkomentarza"/>
      </w:pPr>
      <w:r>
        <w:rPr>
          <w:rStyle w:val="Odwoaniedokomentarza"/>
        </w:rPr>
        <w:annotationRef/>
      </w:r>
      <w:r>
        <w:t>Trzeba skorygować zapis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627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9D28" w14:textId="77777777" w:rsidR="001451E6" w:rsidRDefault="001451E6" w:rsidP="00107805">
      <w:r>
        <w:separator/>
      </w:r>
    </w:p>
  </w:endnote>
  <w:endnote w:type="continuationSeparator" w:id="0">
    <w:p w14:paraId="45995C41" w14:textId="77777777" w:rsidR="001451E6" w:rsidRDefault="001451E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5FA4" w14:textId="77777777" w:rsidR="001451E6" w:rsidRDefault="001451E6" w:rsidP="00107805">
      <w:r>
        <w:separator/>
      </w:r>
    </w:p>
  </w:footnote>
  <w:footnote w:type="continuationSeparator" w:id="0">
    <w:p w14:paraId="75D13A30" w14:textId="77777777" w:rsidR="001451E6" w:rsidRDefault="001451E6" w:rsidP="00107805">
      <w:r>
        <w:continuationSeparator/>
      </w:r>
    </w:p>
  </w:footnote>
  <w:footnote w:id="1">
    <w:p w14:paraId="726BD159" w14:textId="77777777" w:rsidR="001451E6" w:rsidRPr="002F0A16" w:rsidRDefault="001451E6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wysłane do co najmniej 3 potencjalnych wykonawców (powyżej 30.000 euro netto obligatoryjne jest umieszczenie ogłoszenia o zamówieniu na stronie internetowej, dodatkowo można wysłać </w:t>
      </w:r>
      <w:r w:rsidRPr="002F0A16">
        <w:t>zapytania ofertowe).</w:t>
      </w:r>
    </w:p>
  </w:footnote>
  <w:footnote w:id="2">
    <w:p w14:paraId="2D4B2BDC" w14:textId="77777777" w:rsidR="001451E6" w:rsidRPr="002F0A16" w:rsidRDefault="001451E6" w:rsidP="00F858C2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Pr="002F0A16">
        <w:t>Wypełnić w przypadku żądania określonego warunku, np. wykształcenie, kwalifikacje, doświadczenie, lub  posiadane uprawnienia itp.</w:t>
      </w:r>
    </w:p>
  </w:footnote>
  <w:footnote w:id="3">
    <w:p w14:paraId="37DE5962" w14:textId="77777777" w:rsidR="001451E6" w:rsidRPr="002F0A16" w:rsidRDefault="001451E6" w:rsidP="00A55083">
      <w:pPr>
        <w:pStyle w:val="Tekstprzypisudolnego"/>
        <w:ind w:left="0"/>
        <w:jc w:val="both"/>
      </w:pPr>
      <w:r w:rsidRPr="002F0A16">
        <w:rPr>
          <w:rStyle w:val="Odwoanieprzypisudolnego"/>
          <w:color w:val="FF0000"/>
        </w:rPr>
        <w:footnoteRef/>
      </w:r>
      <w:r w:rsidR="002F0A16" w:rsidRPr="00F26E03">
        <w:t xml:space="preserve">opis przedmiotu zamówienia, </w:t>
      </w:r>
      <w:r w:rsidR="002F0A16">
        <w:t xml:space="preserve">musi być </w:t>
      </w:r>
      <w:r w:rsidR="002F0A16" w:rsidRPr="00F26E03">
        <w:t>przedstawiony w sposób umożliwiający potencjalnym wykonawcom wycenę swojej oferty</w:t>
      </w:r>
      <w:r w:rsidR="002F0A16">
        <w:t>.</w:t>
      </w:r>
    </w:p>
  </w:footnote>
  <w:footnote w:id="4">
    <w:p w14:paraId="6817E2DC" w14:textId="77777777" w:rsidR="001451E6" w:rsidRPr="00D8330A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2F0A16">
        <w:rPr>
          <w:rStyle w:val="Odwoanieprzypisudolnego"/>
          <w:color w:val="FF0000"/>
          <w:sz w:val="20"/>
          <w:szCs w:val="20"/>
        </w:rPr>
        <w:footnoteRef/>
      </w:r>
      <w:r w:rsidRPr="002F0A16">
        <w:rPr>
          <w:sz w:val="20"/>
          <w:szCs w:val="20"/>
        </w:rPr>
        <w:t>Kryterium oceny oferty, w zależności od rodzaju zamówienia, stanowi</w:t>
      </w:r>
      <w:r w:rsidRPr="00D8330A">
        <w:rPr>
          <w:sz w:val="20"/>
          <w:szCs w:val="20"/>
        </w:rPr>
        <w:t xml:space="preserve"> cena lub cena i inne kryteria.</w:t>
      </w:r>
    </w:p>
    <w:p w14:paraId="7766FF17" w14:textId="77777777" w:rsidR="001451E6" w:rsidRPr="00D8330A" w:rsidDel="00EA403B" w:rsidRDefault="001451E6" w:rsidP="00A55083">
      <w:pPr>
        <w:pStyle w:val="Akapitzlist"/>
        <w:ind w:left="0"/>
        <w:jc w:val="both"/>
        <w:rPr>
          <w:sz w:val="20"/>
          <w:szCs w:val="20"/>
        </w:rPr>
      </w:pPr>
      <w:r w:rsidRPr="00D8330A">
        <w:rPr>
          <w:sz w:val="20"/>
          <w:szCs w:val="20"/>
        </w:rPr>
        <w:t>Zamawiający samodzielnie określa kryteria wraz z informacją o wagach punktowych przypisanych do poszczególnych kryteriów oceny ofert</w:t>
      </w:r>
      <w:r w:rsidR="002F0A16">
        <w:rPr>
          <w:sz w:val="20"/>
          <w:szCs w:val="20"/>
        </w:rPr>
        <w:t xml:space="preserve"> oraz sposób przyznawania punktów w oparciu o przyjęty sposób/wzór</w:t>
      </w:r>
      <w:r w:rsidRPr="00D8330A">
        <w:rPr>
          <w:sz w:val="20"/>
          <w:szCs w:val="20"/>
        </w:rPr>
        <w:t>. Można przyjąć wiele kryteriów, określając ich wagę lub tylko jedno kryterium. Zamawiający dokona wyboru oferty w oparciu o kryteria oceny ofert.</w:t>
      </w:r>
    </w:p>
    <w:p w14:paraId="45550825" w14:textId="77777777" w:rsidR="001451E6" w:rsidRDefault="001451E6">
      <w:pPr>
        <w:pStyle w:val="Akapitzlist"/>
        <w:ind w:left="0"/>
      </w:pPr>
    </w:p>
  </w:footnote>
  <w:footnote w:id="5">
    <w:p w14:paraId="6A2657C5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14:paraId="5C0202B9" w14:textId="77777777" w:rsidR="001451E6" w:rsidRPr="0081562F" w:rsidRDefault="001451E6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6">
    <w:p w14:paraId="542F4B19" w14:textId="77777777" w:rsidR="001451E6" w:rsidRPr="0081562F" w:rsidRDefault="001451E6" w:rsidP="008900D2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VI ust. 5.</w:t>
      </w:r>
    </w:p>
  </w:footnote>
  <w:footnote w:id="7">
    <w:p w14:paraId="3560DA65" w14:textId="77777777" w:rsidR="0067159D" w:rsidRDefault="0067159D" w:rsidP="0067159D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dodatkowe informacje są tylko przykładowe, zamawiający może dodać kolejne informacje w tym np. dotyczące RODO.</w:t>
      </w:r>
    </w:p>
  </w:footnote>
  <w:footnote w:id="8">
    <w:p w14:paraId="5FA72623" w14:textId="4A3B7AFD" w:rsidR="001451E6" w:rsidRPr="0081562F" w:rsidRDefault="001451E6" w:rsidP="008900D2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Opcjonalnie, jeżeli </w:t>
      </w:r>
      <w:r w:rsidRPr="0081562F">
        <w:rPr>
          <w:b/>
        </w:rPr>
        <w:t>nie dotyczy</w:t>
      </w:r>
      <w:r w:rsidRPr="0081562F">
        <w:t xml:space="preserve"> należy usunąć, przy czym należy pamiętać, iż korzystając z tej opcji</w:t>
      </w:r>
      <w:ins w:id="2" w:author="Szymon Baszun" w:date="2020-02-06T10:43:00Z">
        <w:r w:rsidR="007D5807">
          <w:t xml:space="preserve"> zwiększenia wyn</w:t>
        </w:r>
      </w:ins>
      <w:ins w:id="3" w:author="Szymon Baszun" w:date="2020-02-06T10:44:00Z">
        <w:r w:rsidR="007D5807">
          <w:t>a</w:t>
        </w:r>
      </w:ins>
      <w:ins w:id="4" w:author="Szymon Baszun" w:date="2020-02-06T10:43:00Z">
        <w:r w:rsidR="007D5807">
          <w:t>grodzenia</w:t>
        </w:r>
      </w:ins>
      <w:ins w:id="5" w:author="Szymon Baszun" w:date="2020-02-06T10:44:00Z">
        <w:r w:rsidR="007D5807">
          <w:t>, wynagrodzenie</w:t>
        </w:r>
      </w:ins>
      <w:ins w:id="6" w:author="Szymon Baszun" w:date="2020-02-06T10:45:00Z">
        <w:r w:rsidR="007D5807">
          <w:t xml:space="preserve"> zamówienia dodatkowego</w:t>
        </w:r>
      </w:ins>
      <w:ins w:id="7" w:author="Szymon Baszun" w:date="2020-02-06T10:44:00Z">
        <w:r w:rsidR="007D5807">
          <w:t xml:space="preserve"> powinno być ujęte w oszacowaniu wartości zamówienia wraz z wartości</w:t>
        </w:r>
      </w:ins>
      <w:ins w:id="8" w:author="Szymon Baszun" w:date="2020-02-06T10:45:00Z">
        <w:r w:rsidR="007D5807">
          <w:t>ą</w:t>
        </w:r>
      </w:ins>
      <w:ins w:id="9" w:author="Szymon Baszun" w:date="2020-02-06T10:44:00Z">
        <w:r w:rsidR="007D5807">
          <w:t xml:space="preserve"> zamówieni</w:t>
        </w:r>
      </w:ins>
      <w:ins w:id="10" w:author="Szymon Baszun" w:date="2020-02-06T10:45:00Z">
        <w:r w:rsidR="007D5807">
          <w:t>a</w:t>
        </w:r>
      </w:ins>
      <w:ins w:id="11" w:author="Szymon Baszun" w:date="2020-02-06T10:44:00Z">
        <w:r w:rsidR="007D5807">
          <w:t xml:space="preserve"> podstawowego</w:t>
        </w:r>
      </w:ins>
      <w:ins w:id="12" w:author="Szymon Baszun" w:date="2020-02-06T10:49:00Z">
        <w:r w:rsidR="00897DB6">
          <w:t xml:space="preserve">, informacja o tym powinna być zamieszczona w ogłoszeniu lub zapytaniu </w:t>
        </w:r>
        <w:r w:rsidR="00897DB6">
          <w:t>ofertowym</w:t>
        </w:r>
      </w:ins>
      <w:ins w:id="13" w:author="Bartosz Ziółkowski" w:date="2020-02-06T11:24:00Z">
        <w:r w:rsidR="00B72B90">
          <w:t>,</w:t>
        </w:r>
      </w:ins>
      <w:bookmarkStart w:id="14" w:name="_GoBack"/>
      <w:bookmarkEnd w:id="14"/>
      <w:ins w:id="15" w:author="Szymon Baszun" w:date="2020-02-06T10:44:00Z">
        <w:r w:rsidR="007D5807">
          <w:t xml:space="preserve"> a</w:t>
        </w:r>
      </w:ins>
      <w:r w:rsidRPr="0081562F">
        <w:t xml:space="preserve"> w przypadku wysłania tylko zapytań ofertowych bez publikowania ogłoszenia wartość zamówienia wraz z zamówieniem dodatkowym nie może przekroczyć 30.000 euro. W przypadku publikacji ogłoszenia ograniczenie do 30.000 euro nie ma zastosowania.</w:t>
      </w:r>
    </w:p>
  </w:footnote>
  <w:footnote w:id="9">
    <w:p w14:paraId="2A6EF790" w14:textId="77777777" w:rsidR="001451E6" w:rsidRDefault="001451E6" w:rsidP="00C34576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</w:t>
      </w:r>
      <w:r w:rsidR="00156EF3" w:rsidRPr="0081562F">
        <w:t>punkcie</w:t>
      </w:r>
      <w:r w:rsidRPr="0081562F">
        <w:t xml:space="preserve"> IX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</w:footnote>
  <w:footnote w:id="10">
    <w:p w14:paraId="7E1C29E6" w14:textId="77777777" w:rsidR="001451E6" w:rsidRDefault="001451E6" w:rsidP="008900D2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11">
    <w:p w14:paraId="19804D8D" w14:textId="77777777" w:rsidR="001451E6" w:rsidRDefault="001451E6" w:rsidP="008900D2">
      <w:pPr>
        <w:pStyle w:val="Tekstprzypisudolnego"/>
        <w:ind w:left="-142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Baszun">
    <w15:presenceInfo w15:providerId="AD" w15:userId="S-1-5-21-3294961676-2725914973-1511236213-1162"/>
  </w15:person>
  <w15:person w15:author="Bartosz Ziółkowski">
    <w15:presenceInfo w15:providerId="None" w15:userId="Bartosz Ziółkowski"/>
  </w15:person>
  <w15:person w15:author="Anna Zmysłowska">
    <w15:presenceInfo w15:providerId="AD" w15:userId="S-1-5-21-3294961676-2725914973-1511236213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2080E"/>
    <w:rsid w:val="00330B0B"/>
    <w:rsid w:val="00342A82"/>
    <w:rsid w:val="0034522E"/>
    <w:rsid w:val="003556CE"/>
    <w:rsid w:val="003616AB"/>
    <w:rsid w:val="00365573"/>
    <w:rsid w:val="00371CBA"/>
    <w:rsid w:val="00373F51"/>
    <w:rsid w:val="003B03B1"/>
    <w:rsid w:val="003B1042"/>
    <w:rsid w:val="003C37D9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00D2"/>
    <w:rsid w:val="0089164D"/>
    <w:rsid w:val="008949FE"/>
    <w:rsid w:val="00897DB6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E202D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52478"/>
    <w:rsid w:val="00F858C2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72C7-67F4-4C0E-89D8-91EC0F0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Bartosz Ziółkowski</cp:lastModifiedBy>
  <cp:revision>5</cp:revision>
  <cp:lastPrinted>2014-11-26T11:33:00Z</cp:lastPrinted>
  <dcterms:created xsi:type="dcterms:W3CDTF">2019-12-02T08:45:00Z</dcterms:created>
  <dcterms:modified xsi:type="dcterms:W3CDTF">2020-02-06T10:24:00Z</dcterms:modified>
</cp:coreProperties>
</file>